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4D" w:rsidRDefault="0022004D">
      <w:pPr>
        <w:ind w:left="360"/>
        <w:jc w:val="both"/>
        <w:rPr>
          <w:b/>
          <w:sz w:val="28"/>
          <w:szCs w:val="28"/>
        </w:rPr>
      </w:pPr>
      <w:r>
        <w:rPr>
          <w:b/>
          <w:sz w:val="28"/>
          <w:szCs w:val="28"/>
        </w:rPr>
        <w:t xml:space="preserve">     </w:t>
      </w:r>
    </w:p>
    <w:p w:rsidR="00DC5F33" w:rsidRDefault="00DC5F33" w:rsidP="00DC5F33">
      <w:pPr>
        <w:pStyle w:val="Title"/>
      </w:pPr>
    </w:p>
    <w:p w:rsidR="00DC5F33" w:rsidRDefault="002D402B" w:rsidP="00DC5F33">
      <w:pPr>
        <w:suppressAutoHyphens/>
        <w:jc w:val="center"/>
        <w:rPr>
          <w:sz w:val="48"/>
        </w:rPr>
      </w:pPr>
      <w:r>
        <w:rPr>
          <w:noProof/>
          <w:lang w:val="en-GB" w:eastAsia="en-GB"/>
        </w:rPr>
        <w:drawing>
          <wp:inline distT="0" distB="0" distL="0" distR="0">
            <wp:extent cx="1676400" cy="15932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76400" cy="1593215"/>
                    </a:xfrm>
                    <a:prstGeom prst="rect">
                      <a:avLst/>
                    </a:prstGeom>
                    <a:noFill/>
                    <a:ln w="9525">
                      <a:noFill/>
                      <a:miter lim="800000"/>
                      <a:headEnd/>
                      <a:tailEnd/>
                    </a:ln>
                  </pic:spPr>
                </pic:pic>
              </a:graphicData>
            </a:graphic>
          </wp:inline>
        </w:drawing>
      </w:r>
    </w:p>
    <w:p w:rsidR="00DC5F33" w:rsidRDefault="00DC5F33" w:rsidP="00DC5F33">
      <w:pPr>
        <w:spacing w:line="288" w:lineRule="auto"/>
        <w:jc w:val="center"/>
        <w:rPr>
          <w:b/>
          <w:sz w:val="40"/>
          <w:szCs w:val="40"/>
        </w:rPr>
      </w:pPr>
    </w:p>
    <w:p w:rsidR="00DC5F33" w:rsidRPr="002C00E3" w:rsidRDefault="008869A4" w:rsidP="002C00E3">
      <w:pPr>
        <w:spacing w:line="288" w:lineRule="auto"/>
        <w:rPr>
          <w:b/>
          <w:sz w:val="36"/>
          <w:szCs w:val="36"/>
        </w:rPr>
      </w:pPr>
      <w:r w:rsidRPr="002C00E3">
        <w:rPr>
          <w:b/>
          <w:sz w:val="36"/>
          <w:szCs w:val="36"/>
        </w:rPr>
        <w:t>TENDER NO.KP1/</w:t>
      </w:r>
      <w:r w:rsidR="002C00E3" w:rsidRPr="002C00E3">
        <w:rPr>
          <w:b/>
          <w:sz w:val="36"/>
          <w:szCs w:val="36"/>
        </w:rPr>
        <w:t>9AA-2/PT/49-ID/14-</w:t>
      </w:r>
      <w:proofErr w:type="gramStart"/>
      <w:r w:rsidR="002C00E3" w:rsidRPr="002C00E3">
        <w:rPr>
          <w:b/>
          <w:sz w:val="36"/>
          <w:szCs w:val="36"/>
        </w:rPr>
        <w:t>15</w:t>
      </w:r>
      <w:r w:rsidR="002C00E3">
        <w:rPr>
          <w:b/>
          <w:sz w:val="36"/>
          <w:szCs w:val="36"/>
        </w:rPr>
        <w:t xml:space="preserve">  </w:t>
      </w:r>
      <w:r w:rsidR="00DC5F33" w:rsidRPr="002C00E3">
        <w:rPr>
          <w:b/>
          <w:sz w:val="36"/>
          <w:szCs w:val="36"/>
        </w:rPr>
        <w:t>FOR</w:t>
      </w:r>
      <w:proofErr w:type="gramEnd"/>
      <w:r w:rsidR="00DC5F33" w:rsidRPr="002C00E3">
        <w:rPr>
          <w:b/>
          <w:sz w:val="36"/>
          <w:szCs w:val="36"/>
        </w:rPr>
        <w:t xml:space="preserve"> PREQ</w:t>
      </w:r>
      <w:r w:rsidR="009878EC" w:rsidRPr="002C00E3">
        <w:rPr>
          <w:b/>
          <w:sz w:val="36"/>
          <w:szCs w:val="36"/>
        </w:rPr>
        <w:t>UALIFICATION</w:t>
      </w:r>
      <w:r w:rsidR="002C00E3">
        <w:rPr>
          <w:b/>
          <w:sz w:val="36"/>
          <w:szCs w:val="36"/>
        </w:rPr>
        <w:t xml:space="preserve"> </w:t>
      </w:r>
      <w:r w:rsidR="009878EC" w:rsidRPr="002C00E3">
        <w:rPr>
          <w:b/>
          <w:sz w:val="36"/>
          <w:szCs w:val="36"/>
        </w:rPr>
        <w:t xml:space="preserve"> OF CONTRACT</w:t>
      </w:r>
      <w:r w:rsidR="00594B45" w:rsidRPr="002C00E3">
        <w:rPr>
          <w:b/>
          <w:sz w:val="36"/>
          <w:szCs w:val="36"/>
        </w:rPr>
        <w:t xml:space="preserve">ORS </w:t>
      </w:r>
      <w:r w:rsidR="002C00E3">
        <w:rPr>
          <w:b/>
          <w:sz w:val="36"/>
          <w:szCs w:val="36"/>
        </w:rPr>
        <w:t xml:space="preserve"> </w:t>
      </w:r>
      <w:r w:rsidR="00594B45" w:rsidRPr="002C00E3">
        <w:rPr>
          <w:b/>
          <w:sz w:val="36"/>
          <w:szCs w:val="36"/>
        </w:rPr>
        <w:t>FOR</w:t>
      </w:r>
      <w:r w:rsidR="009878EC" w:rsidRPr="002C00E3">
        <w:rPr>
          <w:b/>
          <w:sz w:val="36"/>
          <w:szCs w:val="36"/>
        </w:rPr>
        <w:t xml:space="preserve"> </w:t>
      </w:r>
      <w:r w:rsidR="00B75C39" w:rsidRPr="002C00E3">
        <w:rPr>
          <w:b/>
          <w:sz w:val="36"/>
          <w:szCs w:val="36"/>
        </w:rPr>
        <w:t>WAYLEAVE</w:t>
      </w:r>
      <w:r w:rsidR="00CA38A8" w:rsidRPr="002C00E3">
        <w:rPr>
          <w:b/>
          <w:sz w:val="36"/>
          <w:szCs w:val="36"/>
        </w:rPr>
        <w:t>S</w:t>
      </w:r>
      <w:r w:rsidR="00B75C39" w:rsidRPr="002C00E3">
        <w:rPr>
          <w:b/>
          <w:sz w:val="36"/>
          <w:szCs w:val="36"/>
        </w:rPr>
        <w:t xml:space="preserve"> </w:t>
      </w:r>
      <w:r w:rsidR="002C00E3">
        <w:rPr>
          <w:b/>
          <w:sz w:val="36"/>
          <w:szCs w:val="36"/>
        </w:rPr>
        <w:t xml:space="preserve"> </w:t>
      </w:r>
      <w:r w:rsidR="00B75C39" w:rsidRPr="002C00E3">
        <w:rPr>
          <w:b/>
          <w:sz w:val="36"/>
          <w:szCs w:val="36"/>
        </w:rPr>
        <w:t>ACQUI</w:t>
      </w:r>
      <w:r w:rsidR="00CA38A8" w:rsidRPr="002C00E3">
        <w:rPr>
          <w:b/>
          <w:sz w:val="36"/>
          <w:szCs w:val="36"/>
        </w:rPr>
        <w:t>SI</w:t>
      </w:r>
      <w:r w:rsidR="00B75C39" w:rsidRPr="002C00E3">
        <w:rPr>
          <w:b/>
          <w:sz w:val="36"/>
          <w:szCs w:val="36"/>
        </w:rPr>
        <w:t xml:space="preserve">TION </w:t>
      </w:r>
      <w:r w:rsidR="002C00E3">
        <w:rPr>
          <w:b/>
          <w:sz w:val="36"/>
          <w:szCs w:val="36"/>
        </w:rPr>
        <w:t xml:space="preserve"> </w:t>
      </w:r>
      <w:r w:rsidR="00B75C39" w:rsidRPr="002C00E3">
        <w:rPr>
          <w:b/>
          <w:sz w:val="36"/>
          <w:szCs w:val="36"/>
        </w:rPr>
        <w:t>SERVICES</w:t>
      </w:r>
    </w:p>
    <w:p w:rsidR="00DC5F33" w:rsidRDefault="00DC5F33" w:rsidP="00DC5F33">
      <w:pPr>
        <w:spacing w:line="288" w:lineRule="auto"/>
        <w:jc w:val="center"/>
        <w:rPr>
          <w:b/>
          <w:sz w:val="40"/>
          <w:szCs w:val="40"/>
        </w:rPr>
      </w:pPr>
    </w:p>
    <w:p w:rsidR="009E5319" w:rsidRPr="009E5319" w:rsidRDefault="009E5319" w:rsidP="009E5319">
      <w:pPr>
        <w:spacing w:line="288" w:lineRule="auto"/>
        <w:jc w:val="center"/>
        <w:rPr>
          <w:b/>
          <w:bCs/>
          <w:sz w:val="32"/>
          <w:szCs w:val="32"/>
        </w:rPr>
      </w:pPr>
      <w:r w:rsidRPr="009E5319">
        <w:rPr>
          <w:b/>
          <w:bCs/>
          <w:sz w:val="32"/>
          <w:szCs w:val="32"/>
        </w:rPr>
        <w:t>APRIL 2015</w:t>
      </w:r>
    </w:p>
    <w:p w:rsidR="009E5319" w:rsidRPr="009E5319" w:rsidRDefault="009E5319" w:rsidP="009E5319">
      <w:pPr>
        <w:spacing w:line="288" w:lineRule="auto"/>
        <w:jc w:val="center"/>
        <w:rPr>
          <w:b/>
          <w:bCs/>
          <w:sz w:val="24"/>
          <w:szCs w:val="24"/>
          <w:u w:val="single"/>
        </w:rPr>
      </w:pPr>
    </w:p>
    <w:p w:rsidR="009E5319" w:rsidRPr="009E5319" w:rsidRDefault="009E5319" w:rsidP="009E5319">
      <w:pPr>
        <w:spacing w:line="288" w:lineRule="auto"/>
        <w:jc w:val="center"/>
        <w:rPr>
          <w:b/>
          <w:bCs/>
          <w:sz w:val="24"/>
          <w:szCs w:val="24"/>
        </w:rPr>
      </w:pPr>
      <w:r w:rsidRPr="009E5319">
        <w:rPr>
          <w:b/>
          <w:bCs/>
          <w:sz w:val="24"/>
          <w:szCs w:val="24"/>
        </w:rPr>
        <w:t>ALL TENDERERS ARE ADVISED TO READ CAREFULLY THIS TENDER DOCUMENT IN ITS ENTIRETY BEFORE MAKING ANY BID</w:t>
      </w:r>
    </w:p>
    <w:p w:rsidR="009E5319" w:rsidRPr="009E5319" w:rsidRDefault="009E5319" w:rsidP="009E5319">
      <w:pPr>
        <w:spacing w:line="288" w:lineRule="auto"/>
        <w:rPr>
          <w:b/>
          <w:bCs/>
          <w:sz w:val="24"/>
          <w:szCs w:val="24"/>
          <w:u w:val="single"/>
        </w:rPr>
      </w:pPr>
    </w:p>
    <w:p w:rsidR="009E5319" w:rsidRPr="009E5319" w:rsidRDefault="009E5319" w:rsidP="009E5319">
      <w:pPr>
        <w:spacing w:line="288" w:lineRule="auto"/>
        <w:jc w:val="center"/>
        <w:rPr>
          <w:sz w:val="24"/>
          <w:szCs w:val="24"/>
        </w:rPr>
      </w:pPr>
      <w:r w:rsidRPr="009E5319">
        <w:rPr>
          <w:sz w:val="24"/>
          <w:szCs w:val="24"/>
        </w:rPr>
        <w:t xml:space="preserve">TENDER DOCUMENT FOR PREQUALIFICATION OF </w:t>
      </w:r>
      <w:proofErr w:type="gramStart"/>
      <w:r w:rsidR="00716CE9" w:rsidRPr="00716CE9">
        <w:rPr>
          <w:sz w:val="24"/>
          <w:szCs w:val="24"/>
        </w:rPr>
        <w:t>CONTRACTORS  FOR</w:t>
      </w:r>
      <w:proofErr w:type="gramEnd"/>
      <w:r w:rsidR="00716CE9" w:rsidRPr="00716CE9">
        <w:rPr>
          <w:sz w:val="24"/>
          <w:szCs w:val="24"/>
        </w:rPr>
        <w:t xml:space="preserve"> WAY</w:t>
      </w:r>
      <w:bookmarkStart w:id="0" w:name="_GoBack"/>
      <w:bookmarkEnd w:id="0"/>
      <w:r w:rsidR="00716CE9" w:rsidRPr="00716CE9">
        <w:rPr>
          <w:sz w:val="24"/>
          <w:szCs w:val="24"/>
        </w:rPr>
        <w:t>LEAVES  ACQUISITION  SERVICES</w:t>
      </w:r>
    </w:p>
    <w:p w:rsidR="009E5319" w:rsidRPr="009E5319" w:rsidRDefault="009E5319" w:rsidP="009E5319">
      <w:pPr>
        <w:spacing w:line="288" w:lineRule="auto"/>
        <w:jc w:val="both"/>
        <w:rPr>
          <w:bCs/>
          <w:sz w:val="24"/>
          <w:szCs w:val="24"/>
        </w:rPr>
      </w:pPr>
      <w:r w:rsidRPr="009E5319">
        <w:rPr>
          <w:bCs/>
          <w:sz w:val="24"/>
          <w:szCs w:val="24"/>
        </w:rPr>
        <w:t>KENYA POWER</w:t>
      </w:r>
    </w:p>
    <w:p w:rsidR="009E5319" w:rsidRPr="009E5319" w:rsidRDefault="009E5319" w:rsidP="009E5319">
      <w:pPr>
        <w:spacing w:line="288" w:lineRule="auto"/>
        <w:jc w:val="both"/>
        <w:rPr>
          <w:bCs/>
          <w:sz w:val="24"/>
          <w:szCs w:val="24"/>
        </w:rPr>
      </w:pPr>
      <w:r w:rsidRPr="009E5319">
        <w:rPr>
          <w:bCs/>
          <w:sz w:val="24"/>
          <w:szCs w:val="24"/>
        </w:rPr>
        <w:t>CENTRAL OFFICE, STIMA PLAZA,</w:t>
      </w:r>
    </w:p>
    <w:p w:rsidR="009E5319" w:rsidRPr="009E5319" w:rsidRDefault="009E5319" w:rsidP="009E5319">
      <w:pPr>
        <w:spacing w:line="288" w:lineRule="auto"/>
        <w:jc w:val="both"/>
        <w:rPr>
          <w:bCs/>
          <w:sz w:val="24"/>
          <w:szCs w:val="24"/>
        </w:rPr>
      </w:pPr>
      <w:r w:rsidRPr="009E5319">
        <w:rPr>
          <w:bCs/>
          <w:sz w:val="24"/>
          <w:szCs w:val="24"/>
        </w:rPr>
        <w:t>KOLOBOT ROAD, PARKLANDS,</w:t>
      </w:r>
    </w:p>
    <w:p w:rsidR="009E5319" w:rsidRPr="009E5319" w:rsidRDefault="009E5319" w:rsidP="009E5319">
      <w:pPr>
        <w:spacing w:line="288" w:lineRule="auto"/>
        <w:jc w:val="both"/>
        <w:rPr>
          <w:bCs/>
          <w:sz w:val="24"/>
          <w:szCs w:val="24"/>
        </w:rPr>
      </w:pPr>
      <w:r w:rsidRPr="009E5319">
        <w:rPr>
          <w:bCs/>
          <w:sz w:val="24"/>
          <w:szCs w:val="24"/>
        </w:rPr>
        <w:t>P.O. BOX 30099-00100,</w:t>
      </w:r>
    </w:p>
    <w:p w:rsidR="009E5319" w:rsidRPr="009E5319" w:rsidRDefault="009E5319" w:rsidP="009E5319">
      <w:pPr>
        <w:spacing w:line="288" w:lineRule="auto"/>
        <w:jc w:val="both"/>
        <w:rPr>
          <w:bCs/>
          <w:sz w:val="24"/>
          <w:szCs w:val="24"/>
        </w:rPr>
      </w:pPr>
      <w:r w:rsidRPr="009E5319">
        <w:rPr>
          <w:bCs/>
          <w:sz w:val="24"/>
          <w:szCs w:val="24"/>
        </w:rPr>
        <w:t>NAIROBI,</w:t>
      </w:r>
    </w:p>
    <w:p w:rsidR="009E5319" w:rsidRPr="009E5319" w:rsidRDefault="009E5319" w:rsidP="009E5319">
      <w:pPr>
        <w:spacing w:line="288" w:lineRule="auto"/>
        <w:jc w:val="both"/>
        <w:rPr>
          <w:bCs/>
          <w:sz w:val="24"/>
          <w:szCs w:val="24"/>
          <w:u w:val="single"/>
        </w:rPr>
      </w:pPr>
      <w:r w:rsidRPr="009E5319">
        <w:rPr>
          <w:bCs/>
          <w:sz w:val="24"/>
          <w:szCs w:val="24"/>
          <w:u w:val="single"/>
        </w:rPr>
        <w:t xml:space="preserve">KENYA. </w:t>
      </w:r>
    </w:p>
    <w:p w:rsidR="009E5319" w:rsidRPr="009E5319" w:rsidRDefault="009E5319" w:rsidP="009E5319">
      <w:pPr>
        <w:spacing w:line="288" w:lineRule="auto"/>
        <w:jc w:val="both"/>
        <w:rPr>
          <w:bCs/>
          <w:sz w:val="24"/>
          <w:szCs w:val="24"/>
        </w:rPr>
      </w:pPr>
    </w:p>
    <w:p w:rsidR="009E5319" w:rsidRPr="009E5319" w:rsidRDefault="009E5319" w:rsidP="009E5319">
      <w:pPr>
        <w:spacing w:line="288" w:lineRule="auto"/>
        <w:jc w:val="both"/>
        <w:rPr>
          <w:bCs/>
          <w:sz w:val="24"/>
          <w:szCs w:val="24"/>
        </w:rPr>
      </w:pPr>
      <w:r w:rsidRPr="009E5319">
        <w:rPr>
          <w:bCs/>
          <w:sz w:val="24"/>
          <w:szCs w:val="24"/>
        </w:rPr>
        <w:t>Telephones:</w:t>
      </w:r>
      <w:r w:rsidRPr="009E5319">
        <w:rPr>
          <w:bCs/>
          <w:sz w:val="24"/>
          <w:szCs w:val="24"/>
        </w:rPr>
        <w:tab/>
        <w:t>+254-020-3201000; 3644000 Pilot Lines</w:t>
      </w:r>
    </w:p>
    <w:p w:rsidR="009E5319" w:rsidRPr="009E5319" w:rsidRDefault="009E5319" w:rsidP="009E5319">
      <w:pPr>
        <w:spacing w:line="288" w:lineRule="auto"/>
        <w:jc w:val="both"/>
        <w:rPr>
          <w:bCs/>
          <w:sz w:val="24"/>
          <w:szCs w:val="24"/>
        </w:rPr>
      </w:pPr>
      <w:r w:rsidRPr="009E5319">
        <w:rPr>
          <w:bCs/>
          <w:sz w:val="24"/>
          <w:szCs w:val="24"/>
        </w:rPr>
        <w:t xml:space="preserve">Telephones: </w:t>
      </w:r>
      <w:r w:rsidRPr="009E5319">
        <w:rPr>
          <w:bCs/>
          <w:sz w:val="24"/>
          <w:szCs w:val="24"/>
        </w:rPr>
        <w:tab/>
        <w:t xml:space="preserve">+254 -720-600070/1-5/; -733-755001/2-3 Cellular </w:t>
      </w:r>
    </w:p>
    <w:p w:rsidR="009E5319" w:rsidRPr="009E5319" w:rsidRDefault="009E5319" w:rsidP="009E5319">
      <w:pPr>
        <w:spacing w:line="288" w:lineRule="auto"/>
        <w:jc w:val="both"/>
        <w:rPr>
          <w:bCs/>
          <w:sz w:val="24"/>
          <w:szCs w:val="24"/>
        </w:rPr>
      </w:pPr>
      <w:r w:rsidRPr="009E5319">
        <w:rPr>
          <w:bCs/>
          <w:sz w:val="24"/>
          <w:szCs w:val="24"/>
        </w:rPr>
        <w:t xml:space="preserve">Facsimile: </w:t>
      </w:r>
      <w:r w:rsidRPr="009E5319">
        <w:rPr>
          <w:bCs/>
          <w:sz w:val="24"/>
          <w:szCs w:val="24"/>
        </w:rPr>
        <w:tab/>
        <w:t>+254-20-3514485; 3750240</w:t>
      </w:r>
    </w:p>
    <w:p w:rsidR="009E5319" w:rsidRPr="009E5319" w:rsidRDefault="009E5319" w:rsidP="009E5319">
      <w:pPr>
        <w:spacing w:line="288" w:lineRule="auto"/>
        <w:jc w:val="both"/>
        <w:rPr>
          <w:bCs/>
          <w:sz w:val="24"/>
          <w:szCs w:val="24"/>
          <w:u w:val="single"/>
        </w:rPr>
      </w:pPr>
      <w:r w:rsidRPr="009E5319">
        <w:rPr>
          <w:bCs/>
          <w:sz w:val="24"/>
          <w:szCs w:val="24"/>
        </w:rPr>
        <w:t xml:space="preserve">Telegrams: </w:t>
      </w:r>
      <w:r w:rsidRPr="009E5319">
        <w:rPr>
          <w:bCs/>
          <w:sz w:val="24"/>
          <w:szCs w:val="24"/>
        </w:rPr>
        <w:tab/>
        <w:t>“ELECTRIC”</w:t>
      </w:r>
    </w:p>
    <w:p w:rsidR="009E5319" w:rsidRPr="009E5319" w:rsidRDefault="009E5319" w:rsidP="009E5319">
      <w:pPr>
        <w:spacing w:line="288" w:lineRule="auto"/>
        <w:jc w:val="both"/>
        <w:rPr>
          <w:sz w:val="24"/>
          <w:szCs w:val="24"/>
        </w:rPr>
      </w:pPr>
      <w:r w:rsidRPr="009E5319">
        <w:rPr>
          <w:sz w:val="24"/>
          <w:szCs w:val="24"/>
        </w:rPr>
        <w:t xml:space="preserve">E-Mail:            1. </w:t>
      </w:r>
      <w:hyperlink r:id="rId10" w:history="1">
        <w:r w:rsidRPr="009E5319">
          <w:rPr>
            <w:color w:val="0000FF"/>
            <w:sz w:val="24"/>
            <w:szCs w:val="24"/>
            <w:u w:val="single"/>
          </w:rPr>
          <w:t>agatukui@kplc.co.ke</w:t>
        </w:r>
      </w:hyperlink>
    </w:p>
    <w:p w:rsidR="009E5319" w:rsidRPr="009E5319" w:rsidRDefault="009E5319" w:rsidP="009E5319">
      <w:pPr>
        <w:spacing w:line="288" w:lineRule="auto"/>
        <w:jc w:val="both"/>
        <w:rPr>
          <w:sz w:val="24"/>
          <w:szCs w:val="24"/>
        </w:rPr>
      </w:pPr>
      <w:r w:rsidRPr="009E5319">
        <w:rPr>
          <w:sz w:val="24"/>
          <w:szCs w:val="24"/>
        </w:rPr>
        <w:t xml:space="preserve">                        2. jwamwaki@kplc.co.ke</w:t>
      </w:r>
      <w:r w:rsidRPr="009E5319">
        <w:rPr>
          <w:sz w:val="24"/>
          <w:szCs w:val="24"/>
        </w:rPr>
        <w:tab/>
      </w:r>
      <w:r w:rsidRPr="009E5319">
        <w:rPr>
          <w:sz w:val="24"/>
          <w:szCs w:val="24"/>
        </w:rPr>
        <w:tab/>
      </w:r>
    </w:p>
    <w:p w:rsidR="009E5319" w:rsidRPr="009E5319" w:rsidRDefault="009E5319" w:rsidP="009E5319">
      <w:pPr>
        <w:spacing w:line="288" w:lineRule="auto"/>
        <w:jc w:val="both"/>
        <w:rPr>
          <w:b/>
          <w:sz w:val="24"/>
          <w:szCs w:val="24"/>
        </w:rPr>
      </w:pPr>
      <w:r w:rsidRPr="009E5319">
        <w:rPr>
          <w:sz w:val="24"/>
          <w:szCs w:val="24"/>
        </w:rPr>
        <w:t xml:space="preserve">Website: </w:t>
      </w:r>
      <w:r w:rsidRPr="009E5319">
        <w:rPr>
          <w:sz w:val="24"/>
          <w:szCs w:val="24"/>
        </w:rPr>
        <w:tab/>
        <w:t>www.kplc.co.ke</w:t>
      </w:r>
    </w:p>
    <w:p w:rsidR="00153EFF" w:rsidRDefault="00153EFF" w:rsidP="00DC5F33">
      <w:pPr>
        <w:pStyle w:val="BodyTextIndent2"/>
        <w:spacing w:line="288" w:lineRule="auto"/>
        <w:ind w:left="0"/>
        <w:rPr>
          <w:rFonts w:ascii="Times New Roman" w:hAnsi="Times New Roman"/>
          <w:b w:val="0"/>
          <w:bCs/>
          <w:sz w:val="24"/>
        </w:rPr>
      </w:pPr>
    </w:p>
    <w:p w:rsidR="003B28BA" w:rsidRDefault="003B28BA" w:rsidP="00DC5F33">
      <w:pPr>
        <w:pStyle w:val="BodyTextIndent2"/>
        <w:spacing w:line="288" w:lineRule="auto"/>
        <w:ind w:left="0"/>
        <w:rPr>
          <w:rFonts w:ascii="Times New Roman" w:hAnsi="Times New Roman"/>
          <w:b w:val="0"/>
          <w:bCs/>
          <w:sz w:val="24"/>
        </w:rPr>
      </w:pPr>
    </w:p>
    <w:p w:rsidR="00DB04A6" w:rsidRDefault="00DB04A6" w:rsidP="00DC5F33">
      <w:pPr>
        <w:pStyle w:val="BodyTextIndent2"/>
        <w:spacing w:line="288" w:lineRule="auto"/>
        <w:ind w:left="0"/>
        <w:rPr>
          <w:rFonts w:ascii="Times New Roman" w:hAnsi="Times New Roman"/>
          <w:b w:val="0"/>
          <w:bCs/>
          <w:sz w:val="24"/>
        </w:rPr>
      </w:pPr>
    </w:p>
    <w:p w:rsidR="003F66BA" w:rsidRPr="003F66BA" w:rsidRDefault="003F66BA" w:rsidP="003F66BA">
      <w:pPr>
        <w:spacing w:line="264" w:lineRule="auto"/>
        <w:jc w:val="center"/>
        <w:rPr>
          <w:b/>
          <w:sz w:val="24"/>
          <w:szCs w:val="24"/>
          <w:u w:val="single"/>
        </w:rPr>
      </w:pPr>
      <w:r w:rsidRPr="003F66BA">
        <w:rPr>
          <w:b/>
          <w:sz w:val="24"/>
          <w:szCs w:val="24"/>
          <w:u w:val="single"/>
        </w:rPr>
        <w:lastRenderedPageBreak/>
        <w:t>TABLE OF CONTENTS</w:t>
      </w:r>
    </w:p>
    <w:p w:rsidR="003F66BA" w:rsidRPr="003F66BA" w:rsidRDefault="003F66BA" w:rsidP="003F66BA">
      <w:pPr>
        <w:spacing w:line="264" w:lineRule="auto"/>
        <w:jc w:val="both"/>
        <w:rPr>
          <w:bCs/>
          <w:sz w:val="24"/>
          <w:szCs w:val="24"/>
        </w:rPr>
      </w:pPr>
    </w:p>
    <w:p w:rsidR="003F66BA" w:rsidRPr="003F66BA" w:rsidRDefault="003F66BA" w:rsidP="003F66BA">
      <w:pPr>
        <w:spacing w:line="264" w:lineRule="auto"/>
        <w:jc w:val="both"/>
        <w:rPr>
          <w:b/>
          <w:i/>
          <w:iCs/>
          <w:sz w:val="24"/>
          <w:szCs w:val="24"/>
        </w:rPr>
      </w:pPr>
    </w:p>
    <w:p w:rsidR="003F66BA" w:rsidRPr="003F66BA" w:rsidRDefault="003F66BA" w:rsidP="003F66BA">
      <w:pPr>
        <w:spacing w:line="264" w:lineRule="auto"/>
        <w:jc w:val="both"/>
        <w:rPr>
          <w:b/>
          <w:i/>
          <w:iCs/>
          <w:sz w:val="24"/>
          <w:szCs w:val="24"/>
        </w:rPr>
      </w:pPr>
      <w:r w:rsidRPr="003F66BA">
        <w:rPr>
          <w:b/>
          <w:i/>
          <w:iCs/>
          <w:sz w:val="24"/>
          <w:szCs w:val="24"/>
        </w:rPr>
        <w:t>SECTION</w:t>
      </w:r>
      <w:r w:rsidRPr="003F66BA">
        <w:rPr>
          <w:bCs/>
          <w:sz w:val="24"/>
          <w:szCs w:val="24"/>
        </w:rPr>
        <w:tab/>
      </w:r>
      <w:r w:rsidRPr="003F66BA">
        <w:rPr>
          <w:bCs/>
          <w:sz w:val="24"/>
          <w:szCs w:val="24"/>
        </w:rPr>
        <w:tab/>
      </w:r>
      <w:r w:rsidRPr="003F66BA">
        <w:rPr>
          <w:b/>
          <w:i/>
          <w:iCs/>
          <w:sz w:val="24"/>
          <w:szCs w:val="24"/>
        </w:rPr>
        <w:t xml:space="preserve">CONTENTS </w:t>
      </w:r>
      <w:r w:rsidRPr="003F66BA">
        <w:rPr>
          <w:b/>
          <w:i/>
          <w:iCs/>
          <w:sz w:val="24"/>
          <w:szCs w:val="24"/>
        </w:rPr>
        <w:tab/>
      </w:r>
      <w:r w:rsidRPr="003F66BA">
        <w:rPr>
          <w:b/>
          <w:i/>
          <w:iCs/>
          <w:sz w:val="24"/>
          <w:szCs w:val="24"/>
        </w:rPr>
        <w:tab/>
      </w:r>
      <w:r w:rsidRPr="003F66BA">
        <w:rPr>
          <w:b/>
          <w:i/>
          <w:iCs/>
          <w:sz w:val="24"/>
          <w:szCs w:val="24"/>
        </w:rPr>
        <w:tab/>
      </w:r>
      <w:r w:rsidRPr="003F66BA">
        <w:rPr>
          <w:b/>
          <w:i/>
          <w:iCs/>
          <w:sz w:val="24"/>
          <w:szCs w:val="24"/>
        </w:rPr>
        <w:tab/>
      </w:r>
      <w:r w:rsidRPr="003F66BA">
        <w:rPr>
          <w:b/>
          <w:i/>
          <w:iCs/>
          <w:sz w:val="24"/>
          <w:szCs w:val="24"/>
        </w:rPr>
        <w:tab/>
      </w:r>
      <w:r w:rsidRPr="003F66BA">
        <w:rPr>
          <w:b/>
          <w:i/>
          <w:iCs/>
          <w:sz w:val="24"/>
          <w:szCs w:val="24"/>
        </w:rPr>
        <w:tab/>
        <w:t xml:space="preserve">PAGE NO. </w:t>
      </w:r>
    </w:p>
    <w:p w:rsidR="003F66BA" w:rsidRPr="003F66BA" w:rsidRDefault="003F66BA" w:rsidP="003F66BA">
      <w:pPr>
        <w:spacing w:line="264" w:lineRule="auto"/>
        <w:ind w:left="1440" w:firstLine="720"/>
        <w:jc w:val="both"/>
        <w:rPr>
          <w:bCs/>
          <w:sz w:val="24"/>
          <w:szCs w:val="24"/>
        </w:rPr>
      </w:pPr>
    </w:p>
    <w:p w:rsidR="003F66BA" w:rsidRPr="003F66BA" w:rsidRDefault="003F66BA" w:rsidP="003F66BA">
      <w:pPr>
        <w:spacing w:line="264" w:lineRule="auto"/>
        <w:jc w:val="both"/>
        <w:rPr>
          <w:bCs/>
          <w:sz w:val="24"/>
          <w:szCs w:val="24"/>
        </w:rPr>
      </w:pPr>
      <w:r w:rsidRPr="003F66BA">
        <w:rPr>
          <w:bCs/>
          <w:sz w:val="24"/>
          <w:szCs w:val="24"/>
        </w:rPr>
        <w:t>SECTION I</w:t>
      </w:r>
      <w:r w:rsidRPr="003F66BA">
        <w:rPr>
          <w:bCs/>
          <w:sz w:val="24"/>
          <w:szCs w:val="24"/>
        </w:rPr>
        <w:tab/>
      </w:r>
      <w:r w:rsidRPr="003F66BA">
        <w:rPr>
          <w:bCs/>
          <w:sz w:val="24"/>
          <w:szCs w:val="24"/>
        </w:rPr>
        <w:tab/>
        <w:t>INVIT</w:t>
      </w:r>
      <w:r w:rsidR="004266B0">
        <w:rPr>
          <w:bCs/>
          <w:sz w:val="24"/>
          <w:szCs w:val="24"/>
        </w:rPr>
        <w:t>ATION TO TENDER</w:t>
      </w:r>
      <w:r w:rsidR="004266B0">
        <w:rPr>
          <w:bCs/>
          <w:sz w:val="24"/>
          <w:szCs w:val="24"/>
        </w:rPr>
        <w:tab/>
        <w:t>…….…………………………4</w:t>
      </w:r>
      <w:r w:rsidRPr="003F66BA">
        <w:rPr>
          <w:bCs/>
          <w:sz w:val="24"/>
          <w:szCs w:val="24"/>
        </w:rPr>
        <w:t xml:space="preserve"> </w:t>
      </w:r>
    </w:p>
    <w:p w:rsidR="003F66BA" w:rsidRPr="003F66BA" w:rsidRDefault="003F66BA" w:rsidP="003F66BA">
      <w:pPr>
        <w:spacing w:line="264" w:lineRule="auto"/>
        <w:jc w:val="both"/>
        <w:rPr>
          <w:bCs/>
          <w:sz w:val="24"/>
          <w:szCs w:val="24"/>
        </w:rPr>
      </w:pPr>
    </w:p>
    <w:p w:rsidR="003F66BA" w:rsidRPr="003F66BA" w:rsidRDefault="003F66BA" w:rsidP="003F66BA">
      <w:pPr>
        <w:spacing w:after="24" w:line="264" w:lineRule="auto"/>
        <w:jc w:val="both"/>
        <w:rPr>
          <w:bCs/>
          <w:sz w:val="24"/>
          <w:szCs w:val="24"/>
        </w:rPr>
      </w:pPr>
      <w:r w:rsidRPr="003F66BA">
        <w:rPr>
          <w:bCs/>
          <w:sz w:val="24"/>
          <w:szCs w:val="24"/>
        </w:rPr>
        <w:t>SECTION II</w:t>
      </w:r>
      <w:r w:rsidRPr="003F66BA">
        <w:rPr>
          <w:bCs/>
          <w:sz w:val="24"/>
          <w:szCs w:val="24"/>
        </w:rPr>
        <w:tab/>
      </w:r>
      <w:r w:rsidRPr="003F66BA">
        <w:rPr>
          <w:bCs/>
          <w:sz w:val="24"/>
          <w:szCs w:val="24"/>
        </w:rPr>
        <w:tab/>
        <w:t>TEND</w:t>
      </w:r>
      <w:r w:rsidR="004266B0">
        <w:rPr>
          <w:bCs/>
          <w:sz w:val="24"/>
          <w:szCs w:val="24"/>
        </w:rPr>
        <w:t>ER SUBMISSION CHECKLIST……………………5</w:t>
      </w:r>
      <w:r w:rsidRPr="003F66BA">
        <w:rPr>
          <w:bCs/>
          <w:sz w:val="24"/>
          <w:szCs w:val="24"/>
        </w:rPr>
        <w:t xml:space="preserve"> </w:t>
      </w:r>
    </w:p>
    <w:p w:rsidR="003F66BA" w:rsidRPr="003F66BA" w:rsidRDefault="003F66BA" w:rsidP="003F66BA">
      <w:pPr>
        <w:spacing w:after="24" w:line="264" w:lineRule="auto"/>
        <w:jc w:val="both"/>
        <w:rPr>
          <w:bCs/>
          <w:sz w:val="24"/>
          <w:szCs w:val="24"/>
        </w:rPr>
      </w:pPr>
      <w:r w:rsidRPr="003F66BA">
        <w:rPr>
          <w:bCs/>
          <w:sz w:val="24"/>
          <w:szCs w:val="24"/>
        </w:rPr>
        <w:tab/>
      </w:r>
      <w:r w:rsidRPr="003F66BA">
        <w:rPr>
          <w:bCs/>
          <w:sz w:val="24"/>
          <w:szCs w:val="24"/>
        </w:rPr>
        <w:tab/>
      </w:r>
      <w:r w:rsidRPr="003F66BA">
        <w:rPr>
          <w:bCs/>
          <w:sz w:val="24"/>
          <w:szCs w:val="24"/>
        </w:rPr>
        <w:tab/>
      </w:r>
    </w:p>
    <w:p w:rsidR="003F66BA" w:rsidRPr="003F66BA" w:rsidRDefault="003F66BA" w:rsidP="003F66BA">
      <w:pPr>
        <w:spacing w:after="24" w:line="264" w:lineRule="auto"/>
        <w:ind w:left="1440" w:firstLine="720"/>
        <w:jc w:val="both"/>
        <w:rPr>
          <w:bCs/>
          <w:sz w:val="24"/>
          <w:szCs w:val="24"/>
        </w:rPr>
      </w:pPr>
      <w:r w:rsidRPr="003F66BA">
        <w:rPr>
          <w:bCs/>
          <w:sz w:val="24"/>
          <w:szCs w:val="24"/>
        </w:rPr>
        <w:t>Table of Paragraphs on In</w:t>
      </w:r>
      <w:r w:rsidR="004266B0">
        <w:rPr>
          <w:bCs/>
          <w:sz w:val="24"/>
          <w:szCs w:val="24"/>
        </w:rPr>
        <w:t xml:space="preserve">structions </w:t>
      </w:r>
      <w:r w:rsidR="00CA38A8">
        <w:rPr>
          <w:bCs/>
          <w:sz w:val="24"/>
          <w:szCs w:val="24"/>
        </w:rPr>
        <w:t>to</w:t>
      </w:r>
      <w:r w:rsidR="004266B0">
        <w:rPr>
          <w:bCs/>
          <w:sz w:val="24"/>
          <w:szCs w:val="24"/>
        </w:rPr>
        <w:t xml:space="preserve"> Tenderers…….…6</w:t>
      </w:r>
    </w:p>
    <w:p w:rsidR="003F66BA" w:rsidRPr="003F66BA" w:rsidRDefault="003F66BA" w:rsidP="003F66BA">
      <w:pPr>
        <w:spacing w:after="24" w:line="264" w:lineRule="auto"/>
        <w:jc w:val="both"/>
        <w:rPr>
          <w:bCs/>
          <w:sz w:val="24"/>
          <w:szCs w:val="24"/>
        </w:rPr>
      </w:pPr>
    </w:p>
    <w:p w:rsidR="003F66BA" w:rsidRPr="003F66BA" w:rsidRDefault="003F66BA" w:rsidP="003F66BA">
      <w:pPr>
        <w:spacing w:line="264" w:lineRule="auto"/>
        <w:jc w:val="both"/>
        <w:rPr>
          <w:bCs/>
          <w:sz w:val="24"/>
          <w:szCs w:val="24"/>
        </w:rPr>
      </w:pPr>
      <w:r w:rsidRPr="003F66BA">
        <w:rPr>
          <w:bCs/>
          <w:sz w:val="24"/>
          <w:szCs w:val="24"/>
        </w:rPr>
        <w:t xml:space="preserve">SECTION III </w:t>
      </w:r>
      <w:r w:rsidRPr="003F66BA">
        <w:rPr>
          <w:bCs/>
          <w:sz w:val="24"/>
          <w:szCs w:val="24"/>
        </w:rPr>
        <w:tab/>
      </w:r>
      <w:r w:rsidRPr="003F66BA">
        <w:rPr>
          <w:bCs/>
          <w:sz w:val="24"/>
          <w:szCs w:val="24"/>
        </w:rPr>
        <w:tab/>
        <w:t>INS</w:t>
      </w:r>
      <w:r w:rsidR="004266B0">
        <w:rPr>
          <w:bCs/>
          <w:sz w:val="24"/>
          <w:szCs w:val="24"/>
        </w:rPr>
        <w:t>TRUCTIONS TO TENDERERS………………………7-23</w:t>
      </w:r>
    </w:p>
    <w:p w:rsidR="003F66BA" w:rsidRPr="003F66BA" w:rsidRDefault="003F66BA" w:rsidP="003F66BA">
      <w:pPr>
        <w:spacing w:line="264" w:lineRule="auto"/>
        <w:jc w:val="both"/>
        <w:rPr>
          <w:bCs/>
          <w:sz w:val="24"/>
          <w:szCs w:val="24"/>
        </w:rPr>
      </w:pPr>
    </w:p>
    <w:p w:rsidR="003F66BA" w:rsidRPr="003F66BA" w:rsidRDefault="003F66BA" w:rsidP="003F66BA">
      <w:pPr>
        <w:spacing w:line="264" w:lineRule="auto"/>
        <w:jc w:val="both"/>
        <w:rPr>
          <w:bCs/>
          <w:sz w:val="24"/>
          <w:szCs w:val="24"/>
        </w:rPr>
      </w:pPr>
      <w:r w:rsidRPr="003F66BA">
        <w:rPr>
          <w:bCs/>
          <w:sz w:val="24"/>
          <w:szCs w:val="24"/>
        </w:rPr>
        <w:tab/>
      </w:r>
      <w:r w:rsidRPr="003F66BA">
        <w:rPr>
          <w:bCs/>
          <w:sz w:val="24"/>
          <w:szCs w:val="24"/>
        </w:rPr>
        <w:tab/>
      </w:r>
      <w:r w:rsidRPr="003F66BA">
        <w:rPr>
          <w:bCs/>
          <w:sz w:val="24"/>
          <w:szCs w:val="24"/>
        </w:rPr>
        <w:tab/>
        <w:t xml:space="preserve">Appendix to Instructions </w:t>
      </w:r>
      <w:proofErr w:type="gramStart"/>
      <w:r w:rsidRPr="003F66BA">
        <w:rPr>
          <w:bCs/>
          <w:sz w:val="24"/>
          <w:szCs w:val="24"/>
        </w:rPr>
        <w:t>To</w:t>
      </w:r>
      <w:proofErr w:type="gramEnd"/>
      <w:r w:rsidRPr="003F66BA">
        <w:rPr>
          <w:bCs/>
          <w:sz w:val="24"/>
          <w:szCs w:val="24"/>
        </w:rPr>
        <w:t xml:space="preserve"> Ten</w:t>
      </w:r>
      <w:r w:rsidR="00155293">
        <w:rPr>
          <w:bCs/>
          <w:sz w:val="24"/>
          <w:szCs w:val="24"/>
        </w:rPr>
        <w:t>derers……………………..24-25</w:t>
      </w:r>
    </w:p>
    <w:p w:rsidR="003F66BA" w:rsidRPr="003F66BA" w:rsidRDefault="003F66BA" w:rsidP="003F66BA">
      <w:pPr>
        <w:spacing w:line="264" w:lineRule="auto"/>
        <w:jc w:val="both"/>
        <w:rPr>
          <w:bCs/>
          <w:sz w:val="24"/>
          <w:szCs w:val="24"/>
        </w:rPr>
      </w:pPr>
    </w:p>
    <w:p w:rsidR="003F66BA" w:rsidRPr="003F66BA" w:rsidRDefault="003F66BA" w:rsidP="003F66BA">
      <w:pPr>
        <w:spacing w:line="264" w:lineRule="auto"/>
        <w:jc w:val="both"/>
        <w:rPr>
          <w:bCs/>
          <w:sz w:val="24"/>
          <w:szCs w:val="24"/>
        </w:rPr>
      </w:pPr>
      <w:r w:rsidRPr="003F66BA">
        <w:rPr>
          <w:bCs/>
          <w:sz w:val="24"/>
          <w:szCs w:val="24"/>
        </w:rPr>
        <w:t xml:space="preserve">SECTION IV </w:t>
      </w:r>
      <w:r w:rsidRPr="003F66BA">
        <w:rPr>
          <w:bCs/>
          <w:sz w:val="24"/>
          <w:szCs w:val="24"/>
        </w:rPr>
        <w:tab/>
      </w:r>
      <w:r w:rsidRPr="003F66BA">
        <w:rPr>
          <w:bCs/>
          <w:sz w:val="24"/>
          <w:szCs w:val="24"/>
        </w:rPr>
        <w:tab/>
        <w:t>SCHE</w:t>
      </w:r>
      <w:r w:rsidR="00561486">
        <w:rPr>
          <w:bCs/>
          <w:sz w:val="24"/>
          <w:szCs w:val="24"/>
        </w:rPr>
        <w:t>DULE OF REQUIREMENTS……………………….26-33</w:t>
      </w:r>
    </w:p>
    <w:p w:rsidR="003F66BA" w:rsidRPr="003F66BA" w:rsidRDefault="003F66BA" w:rsidP="003F66BA">
      <w:pPr>
        <w:spacing w:line="264" w:lineRule="auto"/>
        <w:jc w:val="both"/>
        <w:rPr>
          <w:bCs/>
          <w:sz w:val="24"/>
          <w:szCs w:val="24"/>
        </w:rPr>
      </w:pPr>
      <w:r w:rsidRPr="003F66BA">
        <w:rPr>
          <w:bCs/>
          <w:sz w:val="24"/>
          <w:szCs w:val="24"/>
        </w:rPr>
        <w:t>.</w:t>
      </w:r>
    </w:p>
    <w:p w:rsidR="003F66BA" w:rsidRPr="003F66BA" w:rsidRDefault="00636923" w:rsidP="003F66BA">
      <w:pPr>
        <w:spacing w:line="264" w:lineRule="auto"/>
        <w:jc w:val="both"/>
        <w:rPr>
          <w:bCs/>
          <w:sz w:val="24"/>
          <w:szCs w:val="24"/>
        </w:rPr>
      </w:pPr>
      <w:r>
        <w:rPr>
          <w:bCs/>
          <w:sz w:val="24"/>
          <w:szCs w:val="24"/>
        </w:rPr>
        <w:t>SECTION V</w:t>
      </w:r>
      <w:r w:rsidR="003F66BA" w:rsidRPr="003F66BA">
        <w:rPr>
          <w:bCs/>
          <w:sz w:val="24"/>
          <w:szCs w:val="24"/>
        </w:rPr>
        <w:t xml:space="preserve"> </w:t>
      </w:r>
      <w:r w:rsidR="003F66BA" w:rsidRPr="003F66BA">
        <w:rPr>
          <w:bCs/>
          <w:sz w:val="24"/>
          <w:szCs w:val="24"/>
        </w:rPr>
        <w:tab/>
      </w:r>
      <w:r w:rsidR="003F66BA" w:rsidRPr="003F66BA">
        <w:rPr>
          <w:bCs/>
          <w:sz w:val="24"/>
          <w:szCs w:val="24"/>
        </w:rPr>
        <w:tab/>
        <w:t>EVA</w:t>
      </w:r>
      <w:r>
        <w:rPr>
          <w:bCs/>
          <w:sz w:val="24"/>
          <w:szCs w:val="24"/>
        </w:rPr>
        <w:t>LUATION CRITERIA………………..………………34-36</w:t>
      </w:r>
    </w:p>
    <w:p w:rsidR="003F66BA" w:rsidRPr="003F66BA" w:rsidRDefault="003F66BA" w:rsidP="003F66BA">
      <w:pPr>
        <w:tabs>
          <w:tab w:val="left" w:pos="3422"/>
        </w:tabs>
        <w:spacing w:line="264" w:lineRule="auto"/>
        <w:ind w:left="1440" w:firstLine="720"/>
        <w:jc w:val="both"/>
        <w:rPr>
          <w:bCs/>
          <w:sz w:val="24"/>
          <w:szCs w:val="24"/>
        </w:rPr>
      </w:pPr>
      <w:r w:rsidRPr="003F66BA">
        <w:rPr>
          <w:bCs/>
          <w:sz w:val="24"/>
          <w:szCs w:val="24"/>
        </w:rPr>
        <w:tab/>
      </w:r>
    </w:p>
    <w:p w:rsidR="003F66BA" w:rsidRPr="003F66BA" w:rsidRDefault="003F66BA" w:rsidP="003F66BA">
      <w:pPr>
        <w:spacing w:line="264" w:lineRule="auto"/>
        <w:ind w:left="1440" w:firstLine="720"/>
        <w:jc w:val="both"/>
        <w:rPr>
          <w:bCs/>
          <w:sz w:val="24"/>
          <w:szCs w:val="24"/>
        </w:rPr>
      </w:pPr>
      <w:r w:rsidRPr="003F66BA">
        <w:rPr>
          <w:bCs/>
          <w:sz w:val="24"/>
          <w:szCs w:val="24"/>
        </w:rPr>
        <w:t>Table of Clauses on Gene</w:t>
      </w:r>
      <w:r w:rsidR="00A51FF6">
        <w:rPr>
          <w:bCs/>
          <w:sz w:val="24"/>
          <w:szCs w:val="24"/>
        </w:rPr>
        <w:t>ral Conditions of Contract……….37</w:t>
      </w:r>
    </w:p>
    <w:p w:rsidR="003F66BA" w:rsidRPr="003F66BA" w:rsidRDefault="003F66BA" w:rsidP="003F66BA">
      <w:pPr>
        <w:spacing w:line="264" w:lineRule="auto"/>
        <w:ind w:left="1440" w:firstLine="720"/>
        <w:jc w:val="both"/>
        <w:rPr>
          <w:bCs/>
          <w:sz w:val="24"/>
          <w:szCs w:val="24"/>
        </w:rPr>
      </w:pPr>
    </w:p>
    <w:p w:rsidR="003F66BA" w:rsidRPr="003F66BA" w:rsidRDefault="00A51FF6" w:rsidP="003F66BA">
      <w:pPr>
        <w:spacing w:line="264" w:lineRule="auto"/>
        <w:jc w:val="both"/>
        <w:rPr>
          <w:bCs/>
          <w:sz w:val="24"/>
          <w:szCs w:val="24"/>
        </w:rPr>
      </w:pPr>
      <w:r>
        <w:rPr>
          <w:bCs/>
          <w:sz w:val="24"/>
          <w:szCs w:val="24"/>
        </w:rPr>
        <w:t xml:space="preserve">SECTION VI </w:t>
      </w:r>
      <w:r w:rsidR="003F66BA" w:rsidRPr="003F66BA">
        <w:rPr>
          <w:bCs/>
          <w:sz w:val="24"/>
          <w:szCs w:val="24"/>
        </w:rPr>
        <w:t xml:space="preserve"> </w:t>
      </w:r>
      <w:r w:rsidR="003F66BA" w:rsidRPr="003F66BA">
        <w:rPr>
          <w:bCs/>
          <w:sz w:val="24"/>
          <w:szCs w:val="24"/>
        </w:rPr>
        <w:tab/>
        <w:t>GENERAL</w:t>
      </w:r>
      <w:r>
        <w:rPr>
          <w:bCs/>
          <w:sz w:val="24"/>
          <w:szCs w:val="24"/>
        </w:rPr>
        <w:t xml:space="preserve"> CONDITIONS OF CONTRACT……………..38-50</w:t>
      </w:r>
    </w:p>
    <w:p w:rsidR="003F66BA" w:rsidRPr="003F66BA" w:rsidRDefault="003F66BA" w:rsidP="003F66BA">
      <w:pPr>
        <w:spacing w:line="264" w:lineRule="auto"/>
        <w:jc w:val="both"/>
        <w:rPr>
          <w:bCs/>
          <w:sz w:val="24"/>
          <w:szCs w:val="24"/>
        </w:rPr>
      </w:pPr>
    </w:p>
    <w:p w:rsidR="003F66BA" w:rsidRPr="003F66BA" w:rsidRDefault="00B47268" w:rsidP="003F66BA">
      <w:pPr>
        <w:spacing w:line="264" w:lineRule="auto"/>
        <w:jc w:val="both"/>
        <w:rPr>
          <w:bCs/>
          <w:sz w:val="24"/>
          <w:szCs w:val="24"/>
        </w:rPr>
      </w:pPr>
      <w:r>
        <w:rPr>
          <w:bCs/>
          <w:sz w:val="24"/>
          <w:szCs w:val="24"/>
        </w:rPr>
        <w:t xml:space="preserve">SECTION VII </w:t>
      </w:r>
      <w:r w:rsidR="003F66BA" w:rsidRPr="003F66BA">
        <w:rPr>
          <w:bCs/>
          <w:sz w:val="24"/>
          <w:szCs w:val="24"/>
        </w:rPr>
        <w:tab/>
        <w:t>SPECIA</w:t>
      </w:r>
      <w:r>
        <w:rPr>
          <w:bCs/>
          <w:sz w:val="24"/>
          <w:szCs w:val="24"/>
        </w:rPr>
        <w:t>L CONDITIONS OF CONTRACT………………51-56</w:t>
      </w:r>
    </w:p>
    <w:p w:rsidR="003F66BA" w:rsidRPr="003F66BA" w:rsidRDefault="003F66BA" w:rsidP="003F66BA">
      <w:pPr>
        <w:spacing w:line="264" w:lineRule="auto"/>
        <w:jc w:val="both"/>
        <w:rPr>
          <w:bCs/>
          <w:sz w:val="24"/>
          <w:szCs w:val="24"/>
        </w:rPr>
      </w:pPr>
    </w:p>
    <w:p w:rsidR="003F66BA" w:rsidRPr="003F66BA" w:rsidRDefault="003F66BA" w:rsidP="003F66BA">
      <w:pPr>
        <w:spacing w:line="264" w:lineRule="auto"/>
        <w:jc w:val="both"/>
        <w:rPr>
          <w:bCs/>
          <w:sz w:val="24"/>
          <w:szCs w:val="24"/>
        </w:rPr>
      </w:pPr>
      <w:r w:rsidRPr="003F66BA">
        <w:rPr>
          <w:bCs/>
          <w:sz w:val="24"/>
          <w:szCs w:val="24"/>
        </w:rPr>
        <w:t xml:space="preserve">SECTION </w:t>
      </w:r>
      <w:r w:rsidR="00A8344B">
        <w:rPr>
          <w:bCs/>
          <w:sz w:val="24"/>
          <w:szCs w:val="24"/>
        </w:rPr>
        <w:t>VIII</w:t>
      </w:r>
      <w:r w:rsidRPr="003F66BA">
        <w:rPr>
          <w:bCs/>
          <w:sz w:val="24"/>
          <w:szCs w:val="24"/>
        </w:rPr>
        <w:t xml:space="preserve"> </w:t>
      </w:r>
      <w:r w:rsidR="00624E0F">
        <w:rPr>
          <w:bCs/>
          <w:sz w:val="24"/>
          <w:szCs w:val="24"/>
        </w:rPr>
        <w:tab/>
        <w:t>TENDER FORM……………………………………………57-58</w:t>
      </w:r>
    </w:p>
    <w:p w:rsidR="003F66BA" w:rsidRPr="003F66BA" w:rsidRDefault="003F66BA" w:rsidP="003F66BA">
      <w:pPr>
        <w:spacing w:line="264" w:lineRule="auto"/>
        <w:jc w:val="both"/>
        <w:rPr>
          <w:bCs/>
          <w:sz w:val="24"/>
          <w:szCs w:val="24"/>
        </w:rPr>
      </w:pPr>
    </w:p>
    <w:p w:rsidR="003F66BA" w:rsidRPr="003F66BA" w:rsidRDefault="003F66BA" w:rsidP="003F66BA">
      <w:pPr>
        <w:spacing w:line="264" w:lineRule="auto"/>
        <w:rPr>
          <w:bCs/>
          <w:sz w:val="24"/>
          <w:szCs w:val="24"/>
        </w:rPr>
      </w:pPr>
      <w:r w:rsidRPr="003F66BA">
        <w:rPr>
          <w:bCs/>
          <w:sz w:val="24"/>
          <w:szCs w:val="24"/>
        </w:rPr>
        <w:t xml:space="preserve">SECTION </w:t>
      </w:r>
      <w:r w:rsidR="00A8344B">
        <w:rPr>
          <w:bCs/>
          <w:sz w:val="24"/>
          <w:szCs w:val="24"/>
        </w:rPr>
        <w:t>I</w:t>
      </w:r>
      <w:r w:rsidRPr="003F66BA">
        <w:rPr>
          <w:bCs/>
          <w:sz w:val="24"/>
          <w:szCs w:val="24"/>
        </w:rPr>
        <w:t xml:space="preserve">X         </w:t>
      </w:r>
      <w:r w:rsidR="00A8344B">
        <w:rPr>
          <w:bCs/>
          <w:sz w:val="24"/>
          <w:szCs w:val="24"/>
        </w:rPr>
        <w:t xml:space="preserve">    </w:t>
      </w:r>
      <w:r w:rsidRPr="003F66BA">
        <w:rPr>
          <w:bCs/>
          <w:sz w:val="24"/>
          <w:szCs w:val="24"/>
        </w:rPr>
        <w:t>CONFIDENTIAL</w:t>
      </w:r>
      <w:r w:rsidR="00624E0F">
        <w:rPr>
          <w:bCs/>
          <w:sz w:val="24"/>
          <w:szCs w:val="24"/>
        </w:rPr>
        <w:t xml:space="preserve"> BUSINESS QUESTIONNAIRE FORM….59-61</w:t>
      </w:r>
    </w:p>
    <w:p w:rsidR="003F66BA" w:rsidRPr="003F66BA" w:rsidRDefault="003F66BA" w:rsidP="003F66BA">
      <w:pPr>
        <w:spacing w:line="264" w:lineRule="auto"/>
        <w:ind w:left="1440" w:firstLine="720"/>
        <w:jc w:val="both"/>
        <w:rPr>
          <w:bCs/>
          <w:sz w:val="24"/>
          <w:szCs w:val="24"/>
        </w:rPr>
      </w:pPr>
    </w:p>
    <w:p w:rsidR="003F66BA" w:rsidRPr="003F66BA" w:rsidRDefault="00792BE1" w:rsidP="003F66BA">
      <w:pPr>
        <w:spacing w:line="264" w:lineRule="auto"/>
        <w:jc w:val="both"/>
        <w:rPr>
          <w:bCs/>
          <w:sz w:val="24"/>
          <w:szCs w:val="24"/>
        </w:rPr>
      </w:pPr>
      <w:r>
        <w:rPr>
          <w:bCs/>
          <w:sz w:val="24"/>
          <w:szCs w:val="24"/>
        </w:rPr>
        <w:t>SECTION X</w:t>
      </w:r>
      <w:r w:rsidR="003F66BA" w:rsidRPr="003F66BA">
        <w:rPr>
          <w:bCs/>
          <w:sz w:val="24"/>
          <w:szCs w:val="24"/>
        </w:rPr>
        <w:t xml:space="preserve"> A</w:t>
      </w:r>
      <w:r w:rsidR="003F66BA" w:rsidRPr="003F66BA">
        <w:rPr>
          <w:bCs/>
          <w:sz w:val="24"/>
          <w:szCs w:val="24"/>
        </w:rPr>
        <w:tab/>
        <w:t xml:space="preserve">TENDER SECURITY FORM - BANK </w:t>
      </w:r>
      <w:proofErr w:type="gramStart"/>
      <w:r w:rsidR="003F66BA" w:rsidRPr="003F66BA">
        <w:rPr>
          <w:bCs/>
          <w:sz w:val="24"/>
          <w:szCs w:val="24"/>
        </w:rPr>
        <w:t>GUARANTEE</w:t>
      </w:r>
      <w:r w:rsidR="003C1763">
        <w:rPr>
          <w:bCs/>
          <w:sz w:val="24"/>
          <w:szCs w:val="24"/>
        </w:rPr>
        <w:t>.…..62</w:t>
      </w:r>
      <w:proofErr w:type="gramEnd"/>
      <w:r w:rsidR="003C1763">
        <w:rPr>
          <w:bCs/>
          <w:sz w:val="24"/>
          <w:szCs w:val="24"/>
        </w:rPr>
        <w:t>-64</w:t>
      </w:r>
    </w:p>
    <w:p w:rsidR="003F66BA" w:rsidRPr="003F66BA" w:rsidRDefault="003F66BA" w:rsidP="003F66BA">
      <w:pPr>
        <w:spacing w:line="264" w:lineRule="auto"/>
        <w:jc w:val="both"/>
        <w:rPr>
          <w:bCs/>
          <w:sz w:val="24"/>
          <w:szCs w:val="24"/>
        </w:rPr>
      </w:pPr>
    </w:p>
    <w:p w:rsidR="003F66BA" w:rsidRPr="003F66BA" w:rsidRDefault="00792BE1" w:rsidP="003F66BA">
      <w:pPr>
        <w:spacing w:line="264" w:lineRule="auto"/>
        <w:jc w:val="both"/>
        <w:rPr>
          <w:bCs/>
          <w:sz w:val="24"/>
          <w:szCs w:val="24"/>
        </w:rPr>
      </w:pPr>
      <w:r>
        <w:rPr>
          <w:bCs/>
          <w:sz w:val="24"/>
          <w:szCs w:val="24"/>
        </w:rPr>
        <w:t>SECTION X</w:t>
      </w:r>
      <w:r w:rsidR="003F66BA" w:rsidRPr="003F66BA">
        <w:rPr>
          <w:bCs/>
          <w:sz w:val="24"/>
          <w:szCs w:val="24"/>
        </w:rPr>
        <w:t xml:space="preserve"> B</w:t>
      </w:r>
      <w:r w:rsidR="003F66BA" w:rsidRPr="003F66BA">
        <w:rPr>
          <w:bCs/>
          <w:sz w:val="24"/>
          <w:szCs w:val="24"/>
        </w:rPr>
        <w:tab/>
        <w:t>TENDER SECUR</w:t>
      </w:r>
      <w:r w:rsidR="009D0D9C">
        <w:rPr>
          <w:bCs/>
          <w:sz w:val="24"/>
          <w:szCs w:val="24"/>
        </w:rPr>
        <w:t>ITY FORM – LETTERS OF CREDIT….65-66</w:t>
      </w:r>
    </w:p>
    <w:p w:rsidR="003F66BA" w:rsidRPr="003F66BA" w:rsidRDefault="003F66BA" w:rsidP="003F66BA">
      <w:pPr>
        <w:spacing w:line="264" w:lineRule="auto"/>
        <w:jc w:val="both"/>
        <w:rPr>
          <w:bCs/>
          <w:sz w:val="24"/>
          <w:szCs w:val="24"/>
        </w:rPr>
      </w:pPr>
    </w:p>
    <w:p w:rsidR="003F66BA" w:rsidRPr="003F66BA" w:rsidRDefault="00FC53DC" w:rsidP="003F66BA">
      <w:pPr>
        <w:spacing w:line="264" w:lineRule="auto"/>
        <w:jc w:val="both"/>
        <w:rPr>
          <w:bCs/>
          <w:sz w:val="24"/>
          <w:szCs w:val="24"/>
        </w:rPr>
      </w:pPr>
      <w:r>
        <w:rPr>
          <w:bCs/>
          <w:sz w:val="24"/>
          <w:szCs w:val="24"/>
        </w:rPr>
        <w:t xml:space="preserve">SECTION XI  </w:t>
      </w:r>
      <w:r w:rsidR="003F66BA" w:rsidRPr="003F66BA">
        <w:rPr>
          <w:bCs/>
          <w:sz w:val="24"/>
          <w:szCs w:val="24"/>
        </w:rPr>
        <w:tab/>
        <w:t>MANUFAC</w:t>
      </w:r>
      <w:r w:rsidR="00E06FB5">
        <w:rPr>
          <w:bCs/>
          <w:sz w:val="24"/>
          <w:szCs w:val="24"/>
        </w:rPr>
        <w:t>TURER’S AUTHORIZATION FORM……….67</w:t>
      </w:r>
    </w:p>
    <w:p w:rsidR="003F66BA" w:rsidRPr="003F66BA" w:rsidRDefault="003F66BA" w:rsidP="003F66BA">
      <w:pPr>
        <w:spacing w:line="264" w:lineRule="auto"/>
        <w:jc w:val="both"/>
        <w:rPr>
          <w:bCs/>
          <w:sz w:val="24"/>
          <w:szCs w:val="24"/>
        </w:rPr>
      </w:pPr>
    </w:p>
    <w:p w:rsidR="003F66BA" w:rsidRPr="003F66BA" w:rsidRDefault="00FC53DC" w:rsidP="003F66BA">
      <w:pPr>
        <w:spacing w:line="264" w:lineRule="auto"/>
        <w:jc w:val="both"/>
        <w:rPr>
          <w:bCs/>
          <w:sz w:val="24"/>
          <w:szCs w:val="24"/>
        </w:rPr>
      </w:pPr>
      <w:r>
        <w:rPr>
          <w:bCs/>
          <w:sz w:val="24"/>
          <w:szCs w:val="24"/>
        </w:rPr>
        <w:t xml:space="preserve">SECTION XII </w:t>
      </w:r>
      <w:r w:rsidR="003F66BA" w:rsidRPr="003F66BA">
        <w:rPr>
          <w:bCs/>
          <w:sz w:val="24"/>
          <w:szCs w:val="24"/>
        </w:rPr>
        <w:tab/>
        <w:t>DECL</w:t>
      </w:r>
      <w:r w:rsidR="00E06FB5">
        <w:rPr>
          <w:bCs/>
          <w:sz w:val="24"/>
          <w:szCs w:val="24"/>
        </w:rPr>
        <w:t>ARATION FORM…………………………………..68</w:t>
      </w:r>
    </w:p>
    <w:p w:rsidR="003F66BA" w:rsidRPr="003F66BA" w:rsidRDefault="003F66BA" w:rsidP="003F66BA">
      <w:pPr>
        <w:spacing w:line="264" w:lineRule="auto"/>
        <w:jc w:val="both"/>
        <w:rPr>
          <w:bCs/>
          <w:sz w:val="24"/>
          <w:szCs w:val="24"/>
        </w:rPr>
      </w:pPr>
    </w:p>
    <w:p w:rsidR="003F66BA" w:rsidRPr="003F66BA" w:rsidRDefault="00FC53DC" w:rsidP="003F66BA">
      <w:pPr>
        <w:spacing w:line="264" w:lineRule="auto"/>
        <w:jc w:val="both"/>
        <w:rPr>
          <w:bCs/>
          <w:sz w:val="24"/>
          <w:szCs w:val="24"/>
        </w:rPr>
      </w:pPr>
      <w:r>
        <w:rPr>
          <w:bCs/>
          <w:sz w:val="24"/>
          <w:szCs w:val="24"/>
        </w:rPr>
        <w:t>SECTION XIII</w:t>
      </w:r>
      <w:r w:rsidR="003F66BA" w:rsidRPr="003F66BA">
        <w:rPr>
          <w:bCs/>
          <w:sz w:val="24"/>
          <w:szCs w:val="24"/>
        </w:rPr>
        <w:tab/>
        <w:t>DRAFT LE</w:t>
      </w:r>
      <w:r w:rsidR="00535A25">
        <w:rPr>
          <w:bCs/>
          <w:sz w:val="24"/>
          <w:szCs w:val="24"/>
        </w:rPr>
        <w:t>TTER OF NOTIFICATION OF AWARD…</w:t>
      </w:r>
      <w:r w:rsidR="00023B6A">
        <w:rPr>
          <w:bCs/>
          <w:sz w:val="24"/>
          <w:szCs w:val="24"/>
        </w:rPr>
        <w:t>….</w:t>
      </w:r>
      <w:r w:rsidR="00535A25">
        <w:rPr>
          <w:bCs/>
          <w:sz w:val="24"/>
          <w:szCs w:val="24"/>
        </w:rPr>
        <w:t>69</w:t>
      </w:r>
    </w:p>
    <w:p w:rsidR="003F66BA" w:rsidRPr="003F66BA" w:rsidRDefault="003F66BA" w:rsidP="003F66BA">
      <w:pPr>
        <w:spacing w:line="264" w:lineRule="auto"/>
        <w:jc w:val="both"/>
        <w:rPr>
          <w:bCs/>
          <w:sz w:val="24"/>
          <w:szCs w:val="24"/>
        </w:rPr>
      </w:pPr>
    </w:p>
    <w:p w:rsidR="003F66BA" w:rsidRPr="003F66BA" w:rsidRDefault="003F66BA" w:rsidP="003F66BA">
      <w:pPr>
        <w:spacing w:line="264" w:lineRule="auto"/>
        <w:rPr>
          <w:bCs/>
          <w:sz w:val="24"/>
          <w:szCs w:val="24"/>
        </w:rPr>
      </w:pPr>
    </w:p>
    <w:p w:rsidR="003F66BA" w:rsidRPr="003F66BA" w:rsidRDefault="00803709" w:rsidP="003F66BA">
      <w:pPr>
        <w:spacing w:line="264" w:lineRule="auto"/>
        <w:rPr>
          <w:bCs/>
          <w:sz w:val="24"/>
          <w:szCs w:val="24"/>
        </w:rPr>
      </w:pPr>
      <w:r>
        <w:rPr>
          <w:bCs/>
          <w:sz w:val="24"/>
          <w:szCs w:val="24"/>
        </w:rPr>
        <w:t>SECTION XIV</w:t>
      </w:r>
      <w:r w:rsidR="003F66BA" w:rsidRPr="003F66BA">
        <w:rPr>
          <w:bCs/>
          <w:sz w:val="24"/>
          <w:szCs w:val="24"/>
        </w:rPr>
        <w:t xml:space="preserve"> </w:t>
      </w:r>
      <w:r w:rsidR="003F66BA" w:rsidRPr="003F66BA">
        <w:rPr>
          <w:bCs/>
          <w:sz w:val="24"/>
          <w:szCs w:val="24"/>
        </w:rPr>
        <w:tab/>
        <w:t>DRAFT LETTE</w:t>
      </w:r>
      <w:r w:rsidR="00023B6A">
        <w:rPr>
          <w:bCs/>
          <w:sz w:val="24"/>
          <w:szCs w:val="24"/>
        </w:rPr>
        <w:t>R OF NOTIFICATION OF REGRET………70</w:t>
      </w:r>
    </w:p>
    <w:p w:rsidR="003F66BA" w:rsidRPr="003F66BA" w:rsidRDefault="003F66BA" w:rsidP="003F66BA">
      <w:pPr>
        <w:spacing w:line="264" w:lineRule="auto"/>
        <w:jc w:val="both"/>
        <w:rPr>
          <w:bCs/>
          <w:sz w:val="24"/>
          <w:szCs w:val="24"/>
        </w:rPr>
      </w:pPr>
    </w:p>
    <w:p w:rsidR="003F66BA" w:rsidRPr="003F66BA" w:rsidRDefault="00803709" w:rsidP="003F66BA">
      <w:pPr>
        <w:spacing w:line="264" w:lineRule="auto"/>
        <w:jc w:val="both"/>
        <w:rPr>
          <w:bCs/>
          <w:sz w:val="24"/>
          <w:szCs w:val="24"/>
        </w:rPr>
      </w:pPr>
      <w:r>
        <w:rPr>
          <w:bCs/>
          <w:sz w:val="24"/>
          <w:szCs w:val="24"/>
        </w:rPr>
        <w:t>SECTION XV</w:t>
      </w:r>
      <w:r>
        <w:rPr>
          <w:bCs/>
          <w:sz w:val="24"/>
          <w:szCs w:val="24"/>
        </w:rPr>
        <w:tab/>
      </w:r>
      <w:r w:rsidR="003F66BA" w:rsidRPr="003F66BA">
        <w:rPr>
          <w:bCs/>
          <w:sz w:val="24"/>
          <w:szCs w:val="24"/>
        </w:rPr>
        <w:tab/>
        <w:t>CO</w:t>
      </w:r>
      <w:r w:rsidR="00023B6A">
        <w:rPr>
          <w:bCs/>
          <w:sz w:val="24"/>
          <w:szCs w:val="24"/>
        </w:rPr>
        <w:t>NTRACT AGREEMENT FORM………………………71-75</w:t>
      </w:r>
    </w:p>
    <w:p w:rsidR="003F66BA" w:rsidRPr="003F66BA" w:rsidRDefault="003F66BA" w:rsidP="003F66BA">
      <w:pPr>
        <w:spacing w:line="264" w:lineRule="auto"/>
        <w:jc w:val="both"/>
        <w:rPr>
          <w:bCs/>
          <w:sz w:val="24"/>
          <w:szCs w:val="24"/>
        </w:rPr>
      </w:pPr>
    </w:p>
    <w:p w:rsidR="003F66BA" w:rsidRPr="003F66BA" w:rsidRDefault="00803709" w:rsidP="003F66BA">
      <w:pPr>
        <w:spacing w:line="264" w:lineRule="auto"/>
        <w:jc w:val="both"/>
        <w:rPr>
          <w:bCs/>
          <w:sz w:val="24"/>
          <w:szCs w:val="24"/>
        </w:rPr>
      </w:pPr>
      <w:r>
        <w:rPr>
          <w:bCs/>
          <w:sz w:val="24"/>
          <w:szCs w:val="24"/>
        </w:rPr>
        <w:t>SECTION XV</w:t>
      </w:r>
      <w:r w:rsidR="003F66BA" w:rsidRPr="003F66BA">
        <w:rPr>
          <w:bCs/>
          <w:sz w:val="24"/>
          <w:szCs w:val="24"/>
        </w:rPr>
        <w:t>I A</w:t>
      </w:r>
      <w:r w:rsidR="003F66BA" w:rsidRPr="003F66BA">
        <w:rPr>
          <w:bCs/>
          <w:sz w:val="24"/>
          <w:szCs w:val="24"/>
        </w:rPr>
        <w:tab/>
        <w:t xml:space="preserve">PERFORMANCE SECURITY FORM - </w:t>
      </w:r>
    </w:p>
    <w:p w:rsidR="003F66BA" w:rsidRPr="003F66BA" w:rsidRDefault="00625B90" w:rsidP="003F66BA">
      <w:pPr>
        <w:spacing w:line="264" w:lineRule="auto"/>
        <w:ind w:left="1440" w:firstLine="720"/>
        <w:jc w:val="both"/>
        <w:rPr>
          <w:bCs/>
          <w:sz w:val="24"/>
          <w:szCs w:val="24"/>
        </w:rPr>
      </w:pPr>
      <w:proofErr w:type="gramStart"/>
      <w:r>
        <w:rPr>
          <w:bCs/>
          <w:sz w:val="24"/>
          <w:szCs w:val="24"/>
        </w:rPr>
        <w:t>BANK GUARANTEE…………………………………….76-78</w:t>
      </w:r>
      <w:r w:rsidR="003F66BA" w:rsidRPr="003F66BA">
        <w:rPr>
          <w:bCs/>
          <w:sz w:val="24"/>
          <w:szCs w:val="24"/>
        </w:rPr>
        <w:t>.</w:t>
      </w:r>
      <w:proofErr w:type="gramEnd"/>
    </w:p>
    <w:p w:rsidR="003F66BA" w:rsidRPr="003F66BA" w:rsidRDefault="003F66BA" w:rsidP="003F66BA">
      <w:pPr>
        <w:spacing w:line="264" w:lineRule="auto"/>
        <w:jc w:val="both"/>
        <w:rPr>
          <w:bCs/>
          <w:sz w:val="24"/>
          <w:szCs w:val="24"/>
        </w:rPr>
      </w:pPr>
    </w:p>
    <w:p w:rsidR="003F66BA" w:rsidRPr="003F66BA" w:rsidRDefault="0058382A" w:rsidP="003F66BA">
      <w:pPr>
        <w:spacing w:line="264" w:lineRule="auto"/>
        <w:jc w:val="both"/>
        <w:rPr>
          <w:bCs/>
          <w:sz w:val="24"/>
          <w:szCs w:val="24"/>
        </w:rPr>
      </w:pPr>
      <w:r>
        <w:rPr>
          <w:bCs/>
          <w:sz w:val="24"/>
          <w:szCs w:val="24"/>
        </w:rPr>
        <w:t>SECTION XVI</w:t>
      </w:r>
      <w:r w:rsidR="003F66BA" w:rsidRPr="003F66BA">
        <w:rPr>
          <w:bCs/>
          <w:sz w:val="24"/>
          <w:szCs w:val="24"/>
        </w:rPr>
        <w:t xml:space="preserve"> B </w:t>
      </w:r>
      <w:r w:rsidR="003F66BA" w:rsidRPr="003F66BA">
        <w:rPr>
          <w:bCs/>
          <w:sz w:val="24"/>
          <w:szCs w:val="24"/>
        </w:rPr>
        <w:tab/>
        <w:t xml:space="preserve">PERFORMANCE SECURITY FORM - </w:t>
      </w:r>
    </w:p>
    <w:p w:rsidR="003F66BA" w:rsidRPr="003F66BA" w:rsidRDefault="003F66BA" w:rsidP="003F66BA">
      <w:pPr>
        <w:spacing w:line="264" w:lineRule="auto"/>
        <w:ind w:left="1440" w:firstLine="720"/>
        <w:jc w:val="both"/>
        <w:rPr>
          <w:bCs/>
          <w:sz w:val="24"/>
          <w:szCs w:val="24"/>
        </w:rPr>
      </w:pPr>
      <w:r w:rsidRPr="003F66BA">
        <w:rPr>
          <w:bCs/>
          <w:sz w:val="24"/>
          <w:szCs w:val="24"/>
        </w:rPr>
        <w:t>L</w:t>
      </w:r>
      <w:r w:rsidR="00490E10">
        <w:rPr>
          <w:bCs/>
          <w:sz w:val="24"/>
          <w:szCs w:val="24"/>
        </w:rPr>
        <w:t>ETTERS OF CREDIT……………………………………79-</w:t>
      </w:r>
      <w:r w:rsidRPr="003F66BA">
        <w:rPr>
          <w:bCs/>
          <w:sz w:val="24"/>
          <w:szCs w:val="24"/>
        </w:rPr>
        <w:t>8</w:t>
      </w:r>
      <w:r w:rsidR="00490E10">
        <w:rPr>
          <w:bCs/>
          <w:sz w:val="24"/>
          <w:szCs w:val="24"/>
        </w:rPr>
        <w:t>0</w:t>
      </w:r>
    </w:p>
    <w:p w:rsidR="003F66BA" w:rsidRPr="003F66BA" w:rsidRDefault="003F66BA" w:rsidP="003F66BA">
      <w:pPr>
        <w:spacing w:line="264" w:lineRule="auto"/>
        <w:ind w:left="1440" w:firstLine="720"/>
        <w:jc w:val="both"/>
        <w:rPr>
          <w:bCs/>
          <w:sz w:val="24"/>
          <w:szCs w:val="24"/>
        </w:rPr>
      </w:pPr>
    </w:p>
    <w:p w:rsidR="003F66BA" w:rsidRPr="003F66BA" w:rsidRDefault="003F66BA" w:rsidP="003F66BA">
      <w:pPr>
        <w:spacing w:line="264" w:lineRule="auto"/>
        <w:jc w:val="both"/>
        <w:rPr>
          <w:bCs/>
          <w:sz w:val="24"/>
          <w:szCs w:val="24"/>
        </w:rPr>
      </w:pPr>
      <w:r w:rsidRPr="003F66BA">
        <w:rPr>
          <w:bCs/>
          <w:sz w:val="24"/>
          <w:szCs w:val="24"/>
        </w:rPr>
        <w:t>SECTIO</w:t>
      </w:r>
      <w:r w:rsidR="00490E10">
        <w:rPr>
          <w:bCs/>
          <w:sz w:val="24"/>
          <w:szCs w:val="24"/>
        </w:rPr>
        <w:t>N XVII</w:t>
      </w:r>
      <w:r w:rsidRPr="003F66BA">
        <w:rPr>
          <w:bCs/>
          <w:sz w:val="24"/>
          <w:szCs w:val="24"/>
        </w:rPr>
        <w:t xml:space="preserve"> </w:t>
      </w:r>
      <w:r w:rsidRPr="003F66BA">
        <w:rPr>
          <w:bCs/>
          <w:sz w:val="24"/>
          <w:szCs w:val="24"/>
        </w:rPr>
        <w:tab/>
        <w:t>TECH</w:t>
      </w:r>
      <w:r w:rsidR="00490E10">
        <w:rPr>
          <w:bCs/>
          <w:sz w:val="24"/>
          <w:szCs w:val="24"/>
        </w:rPr>
        <w:t>NICAL SPECIFICATIONS……………………….81</w:t>
      </w:r>
    </w:p>
    <w:p w:rsidR="003F66BA" w:rsidRDefault="003F66BA" w:rsidP="00840A2C">
      <w:pPr>
        <w:pStyle w:val="BodyTextIndent2"/>
        <w:spacing w:line="288" w:lineRule="auto"/>
        <w:ind w:left="0"/>
        <w:rPr>
          <w:rFonts w:ascii="Times New Roman" w:hAnsi="Times New Roman"/>
          <w:b w:val="0"/>
          <w:bCs/>
          <w:sz w:val="24"/>
        </w:rPr>
      </w:pPr>
    </w:p>
    <w:p w:rsidR="00C37905" w:rsidRPr="003F66BA" w:rsidRDefault="00C37905" w:rsidP="00C37905">
      <w:pPr>
        <w:spacing w:line="264" w:lineRule="auto"/>
        <w:jc w:val="both"/>
        <w:rPr>
          <w:bCs/>
          <w:sz w:val="24"/>
          <w:szCs w:val="24"/>
        </w:rPr>
      </w:pPr>
      <w:r w:rsidRPr="003F66BA">
        <w:rPr>
          <w:bCs/>
          <w:sz w:val="24"/>
          <w:szCs w:val="24"/>
        </w:rPr>
        <w:t>SECTIO</w:t>
      </w:r>
      <w:r>
        <w:rPr>
          <w:bCs/>
          <w:sz w:val="24"/>
          <w:szCs w:val="24"/>
        </w:rPr>
        <w:t xml:space="preserve">N XVIII </w:t>
      </w:r>
      <w:r>
        <w:rPr>
          <w:bCs/>
          <w:sz w:val="24"/>
          <w:szCs w:val="24"/>
        </w:rPr>
        <w:tab/>
        <w:t>PAYMENT RATE SCHEDULE………………………….83</w:t>
      </w: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8C75AD" w:rsidRDefault="00DF2923" w:rsidP="00840A2C">
      <w:pPr>
        <w:pStyle w:val="BodyTextIndent2"/>
        <w:spacing w:line="288" w:lineRule="auto"/>
        <w:ind w:left="0"/>
        <w:rPr>
          <w:rFonts w:ascii="Times New Roman" w:hAnsi="Times New Roman"/>
          <w:b w:val="0"/>
          <w:bCs/>
          <w:sz w:val="24"/>
        </w:rPr>
      </w:pPr>
      <w:r>
        <w:rPr>
          <w:rFonts w:ascii="Times New Roman" w:hAnsi="Times New Roman"/>
          <w:b w:val="0"/>
          <w:bCs/>
          <w:sz w:val="24"/>
        </w:rPr>
        <w:tab/>
      </w: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C178BC" w:rsidRDefault="00C178BC" w:rsidP="00840A2C">
      <w:pPr>
        <w:pStyle w:val="BodyTextIndent2"/>
        <w:spacing w:line="288" w:lineRule="auto"/>
        <w:ind w:left="0"/>
        <w:rPr>
          <w:rFonts w:ascii="Times New Roman" w:hAnsi="Times New Roman"/>
          <w:b w:val="0"/>
          <w:bCs/>
          <w:sz w:val="24"/>
        </w:rPr>
      </w:pPr>
    </w:p>
    <w:p w:rsidR="00C178BC" w:rsidRDefault="00C178BC" w:rsidP="00840A2C">
      <w:pPr>
        <w:pStyle w:val="BodyTextIndent2"/>
        <w:spacing w:line="288" w:lineRule="auto"/>
        <w:ind w:left="0"/>
        <w:rPr>
          <w:rFonts w:ascii="Times New Roman" w:hAnsi="Times New Roman"/>
          <w:b w:val="0"/>
          <w:bCs/>
          <w:sz w:val="24"/>
        </w:rPr>
      </w:pPr>
    </w:p>
    <w:p w:rsidR="003F66BA" w:rsidRDefault="003F66BA" w:rsidP="00840A2C">
      <w:pPr>
        <w:pStyle w:val="BodyTextIndent2"/>
        <w:spacing w:line="288" w:lineRule="auto"/>
        <w:ind w:left="0"/>
        <w:rPr>
          <w:rFonts w:ascii="Times New Roman" w:hAnsi="Times New Roman"/>
          <w:b w:val="0"/>
          <w:bCs/>
          <w:sz w:val="24"/>
        </w:rPr>
      </w:pPr>
    </w:p>
    <w:p w:rsidR="003F66BA" w:rsidRPr="00840A2C" w:rsidRDefault="003F66BA" w:rsidP="00840A2C">
      <w:pPr>
        <w:pStyle w:val="BodyTextIndent2"/>
        <w:spacing w:line="288" w:lineRule="auto"/>
        <w:ind w:left="0"/>
        <w:rPr>
          <w:rFonts w:ascii="Times New Roman" w:hAnsi="Times New Roman"/>
          <w:b w:val="0"/>
          <w:bCs/>
          <w:sz w:val="24"/>
        </w:rPr>
      </w:pPr>
    </w:p>
    <w:p w:rsidR="008C75AD" w:rsidRPr="008C75AD" w:rsidRDefault="008C75AD" w:rsidP="008C75AD"/>
    <w:p w:rsidR="00153115" w:rsidRPr="00153115" w:rsidRDefault="00153115" w:rsidP="00153115">
      <w:pPr>
        <w:keepNext/>
        <w:spacing w:line="288" w:lineRule="auto"/>
        <w:ind w:left="2880"/>
        <w:outlineLvl w:val="8"/>
        <w:rPr>
          <w:b/>
          <w:sz w:val="24"/>
          <w:szCs w:val="24"/>
          <w:u w:val="single"/>
        </w:rPr>
      </w:pPr>
      <w:r w:rsidRPr="00153115">
        <w:rPr>
          <w:b/>
          <w:sz w:val="24"/>
          <w:szCs w:val="24"/>
          <w:u w:val="single"/>
        </w:rPr>
        <w:lastRenderedPageBreak/>
        <w:t xml:space="preserve">SECTION </w:t>
      </w:r>
      <w:proofErr w:type="gramStart"/>
      <w:r w:rsidRPr="00153115">
        <w:rPr>
          <w:b/>
          <w:sz w:val="24"/>
          <w:szCs w:val="24"/>
          <w:u w:val="single"/>
        </w:rPr>
        <w:t>I  -</w:t>
      </w:r>
      <w:proofErr w:type="gramEnd"/>
      <w:r w:rsidRPr="00153115">
        <w:rPr>
          <w:b/>
          <w:sz w:val="24"/>
          <w:szCs w:val="24"/>
          <w:u w:val="single"/>
        </w:rPr>
        <w:t xml:space="preserve"> INVITATION TO TENDER</w:t>
      </w:r>
    </w:p>
    <w:p w:rsidR="00153115" w:rsidRPr="00153115" w:rsidRDefault="00153115" w:rsidP="00153115">
      <w:pPr>
        <w:spacing w:line="288" w:lineRule="auto"/>
        <w:jc w:val="both"/>
        <w:rPr>
          <w:b/>
          <w:sz w:val="24"/>
          <w:szCs w:val="24"/>
        </w:rPr>
      </w:pPr>
    </w:p>
    <w:p w:rsidR="00153115" w:rsidRPr="00153115" w:rsidRDefault="00153115" w:rsidP="00153115">
      <w:pPr>
        <w:keepNext/>
        <w:spacing w:line="288" w:lineRule="auto"/>
        <w:jc w:val="both"/>
        <w:outlineLvl w:val="6"/>
        <w:rPr>
          <w:b/>
          <w:color w:val="262626"/>
          <w:sz w:val="24"/>
          <w:szCs w:val="28"/>
        </w:rPr>
      </w:pPr>
      <w:r w:rsidRPr="00153115">
        <w:rPr>
          <w:b/>
          <w:sz w:val="24"/>
          <w:szCs w:val="28"/>
        </w:rPr>
        <w:t xml:space="preserve">DATE: </w:t>
      </w:r>
      <w:r w:rsidRPr="00153115">
        <w:rPr>
          <w:b/>
          <w:color w:val="262626"/>
          <w:sz w:val="24"/>
          <w:szCs w:val="28"/>
        </w:rPr>
        <w:t>APRIL, 2015</w:t>
      </w:r>
    </w:p>
    <w:p w:rsidR="00153115" w:rsidRPr="00153115" w:rsidRDefault="00153115" w:rsidP="00153115">
      <w:pPr>
        <w:spacing w:line="288" w:lineRule="auto"/>
        <w:jc w:val="both"/>
        <w:rPr>
          <w:b/>
          <w:sz w:val="24"/>
          <w:szCs w:val="28"/>
        </w:rPr>
      </w:pPr>
    </w:p>
    <w:p w:rsidR="00153115" w:rsidRPr="00153115" w:rsidRDefault="00153115" w:rsidP="00153115">
      <w:pPr>
        <w:spacing w:line="288" w:lineRule="auto"/>
        <w:rPr>
          <w:b/>
          <w:sz w:val="24"/>
          <w:szCs w:val="24"/>
        </w:rPr>
      </w:pPr>
      <w:r w:rsidRPr="00153115">
        <w:rPr>
          <w:b/>
          <w:sz w:val="24"/>
          <w:szCs w:val="24"/>
        </w:rPr>
        <w:t xml:space="preserve">TENDER NO. </w:t>
      </w:r>
      <w:r w:rsidR="003B28BA" w:rsidRPr="004942AD">
        <w:rPr>
          <w:b/>
          <w:color w:val="262626"/>
          <w:sz w:val="24"/>
          <w:szCs w:val="24"/>
        </w:rPr>
        <w:t>KP1/9AA-2/PT/49</w:t>
      </w:r>
      <w:r w:rsidRPr="004942AD">
        <w:rPr>
          <w:b/>
          <w:color w:val="262626"/>
          <w:sz w:val="24"/>
          <w:szCs w:val="24"/>
        </w:rPr>
        <w:t>/ID/14-15</w:t>
      </w:r>
      <w:r w:rsidRPr="00153115">
        <w:rPr>
          <w:b/>
          <w:color w:val="262626"/>
          <w:sz w:val="24"/>
          <w:szCs w:val="24"/>
        </w:rPr>
        <w:t xml:space="preserve"> </w:t>
      </w:r>
      <w:r w:rsidRPr="00153115">
        <w:rPr>
          <w:b/>
          <w:sz w:val="24"/>
          <w:szCs w:val="24"/>
        </w:rPr>
        <w:t>FOR PRE</w:t>
      </w:r>
      <w:r>
        <w:rPr>
          <w:b/>
          <w:sz w:val="24"/>
          <w:szCs w:val="24"/>
        </w:rPr>
        <w:t>QUALIFICATION OF CONTRACT</w:t>
      </w:r>
      <w:r w:rsidR="003B28BA">
        <w:rPr>
          <w:b/>
          <w:sz w:val="24"/>
          <w:szCs w:val="24"/>
        </w:rPr>
        <w:t xml:space="preserve">ORS </w:t>
      </w:r>
      <w:proofErr w:type="gramStart"/>
      <w:r w:rsidR="003B28BA">
        <w:rPr>
          <w:b/>
          <w:sz w:val="24"/>
          <w:szCs w:val="24"/>
        </w:rPr>
        <w:t xml:space="preserve">FOR </w:t>
      </w:r>
      <w:r>
        <w:rPr>
          <w:b/>
          <w:sz w:val="24"/>
          <w:szCs w:val="24"/>
        </w:rPr>
        <w:t xml:space="preserve"> WAYLEAVES</w:t>
      </w:r>
      <w:proofErr w:type="gramEnd"/>
      <w:r w:rsidRPr="00153115">
        <w:rPr>
          <w:b/>
          <w:sz w:val="24"/>
          <w:szCs w:val="24"/>
        </w:rPr>
        <w:t xml:space="preserve"> SERVICES </w:t>
      </w:r>
    </w:p>
    <w:p w:rsidR="00153115" w:rsidRPr="00153115" w:rsidRDefault="00153115" w:rsidP="00153115">
      <w:pPr>
        <w:spacing w:line="288" w:lineRule="auto"/>
        <w:rPr>
          <w:bCs/>
          <w:sz w:val="24"/>
        </w:rPr>
      </w:pPr>
      <w:r w:rsidRPr="00153115">
        <w:rPr>
          <w:sz w:val="24"/>
        </w:rPr>
        <w:t xml:space="preserve">1.1 </w:t>
      </w:r>
      <w:r w:rsidRPr="00153115">
        <w:rPr>
          <w:sz w:val="24"/>
        </w:rPr>
        <w:tab/>
        <w:t xml:space="preserve">The Kenya Power &amp; Lighting Company Ltd (KENYA POWER) intends to prequalify eligible Candidates </w:t>
      </w:r>
      <w:r w:rsidR="003B28BA" w:rsidRPr="00153115">
        <w:rPr>
          <w:b/>
          <w:sz w:val="24"/>
          <w:szCs w:val="24"/>
        </w:rPr>
        <w:t>FOR PRE</w:t>
      </w:r>
      <w:r w:rsidR="003B28BA">
        <w:rPr>
          <w:b/>
          <w:sz w:val="24"/>
          <w:szCs w:val="24"/>
        </w:rPr>
        <w:t xml:space="preserve">QUALIFICATION OF CONTRACTORS </w:t>
      </w:r>
      <w:proofErr w:type="gramStart"/>
      <w:r w:rsidR="003B28BA">
        <w:rPr>
          <w:b/>
          <w:sz w:val="24"/>
          <w:szCs w:val="24"/>
        </w:rPr>
        <w:t>FOR  WAYLEAVES</w:t>
      </w:r>
      <w:proofErr w:type="gramEnd"/>
      <w:r w:rsidR="003B28BA" w:rsidRPr="00153115">
        <w:rPr>
          <w:b/>
          <w:sz w:val="24"/>
          <w:szCs w:val="24"/>
        </w:rPr>
        <w:t xml:space="preserve"> SERVICES</w:t>
      </w:r>
      <w:r w:rsidRPr="00153115">
        <w:rPr>
          <w:sz w:val="24"/>
        </w:rPr>
        <w:t xml:space="preserve">. Interested eligible Bidders may obtain further information from the </w:t>
      </w:r>
      <w:r w:rsidRPr="00153115">
        <w:rPr>
          <w:b/>
          <w:bCs/>
          <w:sz w:val="24"/>
        </w:rPr>
        <w:t>General Manager, Supply Chain</w:t>
      </w:r>
      <w:r w:rsidRPr="00153115">
        <w:rPr>
          <w:bCs/>
          <w:sz w:val="24"/>
        </w:rPr>
        <w:t>, The Kenya Power &amp; Lighting Company Ltd at Stima Plaza, 3</w:t>
      </w:r>
      <w:r w:rsidRPr="00153115">
        <w:rPr>
          <w:bCs/>
          <w:sz w:val="24"/>
          <w:vertAlign w:val="superscript"/>
        </w:rPr>
        <w:t>rd</w:t>
      </w:r>
      <w:r w:rsidRPr="00153115">
        <w:rPr>
          <w:bCs/>
          <w:sz w:val="24"/>
        </w:rPr>
        <w:t xml:space="preserve"> Floor, </w:t>
      </w:r>
      <w:proofErr w:type="spellStart"/>
      <w:r w:rsidRPr="00153115">
        <w:rPr>
          <w:bCs/>
          <w:sz w:val="24"/>
        </w:rPr>
        <w:t>Kolobot</w:t>
      </w:r>
      <w:proofErr w:type="spellEnd"/>
      <w:r w:rsidRPr="00153115">
        <w:rPr>
          <w:bCs/>
          <w:sz w:val="24"/>
        </w:rPr>
        <w:t xml:space="preserve"> Road, </w:t>
      </w:r>
      <w:proofErr w:type="gramStart"/>
      <w:r w:rsidRPr="00153115">
        <w:rPr>
          <w:bCs/>
          <w:sz w:val="24"/>
        </w:rPr>
        <w:t>P.O</w:t>
      </w:r>
      <w:proofErr w:type="gramEnd"/>
      <w:r w:rsidRPr="00153115">
        <w:rPr>
          <w:bCs/>
          <w:sz w:val="24"/>
        </w:rPr>
        <w:t>. Box 30099 – 00100 Nairobi, Kenya.</w:t>
      </w:r>
    </w:p>
    <w:p w:rsidR="00153115" w:rsidRPr="00153115" w:rsidRDefault="00153115" w:rsidP="00153115">
      <w:pPr>
        <w:spacing w:line="288" w:lineRule="auto"/>
        <w:ind w:left="-90"/>
        <w:jc w:val="both"/>
        <w:rPr>
          <w:sz w:val="24"/>
        </w:rPr>
      </w:pPr>
      <w:r w:rsidRPr="00153115">
        <w:rPr>
          <w:sz w:val="24"/>
        </w:rPr>
        <w:t xml:space="preserve">   </w:t>
      </w:r>
    </w:p>
    <w:p w:rsidR="00153115" w:rsidRPr="00153115" w:rsidRDefault="00153115" w:rsidP="00153115">
      <w:pPr>
        <w:spacing w:line="288" w:lineRule="auto"/>
        <w:ind w:left="720" w:hanging="720"/>
        <w:jc w:val="both"/>
        <w:rPr>
          <w:sz w:val="24"/>
          <w:lang w:val="x-none" w:eastAsia="x-none"/>
        </w:rPr>
      </w:pPr>
      <w:r w:rsidRPr="00153115">
        <w:rPr>
          <w:sz w:val="24"/>
          <w:lang w:val="x-none" w:eastAsia="x-none"/>
        </w:rPr>
        <w:t xml:space="preserve">1.2 </w:t>
      </w:r>
      <w:r w:rsidRPr="00153115">
        <w:rPr>
          <w:sz w:val="24"/>
          <w:lang w:val="x-none" w:eastAsia="x-none"/>
        </w:rPr>
        <w:tab/>
        <w:t>Tender documents detailing the requirements may be obtained f</w:t>
      </w:r>
      <w:r w:rsidRPr="00153115">
        <w:rPr>
          <w:sz w:val="24"/>
          <w:lang w:val="en-GB" w:eastAsia="x-none"/>
        </w:rPr>
        <w:t xml:space="preserve">ree of charge </w:t>
      </w:r>
    </w:p>
    <w:p w:rsidR="00153115" w:rsidRPr="004C7309" w:rsidRDefault="00153115" w:rsidP="00153115">
      <w:pPr>
        <w:tabs>
          <w:tab w:val="left" w:pos="720"/>
        </w:tabs>
        <w:spacing w:line="288" w:lineRule="auto"/>
        <w:ind w:left="720" w:hanging="810"/>
        <w:jc w:val="both"/>
        <w:rPr>
          <w:b/>
          <w:sz w:val="24"/>
          <w:lang w:val="en-GB" w:eastAsia="x-none"/>
        </w:rPr>
      </w:pPr>
      <w:r w:rsidRPr="00153115">
        <w:rPr>
          <w:sz w:val="24"/>
          <w:lang w:val="en-GB" w:eastAsia="x-none"/>
        </w:rPr>
        <w:t xml:space="preserve">             </w:t>
      </w:r>
      <w:r w:rsidRPr="00153115">
        <w:rPr>
          <w:sz w:val="24"/>
          <w:lang w:val="x-none" w:eastAsia="x-none"/>
        </w:rPr>
        <w:t>online from the KENYA POWER website (</w:t>
      </w:r>
      <w:hyperlink r:id="rId11" w:history="1">
        <w:r w:rsidRPr="00153115">
          <w:rPr>
            <w:color w:val="0000FF"/>
            <w:sz w:val="24"/>
            <w:lang w:val="x-none" w:eastAsia="x-none"/>
          </w:rPr>
          <w:t>www.Kenya Power.co.ke</w:t>
        </w:r>
      </w:hyperlink>
      <w:r w:rsidRPr="00153115">
        <w:rPr>
          <w:sz w:val="24"/>
          <w:lang w:val="x-none" w:eastAsia="x-none"/>
        </w:rPr>
        <w:t xml:space="preserve">) </w:t>
      </w:r>
      <w:r w:rsidR="003B28BA">
        <w:rPr>
          <w:sz w:val="24"/>
          <w:lang w:val="en-GB" w:eastAsia="x-none"/>
        </w:rPr>
        <w:t xml:space="preserve">from </w:t>
      </w:r>
      <w:r w:rsidR="003B28BA" w:rsidRPr="004C7309">
        <w:rPr>
          <w:b/>
          <w:sz w:val="24"/>
          <w:lang w:val="en-GB" w:eastAsia="x-none"/>
        </w:rPr>
        <w:t>16</w:t>
      </w:r>
      <w:r w:rsidR="003B28BA" w:rsidRPr="004C7309">
        <w:rPr>
          <w:b/>
          <w:sz w:val="24"/>
          <w:vertAlign w:val="superscript"/>
          <w:lang w:val="en-GB" w:eastAsia="x-none"/>
        </w:rPr>
        <w:t>th</w:t>
      </w:r>
      <w:r w:rsidR="003B28BA" w:rsidRPr="004C7309">
        <w:rPr>
          <w:b/>
          <w:sz w:val="24"/>
          <w:lang w:val="en-GB" w:eastAsia="x-none"/>
        </w:rPr>
        <w:t xml:space="preserve"> April, 2015.</w:t>
      </w:r>
    </w:p>
    <w:p w:rsidR="00153115" w:rsidRPr="00153115" w:rsidRDefault="00153115" w:rsidP="00153115">
      <w:pPr>
        <w:tabs>
          <w:tab w:val="left" w:pos="720"/>
        </w:tabs>
        <w:spacing w:line="288" w:lineRule="auto"/>
        <w:ind w:left="720" w:hanging="810"/>
        <w:jc w:val="both"/>
        <w:rPr>
          <w:b/>
          <w:sz w:val="24"/>
          <w:szCs w:val="24"/>
          <w:u w:val="single"/>
          <w:lang w:val="en-GB" w:eastAsia="x-none"/>
        </w:rPr>
      </w:pPr>
    </w:p>
    <w:p w:rsidR="00153115" w:rsidRPr="00153115" w:rsidRDefault="00153115" w:rsidP="00153115">
      <w:pPr>
        <w:spacing w:line="288" w:lineRule="auto"/>
        <w:rPr>
          <w:sz w:val="24"/>
          <w:szCs w:val="24"/>
        </w:rPr>
      </w:pPr>
      <w:r w:rsidRPr="00153115">
        <w:rPr>
          <w:sz w:val="24"/>
          <w:szCs w:val="24"/>
        </w:rPr>
        <w:t xml:space="preserve">1.3 </w:t>
      </w:r>
      <w:r w:rsidRPr="00153115">
        <w:rPr>
          <w:sz w:val="24"/>
          <w:szCs w:val="24"/>
        </w:rPr>
        <w:tab/>
        <w:t xml:space="preserve">Completed Prequalification Tenders are to be enclosed in plain sealed envelopes  </w:t>
      </w:r>
    </w:p>
    <w:p w:rsidR="00153115" w:rsidRPr="00153115" w:rsidRDefault="00153115" w:rsidP="00153115">
      <w:pPr>
        <w:spacing w:line="288" w:lineRule="auto"/>
        <w:rPr>
          <w:sz w:val="24"/>
          <w:szCs w:val="24"/>
        </w:rPr>
      </w:pPr>
      <w:r w:rsidRPr="00153115">
        <w:rPr>
          <w:sz w:val="24"/>
          <w:szCs w:val="24"/>
        </w:rPr>
        <w:t xml:space="preserve">            </w:t>
      </w:r>
      <w:proofErr w:type="gramStart"/>
      <w:r w:rsidRPr="00153115">
        <w:rPr>
          <w:sz w:val="24"/>
          <w:szCs w:val="24"/>
        </w:rPr>
        <w:t>marked</w:t>
      </w:r>
      <w:proofErr w:type="gramEnd"/>
      <w:r w:rsidRPr="00153115">
        <w:rPr>
          <w:sz w:val="24"/>
          <w:szCs w:val="24"/>
        </w:rPr>
        <w:t xml:space="preserve"> </w:t>
      </w:r>
      <w:r w:rsidR="004C7309">
        <w:rPr>
          <w:b/>
          <w:color w:val="0D0D0D"/>
          <w:sz w:val="24"/>
          <w:szCs w:val="24"/>
        </w:rPr>
        <w:t>KP1/9AA-2/PT/49</w:t>
      </w:r>
      <w:r w:rsidRPr="00153115">
        <w:rPr>
          <w:b/>
          <w:color w:val="0D0D0D"/>
          <w:sz w:val="24"/>
          <w:szCs w:val="24"/>
        </w:rPr>
        <w:t xml:space="preserve">/ID/14-15 </w:t>
      </w:r>
      <w:r w:rsidRPr="00153115">
        <w:rPr>
          <w:sz w:val="24"/>
          <w:szCs w:val="24"/>
        </w:rPr>
        <w:t xml:space="preserve">of Contract Design Services and  </w:t>
      </w:r>
    </w:p>
    <w:p w:rsidR="00153115" w:rsidRPr="00153115" w:rsidRDefault="00272479" w:rsidP="00153115">
      <w:pPr>
        <w:spacing w:line="288" w:lineRule="auto"/>
        <w:rPr>
          <w:sz w:val="24"/>
          <w:szCs w:val="24"/>
        </w:rPr>
      </w:pPr>
      <w:r>
        <w:rPr>
          <w:sz w:val="24"/>
          <w:szCs w:val="24"/>
        </w:rPr>
        <w:t xml:space="preserve">            </w:t>
      </w:r>
      <w:proofErr w:type="gramStart"/>
      <w:r w:rsidR="00153115" w:rsidRPr="00153115">
        <w:rPr>
          <w:sz w:val="24"/>
          <w:szCs w:val="24"/>
        </w:rPr>
        <w:t>addressed</w:t>
      </w:r>
      <w:proofErr w:type="gramEnd"/>
      <w:r w:rsidR="00153115" w:rsidRPr="00153115">
        <w:rPr>
          <w:sz w:val="24"/>
          <w:szCs w:val="24"/>
        </w:rPr>
        <w:t xml:space="preserve"> and deposited  in  the Tender Box located at  </w:t>
      </w:r>
    </w:p>
    <w:p w:rsidR="00153115" w:rsidRPr="00153115" w:rsidRDefault="00153115" w:rsidP="00153115">
      <w:pPr>
        <w:spacing w:line="288" w:lineRule="auto"/>
        <w:rPr>
          <w:sz w:val="24"/>
          <w:szCs w:val="24"/>
        </w:rPr>
      </w:pPr>
      <w:r w:rsidRPr="00153115">
        <w:rPr>
          <w:sz w:val="24"/>
          <w:szCs w:val="24"/>
        </w:rPr>
        <w:t xml:space="preserve">            KPLC </w:t>
      </w:r>
      <w:r w:rsidRPr="00153115">
        <w:rPr>
          <w:bCs/>
          <w:sz w:val="24"/>
          <w:szCs w:val="24"/>
        </w:rPr>
        <w:t>premises, Stima Plaza, Ground Floor</w:t>
      </w:r>
      <w:proofErr w:type="gramStart"/>
      <w:r w:rsidRPr="00153115">
        <w:rPr>
          <w:bCs/>
          <w:sz w:val="24"/>
          <w:szCs w:val="24"/>
        </w:rPr>
        <w:t xml:space="preserve">,  </w:t>
      </w:r>
      <w:proofErr w:type="spellStart"/>
      <w:r w:rsidRPr="00153115">
        <w:rPr>
          <w:bCs/>
          <w:sz w:val="24"/>
          <w:szCs w:val="24"/>
        </w:rPr>
        <w:t>Kolobot</w:t>
      </w:r>
      <w:proofErr w:type="spellEnd"/>
      <w:proofErr w:type="gramEnd"/>
      <w:r w:rsidRPr="00153115">
        <w:rPr>
          <w:bCs/>
          <w:sz w:val="24"/>
          <w:szCs w:val="24"/>
        </w:rPr>
        <w:t xml:space="preserve">  Road, Nairobi, Kenya </w:t>
      </w:r>
      <w:r w:rsidRPr="00153115">
        <w:rPr>
          <w:sz w:val="24"/>
          <w:szCs w:val="24"/>
        </w:rPr>
        <w:t xml:space="preserve">so   </w:t>
      </w:r>
    </w:p>
    <w:p w:rsidR="00153115" w:rsidRPr="00153115" w:rsidRDefault="00153115" w:rsidP="00153115">
      <w:pPr>
        <w:spacing w:line="288" w:lineRule="auto"/>
        <w:rPr>
          <w:sz w:val="24"/>
          <w:szCs w:val="24"/>
        </w:rPr>
      </w:pPr>
      <w:r w:rsidRPr="00153115">
        <w:rPr>
          <w:sz w:val="24"/>
          <w:szCs w:val="24"/>
        </w:rPr>
        <w:t xml:space="preserve">            </w:t>
      </w:r>
      <w:proofErr w:type="gramStart"/>
      <w:r w:rsidR="00272479" w:rsidRPr="00153115">
        <w:rPr>
          <w:sz w:val="24"/>
          <w:szCs w:val="24"/>
        </w:rPr>
        <w:t>as</w:t>
      </w:r>
      <w:proofErr w:type="gramEnd"/>
      <w:r w:rsidR="00272479" w:rsidRPr="00153115">
        <w:rPr>
          <w:sz w:val="24"/>
          <w:szCs w:val="24"/>
        </w:rPr>
        <w:t xml:space="preserve"> to</w:t>
      </w:r>
      <w:r w:rsidRPr="00153115">
        <w:rPr>
          <w:sz w:val="24"/>
          <w:szCs w:val="24"/>
        </w:rPr>
        <w:t xml:space="preserve"> be received on or before  </w:t>
      </w:r>
      <w:r w:rsidR="003B28BA">
        <w:rPr>
          <w:b/>
          <w:sz w:val="24"/>
          <w:szCs w:val="24"/>
        </w:rPr>
        <w:t>6</w:t>
      </w:r>
      <w:r w:rsidRPr="00153115">
        <w:rPr>
          <w:b/>
          <w:sz w:val="24"/>
          <w:szCs w:val="24"/>
          <w:vertAlign w:val="superscript"/>
        </w:rPr>
        <w:t>th</w:t>
      </w:r>
      <w:r w:rsidRPr="00153115">
        <w:rPr>
          <w:b/>
          <w:sz w:val="24"/>
          <w:szCs w:val="24"/>
        </w:rPr>
        <w:t xml:space="preserve"> </w:t>
      </w:r>
      <w:r w:rsidR="003B28BA">
        <w:rPr>
          <w:b/>
          <w:sz w:val="24"/>
          <w:szCs w:val="24"/>
        </w:rPr>
        <w:t>May</w:t>
      </w:r>
      <w:r w:rsidRPr="00153115">
        <w:rPr>
          <w:b/>
          <w:sz w:val="24"/>
          <w:szCs w:val="24"/>
        </w:rPr>
        <w:t>,</w:t>
      </w:r>
      <w:r w:rsidRPr="00153115">
        <w:rPr>
          <w:b/>
          <w:bCs/>
          <w:sz w:val="24"/>
          <w:szCs w:val="24"/>
        </w:rPr>
        <w:t xml:space="preserve"> 2015 at 10.00 a.m.</w:t>
      </w:r>
    </w:p>
    <w:p w:rsidR="00153115" w:rsidRPr="00153115" w:rsidRDefault="00153115" w:rsidP="00153115">
      <w:pPr>
        <w:spacing w:line="288" w:lineRule="auto"/>
        <w:rPr>
          <w:b/>
          <w:sz w:val="16"/>
          <w:szCs w:val="16"/>
        </w:rPr>
      </w:pPr>
    </w:p>
    <w:p w:rsidR="00153115" w:rsidRPr="00153115" w:rsidRDefault="00153115" w:rsidP="00153115">
      <w:pPr>
        <w:spacing w:line="288" w:lineRule="auto"/>
        <w:ind w:left="720" w:hanging="720"/>
        <w:jc w:val="both"/>
        <w:rPr>
          <w:sz w:val="24"/>
        </w:rPr>
      </w:pPr>
      <w:r w:rsidRPr="00153115">
        <w:rPr>
          <w:sz w:val="24"/>
        </w:rPr>
        <w:t>1.4</w:t>
      </w:r>
      <w:r w:rsidRPr="00153115">
        <w:rPr>
          <w:sz w:val="24"/>
        </w:rPr>
        <w:tab/>
        <w:t>Prices quoted should be net exclusive of all taxes and delivery (where applicable) must be in Kenya Shillings or a freely convertible currency in Kenya and shall remain valid for one hundred and twenty (120) days from the closing date of the tender.</w:t>
      </w:r>
    </w:p>
    <w:p w:rsidR="00153115" w:rsidRPr="00153115" w:rsidRDefault="00153115" w:rsidP="00153115">
      <w:pPr>
        <w:spacing w:line="288" w:lineRule="auto"/>
        <w:ind w:left="720" w:hanging="720"/>
        <w:jc w:val="both"/>
        <w:rPr>
          <w:sz w:val="24"/>
        </w:rPr>
      </w:pPr>
    </w:p>
    <w:p w:rsidR="00153115" w:rsidRPr="00153115" w:rsidRDefault="00153115" w:rsidP="00153115">
      <w:pPr>
        <w:spacing w:line="288" w:lineRule="auto"/>
        <w:ind w:left="720" w:hanging="720"/>
        <w:jc w:val="both"/>
        <w:rPr>
          <w:sz w:val="24"/>
        </w:rPr>
      </w:pPr>
      <w:r w:rsidRPr="00153115">
        <w:rPr>
          <w:sz w:val="24"/>
        </w:rPr>
        <w:t xml:space="preserve">1.5 </w:t>
      </w:r>
      <w:r w:rsidRPr="00153115">
        <w:rPr>
          <w:sz w:val="24"/>
        </w:rPr>
        <w:tab/>
        <w:t xml:space="preserve">Tenders will be opened promptly thereafter in the presence of the Tenderer’s or their representatives who choose to attend in KENYA POWER Auditorium at Stima Plaza, </w:t>
      </w:r>
      <w:proofErr w:type="spellStart"/>
      <w:r w:rsidRPr="00153115">
        <w:rPr>
          <w:sz w:val="24"/>
        </w:rPr>
        <w:t>Kolobot</w:t>
      </w:r>
      <w:proofErr w:type="spellEnd"/>
      <w:r w:rsidRPr="00153115">
        <w:rPr>
          <w:sz w:val="24"/>
        </w:rPr>
        <w:t xml:space="preserve"> Road, Parklands, Nairobi.</w:t>
      </w:r>
    </w:p>
    <w:p w:rsidR="00153115" w:rsidRPr="00153115" w:rsidRDefault="00153115" w:rsidP="00153115">
      <w:pPr>
        <w:spacing w:line="288" w:lineRule="auto"/>
        <w:ind w:left="720" w:hanging="720"/>
        <w:jc w:val="both"/>
        <w:rPr>
          <w:sz w:val="24"/>
        </w:rPr>
      </w:pPr>
    </w:p>
    <w:p w:rsidR="00153115" w:rsidRPr="00153115" w:rsidRDefault="00153115" w:rsidP="00153115">
      <w:pPr>
        <w:spacing w:line="288" w:lineRule="auto"/>
        <w:ind w:left="720" w:hanging="720"/>
        <w:jc w:val="both"/>
        <w:rPr>
          <w:sz w:val="24"/>
          <w:szCs w:val="24"/>
        </w:rPr>
      </w:pPr>
      <w:r w:rsidRPr="00153115">
        <w:rPr>
          <w:sz w:val="24"/>
          <w:szCs w:val="24"/>
        </w:rPr>
        <w:t>1.6     All Candidates whose applications will have been received before the closing date and time will be advised in due course, of the results of their applications. Only Candidates pre-qualified under this prequalification process will be invited to tender.</w:t>
      </w:r>
    </w:p>
    <w:p w:rsidR="006558F6" w:rsidRDefault="006558F6" w:rsidP="001C65E5">
      <w:pPr>
        <w:spacing w:line="288" w:lineRule="auto"/>
        <w:rPr>
          <w:b/>
          <w:sz w:val="24"/>
          <w:u w:val="single"/>
        </w:rPr>
      </w:pPr>
    </w:p>
    <w:p w:rsidR="006558F6" w:rsidRDefault="006558F6">
      <w:pPr>
        <w:spacing w:line="288" w:lineRule="auto"/>
        <w:ind w:left="720" w:hanging="720"/>
        <w:jc w:val="center"/>
        <w:rPr>
          <w:b/>
          <w:sz w:val="24"/>
          <w:u w:val="single"/>
        </w:rPr>
      </w:pPr>
    </w:p>
    <w:p w:rsidR="00153115" w:rsidRDefault="00153115">
      <w:pPr>
        <w:spacing w:line="288" w:lineRule="auto"/>
        <w:ind w:left="720" w:hanging="720"/>
        <w:jc w:val="center"/>
        <w:rPr>
          <w:b/>
          <w:sz w:val="24"/>
          <w:u w:val="single"/>
        </w:rPr>
      </w:pPr>
    </w:p>
    <w:p w:rsidR="00153115" w:rsidRDefault="00153115">
      <w:pPr>
        <w:spacing w:line="288" w:lineRule="auto"/>
        <w:ind w:left="720" w:hanging="720"/>
        <w:jc w:val="center"/>
        <w:rPr>
          <w:b/>
          <w:sz w:val="24"/>
          <w:u w:val="single"/>
        </w:rPr>
      </w:pPr>
    </w:p>
    <w:p w:rsidR="00153115" w:rsidRDefault="00153115">
      <w:pPr>
        <w:spacing w:line="288" w:lineRule="auto"/>
        <w:ind w:left="720" w:hanging="720"/>
        <w:jc w:val="center"/>
        <w:rPr>
          <w:b/>
          <w:sz w:val="24"/>
          <w:u w:val="single"/>
        </w:rPr>
      </w:pPr>
    </w:p>
    <w:p w:rsidR="00153115" w:rsidRDefault="00153115">
      <w:pPr>
        <w:spacing w:line="288" w:lineRule="auto"/>
        <w:ind w:left="720" w:hanging="720"/>
        <w:jc w:val="center"/>
        <w:rPr>
          <w:b/>
          <w:sz w:val="24"/>
          <w:u w:val="single"/>
        </w:rPr>
      </w:pPr>
    </w:p>
    <w:p w:rsidR="00153115" w:rsidRDefault="00153115">
      <w:pPr>
        <w:spacing w:line="288" w:lineRule="auto"/>
        <w:ind w:left="720" w:hanging="720"/>
        <w:jc w:val="center"/>
        <w:rPr>
          <w:b/>
          <w:sz w:val="24"/>
          <w:u w:val="single"/>
        </w:rPr>
      </w:pPr>
    </w:p>
    <w:p w:rsidR="00153115" w:rsidRDefault="00153115">
      <w:pPr>
        <w:spacing w:line="288" w:lineRule="auto"/>
        <w:ind w:left="720" w:hanging="720"/>
        <w:jc w:val="center"/>
        <w:rPr>
          <w:b/>
          <w:sz w:val="24"/>
          <w:u w:val="single"/>
        </w:rPr>
      </w:pPr>
    </w:p>
    <w:p w:rsidR="00153115" w:rsidRDefault="00153115">
      <w:pPr>
        <w:spacing w:line="288" w:lineRule="auto"/>
        <w:ind w:left="720" w:hanging="720"/>
        <w:jc w:val="center"/>
        <w:rPr>
          <w:b/>
          <w:sz w:val="24"/>
          <w:u w:val="single"/>
        </w:rPr>
      </w:pPr>
    </w:p>
    <w:p w:rsidR="00153115" w:rsidRDefault="00153115">
      <w:pPr>
        <w:spacing w:line="288" w:lineRule="auto"/>
        <w:ind w:left="720" w:hanging="720"/>
        <w:jc w:val="center"/>
        <w:rPr>
          <w:b/>
          <w:sz w:val="24"/>
          <w:u w:val="single"/>
        </w:rPr>
      </w:pPr>
    </w:p>
    <w:p w:rsidR="00411938" w:rsidRDefault="00411938">
      <w:pPr>
        <w:spacing w:line="288" w:lineRule="auto"/>
        <w:ind w:left="720" w:hanging="720"/>
        <w:jc w:val="center"/>
        <w:rPr>
          <w:b/>
          <w:sz w:val="24"/>
          <w:u w:val="single"/>
        </w:rPr>
      </w:pPr>
    </w:p>
    <w:p w:rsidR="006D7433" w:rsidRPr="006D7433" w:rsidRDefault="006D7433" w:rsidP="006D7433">
      <w:pPr>
        <w:spacing w:line="288" w:lineRule="auto"/>
        <w:ind w:left="720" w:hanging="720"/>
        <w:jc w:val="center"/>
        <w:rPr>
          <w:b/>
          <w:sz w:val="24"/>
          <w:szCs w:val="24"/>
        </w:rPr>
      </w:pPr>
      <w:r w:rsidRPr="006D7433">
        <w:rPr>
          <w:b/>
          <w:sz w:val="24"/>
          <w:szCs w:val="24"/>
          <w:u w:val="single"/>
        </w:rPr>
        <w:t>SECTION II - TENDER SUBMISSION CHECKLIST</w:t>
      </w:r>
    </w:p>
    <w:p w:rsidR="006D7433" w:rsidRPr="006D7433" w:rsidRDefault="006D7433" w:rsidP="006D7433">
      <w:pPr>
        <w:spacing w:line="288" w:lineRule="auto"/>
        <w:ind w:left="-90"/>
        <w:jc w:val="both"/>
        <w:rPr>
          <w:sz w:val="24"/>
          <w:szCs w:val="24"/>
        </w:rPr>
      </w:pPr>
      <w:r w:rsidRPr="006D7433">
        <w:rPr>
          <w:sz w:val="24"/>
          <w:szCs w:val="24"/>
        </w:rPr>
        <w:t xml:space="preserve">This order and arrangement shall be considered as the Tender Submission Format. Tenderers shall tick against each item indicating that they have provided 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570"/>
        <w:gridCol w:w="1620"/>
      </w:tblGrid>
      <w:tr w:rsidR="006D7433" w:rsidRPr="006D7433" w:rsidTr="00C648FA">
        <w:tc>
          <w:tcPr>
            <w:tcW w:w="558" w:type="dxa"/>
          </w:tcPr>
          <w:p w:rsidR="006D7433" w:rsidRPr="006D7433" w:rsidRDefault="006D7433" w:rsidP="006D7433">
            <w:pPr>
              <w:spacing w:line="288" w:lineRule="auto"/>
              <w:ind w:left="-90"/>
              <w:jc w:val="both"/>
              <w:rPr>
                <w:b/>
                <w:bCs/>
                <w:sz w:val="24"/>
              </w:rPr>
            </w:pPr>
            <w:r w:rsidRPr="006D7433">
              <w:rPr>
                <w:b/>
                <w:bCs/>
                <w:sz w:val="24"/>
              </w:rPr>
              <w:t xml:space="preserve">No. </w:t>
            </w:r>
          </w:p>
        </w:tc>
        <w:tc>
          <w:tcPr>
            <w:tcW w:w="6570" w:type="dxa"/>
          </w:tcPr>
          <w:p w:rsidR="006D7433" w:rsidRPr="006D7433" w:rsidRDefault="006D7433" w:rsidP="006D7433">
            <w:pPr>
              <w:spacing w:line="288" w:lineRule="auto"/>
              <w:ind w:left="-90"/>
              <w:jc w:val="both"/>
              <w:rPr>
                <w:b/>
                <w:bCs/>
                <w:sz w:val="24"/>
              </w:rPr>
            </w:pPr>
            <w:r w:rsidRPr="006D7433">
              <w:rPr>
                <w:sz w:val="24"/>
              </w:rPr>
              <w:t xml:space="preserve">            </w:t>
            </w:r>
            <w:r w:rsidRPr="006D7433">
              <w:rPr>
                <w:b/>
                <w:bCs/>
                <w:sz w:val="24"/>
              </w:rPr>
              <w:t>Item</w:t>
            </w:r>
          </w:p>
        </w:tc>
        <w:tc>
          <w:tcPr>
            <w:tcW w:w="1620" w:type="dxa"/>
          </w:tcPr>
          <w:p w:rsidR="006D7433" w:rsidRPr="006D7433" w:rsidRDefault="006D7433" w:rsidP="006D7433">
            <w:pPr>
              <w:spacing w:line="288" w:lineRule="auto"/>
              <w:ind w:left="-90"/>
              <w:jc w:val="both"/>
              <w:rPr>
                <w:b/>
                <w:bCs/>
                <w:sz w:val="24"/>
              </w:rPr>
            </w:pPr>
            <w:r w:rsidRPr="006D7433">
              <w:rPr>
                <w:b/>
                <w:bCs/>
                <w:sz w:val="24"/>
              </w:rPr>
              <w:t xml:space="preserve">Tick Where </w:t>
            </w:r>
          </w:p>
          <w:p w:rsidR="006D7433" w:rsidRPr="006D7433" w:rsidRDefault="006D7433" w:rsidP="006D7433">
            <w:pPr>
              <w:spacing w:line="288" w:lineRule="auto"/>
              <w:ind w:left="-90"/>
              <w:jc w:val="both"/>
              <w:rPr>
                <w:sz w:val="24"/>
              </w:rPr>
            </w:pPr>
            <w:r w:rsidRPr="006D7433">
              <w:rPr>
                <w:b/>
                <w:bCs/>
                <w:sz w:val="24"/>
              </w:rPr>
              <w:t>Provided</w:t>
            </w:r>
            <w:r w:rsidRPr="006D7433">
              <w:rPr>
                <w:sz w:val="24"/>
              </w:rPr>
              <w:t xml:space="preserve"> </w:t>
            </w:r>
          </w:p>
        </w:tc>
      </w:tr>
      <w:tr w:rsidR="006D7433" w:rsidRPr="006D7433" w:rsidTr="00C648FA">
        <w:tc>
          <w:tcPr>
            <w:tcW w:w="558" w:type="dxa"/>
          </w:tcPr>
          <w:p w:rsidR="006D7433" w:rsidRPr="006D7433" w:rsidRDefault="006D7433" w:rsidP="006D7433">
            <w:pPr>
              <w:spacing w:line="288" w:lineRule="auto"/>
              <w:ind w:left="-90"/>
              <w:jc w:val="both"/>
              <w:rPr>
                <w:sz w:val="24"/>
              </w:rPr>
            </w:pPr>
            <w:r w:rsidRPr="006D7433">
              <w:rPr>
                <w:sz w:val="24"/>
              </w:rPr>
              <w:t>1</w:t>
            </w:r>
          </w:p>
        </w:tc>
        <w:tc>
          <w:tcPr>
            <w:tcW w:w="6570" w:type="dxa"/>
          </w:tcPr>
          <w:p w:rsidR="006D7433" w:rsidRPr="006D7433" w:rsidRDefault="006D7433" w:rsidP="006D7433">
            <w:pPr>
              <w:spacing w:line="288" w:lineRule="auto"/>
              <w:ind w:left="-90"/>
              <w:jc w:val="both"/>
              <w:rPr>
                <w:sz w:val="24"/>
              </w:rPr>
            </w:pPr>
            <w:r w:rsidRPr="006D7433">
              <w:rPr>
                <w:sz w:val="24"/>
              </w:rPr>
              <w:t xml:space="preserve">Declaration Form   </w:t>
            </w:r>
          </w:p>
        </w:tc>
        <w:tc>
          <w:tcPr>
            <w:tcW w:w="1620" w:type="dxa"/>
          </w:tcPr>
          <w:p w:rsidR="006D7433" w:rsidRPr="006D7433" w:rsidRDefault="006D7433" w:rsidP="006D7433">
            <w:pPr>
              <w:spacing w:line="288" w:lineRule="auto"/>
              <w:ind w:left="-90"/>
              <w:jc w:val="both"/>
              <w:rPr>
                <w:b/>
                <w:bCs/>
                <w:sz w:val="24"/>
              </w:rPr>
            </w:pPr>
          </w:p>
        </w:tc>
      </w:tr>
      <w:tr w:rsidR="006D7433" w:rsidRPr="006D7433" w:rsidTr="00C648FA">
        <w:tc>
          <w:tcPr>
            <w:tcW w:w="558" w:type="dxa"/>
          </w:tcPr>
          <w:p w:rsidR="006D7433" w:rsidRPr="006D7433" w:rsidRDefault="006D7433" w:rsidP="006D7433">
            <w:pPr>
              <w:spacing w:line="288" w:lineRule="auto"/>
              <w:ind w:left="-90"/>
              <w:jc w:val="both"/>
              <w:rPr>
                <w:sz w:val="24"/>
              </w:rPr>
            </w:pPr>
            <w:r w:rsidRPr="006D7433">
              <w:rPr>
                <w:sz w:val="24"/>
              </w:rPr>
              <w:t>2</w:t>
            </w:r>
          </w:p>
        </w:tc>
        <w:tc>
          <w:tcPr>
            <w:tcW w:w="6570" w:type="dxa"/>
          </w:tcPr>
          <w:p w:rsidR="006D7433" w:rsidRPr="006D7433" w:rsidRDefault="006D7433" w:rsidP="006D7433">
            <w:pPr>
              <w:spacing w:line="288" w:lineRule="auto"/>
              <w:ind w:left="-90"/>
              <w:jc w:val="both"/>
              <w:rPr>
                <w:sz w:val="24"/>
              </w:rPr>
            </w:pPr>
            <w:r w:rsidRPr="006D7433">
              <w:rPr>
                <w:sz w:val="24"/>
              </w:rPr>
              <w:t xml:space="preserve">Duly completed Tender Form </w:t>
            </w:r>
          </w:p>
        </w:tc>
        <w:tc>
          <w:tcPr>
            <w:tcW w:w="1620" w:type="dxa"/>
          </w:tcPr>
          <w:p w:rsidR="006D7433" w:rsidRPr="006D7433" w:rsidRDefault="006D7433" w:rsidP="006D7433">
            <w:pPr>
              <w:spacing w:line="288" w:lineRule="auto"/>
              <w:ind w:left="-90"/>
              <w:jc w:val="both"/>
              <w:rPr>
                <w:b/>
                <w:bCs/>
                <w:sz w:val="24"/>
              </w:rPr>
            </w:pPr>
          </w:p>
        </w:tc>
      </w:tr>
      <w:tr w:rsidR="006D7433" w:rsidRPr="006D7433" w:rsidTr="00C648FA">
        <w:tc>
          <w:tcPr>
            <w:tcW w:w="558" w:type="dxa"/>
          </w:tcPr>
          <w:p w:rsidR="006D7433" w:rsidRPr="006D7433" w:rsidRDefault="006D7433" w:rsidP="006D7433">
            <w:pPr>
              <w:spacing w:line="288" w:lineRule="auto"/>
              <w:ind w:left="-90"/>
              <w:jc w:val="both"/>
              <w:rPr>
                <w:sz w:val="24"/>
              </w:rPr>
            </w:pPr>
            <w:r w:rsidRPr="006D7433">
              <w:rPr>
                <w:sz w:val="24"/>
              </w:rPr>
              <w:t>3</w:t>
            </w:r>
          </w:p>
        </w:tc>
        <w:tc>
          <w:tcPr>
            <w:tcW w:w="6570" w:type="dxa"/>
          </w:tcPr>
          <w:p w:rsidR="006D7433" w:rsidRPr="006D7433" w:rsidRDefault="006D7433" w:rsidP="006D7433">
            <w:pPr>
              <w:spacing w:line="288" w:lineRule="auto"/>
              <w:ind w:left="-90"/>
              <w:jc w:val="both"/>
              <w:rPr>
                <w:sz w:val="24"/>
              </w:rPr>
            </w:pPr>
            <w:r w:rsidRPr="006D7433">
              <w:rPr>
                <w:sz w:val="24"/>
              </w:rPr>
              <w:t>Copy of Company or Firm’s Registration Certificate or copy of national ID for individual tenderers</w:t>
            </w:r>
          </w:p>
        </w:tc>
        <w:tc>
          <w:tcPr>
            <w:tcW w:w="1620" w:type="dxa"/>
          </w:tcPr>
          <w:p w:rsidR="006D7433" w:rsidRPr="006D7433" w:rsidRDefault="006D7433" w:rsidP="006D7433">
            <w:pPr>
              <w:spacing w:line="288" w:lineRule="auto"/>
              <w:ind w:left="-90"/>
              <w:jc w:val="both"/>
              <w:rPr>
                <w:sz w:val="24"/>
              </w:rPr>
            </w:pPr>
          </w:p>
        </w:tc>
      </w:tr>
      <w:tr w:rsidR="006D7433" w:rsidRPr="006D7433" w:rsidTr="00C648FA">
        <w:tc>
          <w:tcPr>
            <w:tcW w:w="558" w:type="dxa"/>
          </w:tcPr>
          <w:p w:rsidR="006D7433" w:rsidRPr="006D7433" w:rsidRDefault="006D7433" w:rsidP="006D7433">
            <w:pPr>
              <w:spacing w:line="288" w:lineRule="auto"/>
              <w:ind w:left="-90"/>
              <w:jc w:val="both"/>
              <w:rPr>
                <w:sz w:val="24"/>
              </w:rPr>
            </w:pPr>
            <w:r w:rsidRPr="006D7433">
              <w:rPr>
                <w:sz w:val="24"/>
              </w:rPr>
              <w:t>4*</w:t>
            </w:r>
          </w:p>
        </w:tc>
        <w:tc>
          <w:tcPr>
            <w:tcW w:w="6570" w:type="dxa"/>
          </w:tcPr>
          <w:p w:rsidR="006D7433" w:rsidRPr="006D7433" w:rsidRDefault="006D7433" w:rsidP="006D7433">
            <w:pPr>
              <w:spacing w:line="288" w:lineRule="auto"/>
              <w:ind w:left="-90"/>
              <w:jc w:val="both"/>
              <w:rPr>
                <w:sz w:val="24"/>
              </w:rPr>
            </w:pPr>
            <w:r w:rsidRPr="006D7433">
              <w:rPr>
                <w:sz w:val="24"/>
              </w:rPr>
              <w:t>Copy of PIN Certificate  /VAT</w:t>
            </w:r>
          </w:p>
        </w:tc>
        <w:tc>
          <w:tcPr>
            <w:tcW w:w="1620" w:type="dxa"/>
          </w:tcPr>
          <w:p w:rsidR="006D7433" w:rsidRPr="006D7433" w:rsidRDefault="006D7433" w:rsidP="006D7433">
            <w:pPr>
              <w:spacing w:line="288" w:lineRule="auto"/>
              <w:ind w:left="-90"/>
              <w:jc w:val="both"/>
              <w:rPr>
                <w:sz w:val="24"/>
              </w:rPr>
            </w:pPr>
          </w:p>
        </w:tc>
      </w:tr>
      <w:tr w:rsidR="006D7433" w:rsidRPr="006D7433" w:rsidTr="00C648FA">
        <w:tc>
          <w:tcPr>
            <w:tcW w:w="558" w:type="dxa"/>
          </w:tcPr>
          <w:p w:rsidR="006D7433" w:rsidRPr="006D7433" w:rsidRDefault="006D7433" w:rsidP="006D7433">
            <w:pPr>
              <w:spacing w:line="288" w:lineRule="auto"/>
              <w:ind w:left="-90"/>
              <w:jc w:val="both"/>
              <w:rPr>
                <w:sz w:val="24"/>
              </w:rPr>
            </w:pPr>
            <w:r w:rsidRPr="006D7433">
              <w:rPr>
                <w:sz w:val="24"/>
              </w:rPr>
              <w:t>5</w:t>
            </w:r>
          </w:p>
        </w:tc>
        <w:tc>
          <w:tcPr>
            <w:tcW w:w="6570" w:type="dxa"/>
          </w:tcPr>
          <w:p w:rsidR="006D7433" w:rsidRPr="006D7433" w:rsidRDefault="006D7433" w:rsidP="006D7433">
            <w:pPr>
              <w:spacing w:line="288" w:lineRule="auto"/>
              <w:ind w:left="-90"/>
              <w:jc w:val="both"/>
              <w:rPr>
                <w:sz w:val="24"/>
              </w:rPr>
            </w:pPr>
            <w:r w:rsidRPr="006D7433">
              <w:rPr>
                <w:sz w:val="24"/>
              </w:rPr>
              <w:t>Confidential Business Questionnaire (CBQ)</w:t>
            </w:r>
          </w:p>
        </w:tc>
        <w:tc>
          <w:tcPr>
            <w:tcW w:w="1620" w:type="dxa"/>
          </w:tcPr>
          <w:p w:rsidR="006D7433" w:rsidRPr="006D7433" w:rsidRDefault="006D7433" w:rsidP="006D7433">
            <w:pPr>
              <w:spacing w:line="288" w:lineRule="auto"/>
              <w:ind w:left="-90"/>
              <w:jc w:val="both"/>
              <w:rPr>
                <w:sz w:val="24"/>
              </w:rPr>
            </w:pPr>
          </w:p>
        </w:tc>
      </w:tr>
      <w:tr w:rsidR="006D7433" w:rsidRPr="006D7433" w:rsidTr="00C648FA">
        <w:tc>
          <w:tcPr>
            <w:tcW w:w="558" w:type="dxa"/>
          </w:tcPr>
          <w:p w:rsidR="006D7433" w:rsidRPr="006D7433" w:rsidRDefault="006D7433" w:rsidP="006D7433">
            <w:pPr>
              <w:spacing w:line="288" w:lineRule="auto"/>
              <w:ind w:left="-90"/>
              <w:jc w:val="both"/>
              <w:rPr>
                <w:sz w:val="24"/>
              </w:rPr>
            </w:pPr>
            <w:r w:rsidRPr="006D7433">
              <w:rPr>
                <w:sz w:val="24"/>
              </w:rPr>
              <w:t>6</w:t>
            </w:r>
          </w:p>
        </w:tc>
        <w:tc>
          <w:tcPr>
            <w:tcW w:w="6570" w:type="dxa"/>
          </w:tcPr>
          <w:p w:rsidR="006D7433" w:rsidRPr="006D7433" w:rsidRDefault="006D7433" w:rsidP="006D7433">
            <w:pPr>
              <w:spacing w:line="288" w:lineRule="auto"/>
              <w:ind w:left="-90"/>
              <w:jc w:val="both"/>
              <w:rPr>
                <w:sz w:val="24"/>
              </w:rPr>
            </w:pPr>
            <w:r w:rsidRPr="006D7433">
              <w:rPr>
                <w:sz w:val="24"/>
              </w:rPr>
              <w:t xml:space="preserve">Forms 2, 3, 4 and 5 with the required attachments as detailed in the tender document.                                                                                                                                                                                                                            </w:t>
            </w:r>
          </w:p>
        </w:tc>
        <w:tc>
          <w:tcPr>
            <w:tcW w:w="1620" w:type="dxa"/>
          </w:tcPr>
          <w:p w:rsidR="006D7433" w:rsidRPr="006D7433" w:rsidRDefault="006D7433" w:rsidP="006D7433">
            <w:pPr>
              <w:spacing w:line="288" w:lineRule="auto"/>
              <w:ind w:left="-90"/>
              <w:jc w:val="both"/>
              <w:rPr>
                <w:color w:val="FF0000"/>
                <w:sz w:val="24"/>
              </w:rPr>
            </w:pPr>
          </w:p>
        </w:tc>
      </w:tr>
      <w:tr w:rsidR="006D7433" w:rsidRPr="006D7433" w:rsidTr="00C648FA">
        <w:tc>
          <w:tcPr>
            <w:tcW w:w="558" w:type="dxa"/>
          </w:tcPr>
          <w:p w:rsidR="006D7433" w:rsidRPr="006D7433" w:rsidRDefault="006D7433" w:rsidP="006D7433">
            <w:pPr>
              <w:spacing w:line="288" w:lineRule="auto"/>
              <w:ind w:left="-90"/>
              <w:jc w:val="both"/>
              <w:rPr>
                <w:sz w:val="24"/>
              </w:rPr>
            </w:pPr>
            <w:r w:rsidRPr="006D7433">
              <w:rPr>
                <w:sz w:val="24"/>
              </w:rPr>
              <w:t>7</w:t>
            </w:r>
          </w:p>
        </w:tc>
        <w:tc>
          <w:tcPr>
            <w:tcW w:w="6570" w:type="dxa"/>
          </w:tcPr>
          <w:p w:rsidR="006D7433" w:rsidRPr="006D7433" w:rsidRDefault="006D7433" w:rsidP="006D7433">
            <w:pPr>
              <w:spacing w:line="288" w:lineRule="auto"/>
              <w:ind w:hanging="942"/>
              <w:jc w:val="both"/>
              <w:rPr>
                <w:bCs/>
                <w:i/>
                <w:iCs/>
                <w:sz w:val="24"/>
                <w:szCs w:val="24"/>
              </w:rPr>
            </w:pPr>
            <w:r w:rsidRPr="006D7433">
              <w:rPr>
                <w:bCs/>
                <w:sz w:val="24"/>
                <w:szCs w:val="24"/>
              </w:rPr>
              <w:t xml:space="preserve"> </w:t>
            </w:r>
            <w:proofErr w:type="spellStart"/>
            <w:r w:rsidRPr="006D7433">
              <w:rPr>
                <w:bCs/>
                <w:sz w:val="24"/>
                <w:szCs w:val="24"/>
              </w:rPr>
              <w:t>Audite</w:t>
            </w:r>
            <w:proofErr w:type="spellEnd"/>
            <w:r w:rsidRPr="006D7433">
              <w:rPr>
                <w:bCs/>
                <w:sz w:val="24"/>
                <w:szCs w:val="24"/>
              </w:rPr>
              <w:t xml:space="preserve"> Form 3 - Audited Financial Statements. </w:t>
            </w:r>
            <w:r w:rsidRPr="006D7433">
              <w:rPr>
                <w:bCs/>
                <w:iCs/>
                <w:sz w:val="24"/>
                <w:szCs w:val="24"/>
              </w:rPr>
              <w:t>The audited financial statements required must be those that are reported within fifteen (15) calendar months of the date of the tender document.</w:t>
            </w:r>
          </w:p>
          <w:p w:rsidR="006D7433" w:rsidRPr="006D7433" w:rsidRDefault="006D7433" w:rsidP="006D7433">
            <w:pPr>
              <w:spacing w:line="288" w:lineRule="auto"/>
              <w:jc w:val="both"/>
              <w:rPr>
                <w:sz w:val="24"/>
                <w:szCs w:val="24"/>
                <w:u w:val="single"/>
              </w:rPr>
            </w:pPr>
            <w:r w:rsidRPr="006D7433">
              <w:rPr>
                <w:bCs/>
                <w:i/>
                <w:iCs/>
                <w:sz w:val="24"/>
                <w:szCs w:val="24"/>
              </w:rPr>
              <w:t>(For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tc>
        <w:tc>
          <w:tcPr>
            <w:tcW w:w="1620" w:type="dxa"/>
          </w:tcPr>
          <w:p w:rsidR="006D7433" w:rsidRPr="006D7433" w:rsidRDefault="006D7433" w:rsidP="006D7433">
            <w:pPr>
              <w:spacing w:line="288" w:lineRule="auto"/>
              <w:ind w:left="-90"/>
              <w:jc w:val="both"/>
              <w:rPr>
                <w:sz w:val="24"/>
              </w:rPr>
            </w:pPr>
          </w:p>
        </w:tc>
      </w:tr>
      <w:tr w:rsidR="006D7433" w:rsidRPr="006D7433" w:rsidTr="00C648FA">
        <w:tc>
          <w:tcPr>
            <w:tcW w:w="558" w:type="dxa"/>
          </w:tcPr>
          <w:p w:rsidR="006D7433" w:rsidRPr="006D7433" w:rsidRDefault="006D7433" w:rsidP="006D7433">
            <w:pPr>
              <w:spacing w:line="288" w:lineRule="auto"/>
              <w:ind w:left="-90"/>
              <w:jc w:val="both"/>
              <w:rPr>
                <w:sz w:val="24"/>
              </w:rPr>
            </w:pPr>
            <w:r w:rsidRPr="006D7433">
              <w:rPr>
                <w:sz w:val="24"/>
              </w:rPr>
              <w:t>8</w:t>
            </w:r>
          </w:p>
        </w:tc>
        <w:tc>
          <w:tcPr>
            <w:tcW w:w="6570" w:type="dxa"/>
          </w:tcPr>
          <w:p w:rsidR="006D7433" w:rsidRPr="006D7433" w:rsidRDefault="006D7433" w:rsidP="006D7433">
            <w:pPr>
              <w:spacing w:line="288" w:lineRule="auto"/>
              <w:ind w:left="-90"/>
              <w:jc w:val="both"/>
              <w:rPr>
                <w:sz w:val="24"/>
              </w:rPr>
            </w:pPr>
            <w:r w:rsidRPr="006D7433">
              <w:rPr>
                <w:sz w:val="24"/>
              </w:rPr>
              <w:t>Any other document or item required by the Tender Document that is non-financial. (The Tenderer shall specify such other documents or items it has submitted)</w:t>
            </w:r>
          </w:p>
        </w:tc>
        <w:tc>
          <w:tcPr>
            <w:tcW w:w="1620" w:type="dxa"/>
          </w:tcPr>
          <w:p w:rsidR="006D7433" w:rsidRPr="006D7433" w:rsidRDefault="006D7433" w:rsidP="006D7433">
            <w:pPr>
              <w:spacing w:line="288" w:lineRule="auto"/>
              <w:ind w:left="-90"/>
              <w:jc w:val="both"/>
              <w:rPr>
                <w:sz w:val="24"/>
              </w:rPr>
            </w:pPr>
          </w:p>
        </w:tc>
      </w:tr>
    </w:tbl>
    <w:p w:rsidR="006D7433" w:rsidRPr="006D7433" w:rsidRDefault="006D7433" w:rsidP="006D7433">
      <w:pPr>
        <w:spacing w:line="288" w:lineRule="auto"/>
        <w:jc w:val="both"/>
        <w:rPr>
          <w:bCs/>
          <w:color w:val="C00000"/>
          <w:sz w:val="24"/>
          <w:szCs w:val="24"/>
        </w:rPr>
      </w:pPr>
    </w:p>
    <w:p w:rsidR="006D7433" w:rsidRPr="006D7433" w:rsidRDefault="006D7433" w:rsidP="006D7433">
      <w:pPr>
        <w:spacing w:line="288" w:lineRule="auto"/>
        <w:jc w:val="both"/>
        <w:rPr>
          <w:b/>
          <w:color w:val="C00000"/>
          <w:sz w:val="24"/>
          <w:szCs w:val="24"/>
        </w:rPr>
      </w:pPr>
    </w:p>
    <w:p w:rsidR="006D7433" w:rsidRPr="006D7433" w:rsidRDefault="006D7433" w:rsidP="006D7433">
      <w:pPr>
        <w:spacing w:line="288" w:lineRule="auto"/>
        <w:ind w:left="-90"/>
        <w:jc w:val="both"/>
        <w:rPr>
          <w:bCs/>
          <w:sz w:val="24"/>
          <w:szCs w:val="24"/>
          <w:u w:val="single"/>
        </w:rPr>
      </w:pPr>
      <w:r w:rsidRPr="006D7433">
        <w:rPr>
          <w:b/>
          <w:sz w:val="24"/>
          <w:szCs w:val="24"/>
          <w:u w:val="single"/>
        </w:rPr>
        <w:t>*NOTES TO TENDERERS</w:t>
      </w:r>
    </w:p>
    <w:p w:rsidR="006D7433" w:rsidRPr="006D7433" w:rsidRDefault="006D7433" w:rsidP="006D7433">
      <w:pPr>
        <w:spacing w:line="288" w:lineRule="auto"/>
        <w:jc w:val="both"/>
        <w:rPr>
          <w:bCs/>
          <w:iCs/>
          <w:sz w:val="24"/>
          <w:szCs w:val="24"/>
        </w:rPr>
      </w:pPr>
    </w:p>
    <w:p w:rsidR="006D7433" w:rsidRPr="006D7433" w:rsidRDefault="006D7433" w:rsidP="006D7433">
      <w:pPr>
        <w:spacing w:line="288" w:lineRule="auto"/>
        <w:ind w:left="720" w:hanging="720"/>
        <w:jc w:val="both"/>
        <w:rPr>
          <w:bCs/>
          <w:sz w:val="24"/>
          <w:szCs w:val="24"/>
        </w:rPr>
      </w:pPr>
      <w:r w:rsidRPr="006D7433">
        <w:rPr>
          <w:bCs/>
          <w:iCs/>
          <w:sz w:val="24"/>
          <w:szCs w:val="24"/>
        </w:rPr>
        <w:t xml:space="preserve">1. </w:t>
      </w:r>
      <w:r w:rsidRPr="006D7433">
        <w:rPr>
          <w:bCs/>
          <w:iCs/>
          <w:sz w:val="24"/>
          <w:szCs w:val="24"/>
        </w:rPr>
        <w:tab/>
        <w:t xml:space="preserve">Valid Tax Compliance Certificate shall be one issued by the relevant tax authorities and valid for at least up to the tender closing date. </w:t>
      </w:r>
      <w:r w:rsidRPr="006D7433">
        <w:rPr>
          <w:bCs/>
          <w:sz w:val="24"/>
          <w:szCs w:val="24"/>
        </w:rPr>
        <w:t xml:space="preserve">All Kenyan registered Tenderers must provide a valid Tax Compliance Certificate. </w:t>
      </w:r>
    </w:p>
    <w:p w:rsidR="006D7433" w:rsidRPr="006D7433" w:rsidRDefault="006D7433" w:rsidP="006D7433">
      <w:pPr>
        <w:spacing w:line="288" w:lineRule="auto"/>
        <w:ind w:left="720" w:hanging="720"/>
        <w:jc w:val="both"/>
        <w:rPr>
          <w:bCs/>
          <w:sz w:val="24"/>
          <w:szCs w:val="24"/>
        </w:rPr>
      </w:pPr>
    </w:p>
    <w:p w:rsidR="006D7433" w:rsidRPr="006D7433" w:rsidRDefault="006D7433" w:rsidP="006D7433">
      <w:pPr>
        <w:spacing w:line="288" w:lineRule="auto"/>
        <w:ind w:left="720" w:hanging="720"/>
        <w:jc w:val="both"/>
        <w:rPr>
          <w:bCs/>
          <w:sz w:val="24"/>
          <w:szCs w:val="24"/>
        </w:rPr>
      </w:pPr>
      <w:r w:rsidRPr="006D7433">
        <w:rPr>
          <w:bCs/>
          <w:sz w:val="24"/>
          <w:szCs w:val="24"/>
        </w:rPr>
        <w:t xml:space="preserve">2. </w:t>
      </w:r>
      <w:r w:rsidRPr="006D7433">
        <w:rPr>
          <w:bCs/>
          <w:sz w:val="24"/>
          <w:szCs w:val="24"/>
        </w:rPr>
        <w:tab/>
        <w:t>All Kenyan registered Tenderers must provide the Personal Identification Number Certificate (PIN Certificate.</w:t>
      </w:r>
    </w:p>
    <w:p w:rsidR="005226F1" w:rsidRDefault="005226F1" w:rsidP="00D47004">
      <w:pPr>
        <w:spacing w:line="288" w:lineRule="auto"/>
        <w:ind w:left="720" w:hanging="720"/>
        <w:jc w:val="both"/>
        <w:rPr>
          <w:bCs/>
          <w:sz w:val="24"/>
          <w:szCs w:val="28"/>
        </w:rPr>
      </w:pPr>
    </w:p>
    <w:p w:rsidR="006D7433" w:rsidRDefault="006D7433" w:rsidP="00D47004">
      <w:pPr>
        <w:spacing w:line="288" w:lineRule="auto"/>
        <w:ind w:left="720" w:hanging="720"/>
        <w:jc w:val="both"/>
        <w:rPr>
          <w:bCs/>
          <w:sz w:val="24"/>
          <w:szCs w:val="28"/>
        </w:rPr>
      </w:pPr>
    </w:p>
    <w:p w:rsidR="006D7433" w:rsidRDefault="006D7433" w:rsidP="00D47004">
      <w:pPr>
        <w:spacing w:line="288" w:lineRule="auto"/>
        <w:ind w:left="720" w:hanging="720"/>
        <w:jc w:val="both"/>
        <w:rPr>
          <w:bCs/>
          <w:sz w:val="24"/>
          <w:szCs w:val="28"/>
        </w:rPr>
      </w:pPr>
    </w:p>
    <w:p w:rsidR="005B42B3" w:rsidRDefault="005B42B3" w:rsidP="0081554F">
      <w:pPr>
        <w:spacing w:line="288" w:lineRule="auto"/>
        <w:jc w:val="both"/>
        <w:rPr>
          <w:b/>
          <w:sz w:val="24"/>
          <w:szCs w:val="28"/>
        </w:rPr>
      </w:pPr>
    </w:p>
    <w:p w:rsidR="005B42B3" w:rsidRDefault="005B42B3">
      <w:pPr>
        <w:spacing w:line="288" w:lineRule="auto"/>
        <w:ind w:left="-90"/>
        <w:jc w:val="both"/>
        <w:rPr>
          <w:b/>
          <w:sz w:val="24"/>
          <w:szCs w:val="28"/>
        </w:rPr>
      </w:pPr>
    </w:p>
    <w:p w:rsidR="004A503F" w:rsidRDefault="004A503F">
      <w:pPr>
        <w:spacing w:line="288" w:lineRule="auto"/>
        <w:ind w:left="-90"/>
        <w:jc w:val="center"/>
        <w:rPr>
          <w:b/>
          <w:sz w:val="24"/>
          <w:szCs w:val="28"/>
        </w:rPr>
      </w:pPr>
    </w:p>
    <w:p w:rsidR="004A503F" w:rsidRDefault="004A503F">
      <w:pPr>
        <w:spacing w:line="288" w:lineRule="auto"/>
        <w:ind w:left="-90"/>
        <w:jc w:val="center"/>
        <w:rPr>
          <w:b/>
          <w:sz w:val="24"/>
          <w:szCs w:val="28"/>
        </w:rPr>
      </w:pPr>
    </w:p>
    <w:p w:rsidR="002467C8" w:rsidRPr="002467C8" w:rsidRDefault="002467C8" w:rsidP="002467C8">
      <w:pPr>
        <w:spacing w:line="288" w:lineRule="auto"/>
        <w:rPr>
          <w:b/>
          <w:sz w:val="24"/>
          <w:szCs w:val="24"/>
        </w:rPr>
      </w:pPr>
      <w:r w:rsidRPr="002467C8">
        <w:rPr>
          <w:bCs/>
          <w:sz w:val="24"/>
          <w:szCs w:val="24"/>
        </w:rPr>
        <w:t xml:space="preserve">            </w:t>
      </w:r>
      <w:r w:rsidRPr="002467C8">
        <w:rPr>
          <w:b/>
          <w:sz w:val="24"/>
          <w:szCs w:val="24"/>
        </w:rPr>
        <w:t>TABLE OF PARAGRAPHS ON INSTRUCTIONS TO TENDERERS</w:t>
      </w:r>
    </w:p>
    <w:p w:rsidR="002467C8" w:rsidRPr="002467C8" w:rsidRDefault="002467C8" w:rsidP="002467C8">
      <w:pPr>
        <w:spacing w:line="288" w:lineRule="auto"/>
        <w:ind w:left="-90"/>
        <w:jc w:val="both"/>
        <w:rPr>
          <w:b/>
          <w:bCs/>
          <w:sz w:val="24"/>
          <w:szCs w:val="24"/>
        </w:rPr>
      </w:pPr>
      <w:r w:rsidRPr="002467C8">
        <w:rPr>
          <w:b/>
          <w:bCs/>
          <w:sz w:val="24"/>
          <w:szCs w:val="24"/>
        </w:rPr>
        <w:t xml:space="preserve">Paragraph No. </w:t>
      </w:r>
      <w:r w:rsidRPr="002467C8">
        <w:rPr>
          <w:b/>
          <w:bCs/>
          <w:sz w:val="24"/>
          <w:szCs w:val="24"/>
        </w:rPr>
        <w:tab/>
      </w:r>
      <w:proofErr w:type="gramStart"/>
      <w:r w:rsidRPr="002467C8">
        <w:rPr>
          <w:b/>
          <w:bCs/>
          <w:sz w:val="24"/>
          <w:szCs w:val="24"/>
        </w:rPr>
        <w:t>Headings</w:t>
      </w:r>
      <w:r w:rsidRPr="002467C8">
        <w:rPr>
          <w:b/>
          <w:bCs/>
          <w:sz w:val="24"/>
          <w:szCs w:val="24"/>
        </w:rPr>
        <w:tab/>
      </w:r>
      <w:r w:rsidRPr="002467C8">
        <w:rPr>
          <w:b/>
          <w:bCs/>
          <w:sz w:val="24"/>
          <w:szCs w:val="24"/>
        </w:rPr>
        <w:tab/>
      </w:r>
      <w:r w:rsidRPr="002467C8">
        <w:rPr>
          <w:b/>
          <w:bCs/>
          <w:sz w:val="24"/>
          <w:szCs w:val="24"/>
        </w:rPr>
        <w:tab/>
      </w:r>
      <w:r w:rsidRPr="002467C8">
        <w:rPr>
          <w:b/>
          <w:bCs/>
          <w:sz w:val="24"/>
          <w:szCs w:val="24"/>
        </w:rPr>
        <w:tab/>
      </w:r>
      <w:r w:rsidRPr="002467C8">
        <w:rPr>
          <w:b/>
          <w:bCs/>
          <w:sz w:val="24"/>
          <w:szCs w:val="24"/>
        </w:rPr>
        <w:tab/>
      </w:r>
      <w:r w:rsidRPr="002467C8">
        <w:rPr>
          <w:b/>
          <w:bCs/>
          <w:sz w:val="24"/>
          <w:szCs w:val="24"/>
        </w:rPr>
        <w:tab/>
        <w:t>Page No.</w:t>
      </w:r>
      <w:proofErr w:type="gramEnd"/>
      <w:r w:rsidRPr="002467C8">
        <w:rPr>
          <w:b/>
          <w:bCs/>
          <w:sz w:val="24"/>
          <w:szCs w:val="24"/>
        </w:rPr>
        <w:t xml:space="preserve"> </w:t>
      </w:r>
    </w:p>
    <w:p w:rsidR="002467C8" w:rsidRPr="002467C8" w:rsidRDefault="002467C8" w:rsidP="002467C8">
      <w:pPr>
        <w:spacing w:line="120" w:lineRule="auto"/>
        <w:ind w:left="-91"/>
        <w:jc w:val="both"/>
        <w:rPr>
          <w:b/>
          <w:sz w:val="24"/>
          <w:szCs w:val="24"/>
        </w:rPr>
      </w:pPr>
    </w:p>
    <w:p w:rsidR="002467C8" w:rsidRPr="002467C8" w:rsidRDefault="002467C8" w:rsidP="002467C8">
      <w:pPr>
        <w:spacing w:line="288" w:lineRule="auto"/>
        <w:ind w:left="-90"/>
        <w:jc w:val="both"/>
        <w:rPr>
          <w:bCs/>
          <w:sz w:val="22"/>
          <w:szCs w:val="22"/>
        </w:rPr>
      </w:pPr>
      <w:r w:rsidRPr="002467C8">
        <w:rPr>
          <w:bCs/>
          <w:sz w:val="22"/>
          <w:szCs w:val="22"/>
        </w:rPr>
        <w:t>3.1</w:t>
      </w:r>
      <w:r w:rsidRPr="002467C8">
        <w:rPr>
          <w:bCs/>
          <w:sz w:val="22"/>
          <w:szCs w:val="22"/>
        </w:rPr>
        <w:tab/>
      </w:r>
      <w:r w:rsidRPr="002467C8">
        <w:rPr>
          <w:bCs/>
          <w:sz w:val="22"/>
          <w:szCs w:val="22"/>
        </w:rPr>
        <w:tab/>
        <w:t>Definiti</w:t>
      </w:r>
      <w:r w:rsidR="00D26BFA">
        <w:rPr>
          <w:bCs/>
          <w:sz w:val="22"/>
          <w:szCs w:val="22"/>
        </w:rPr>
        <w:t>ons…………………………………………..…….…… 7</w:t>
      </w:r>
      <w:r w:rsidRPr="002467C8">
        <w:rPr>
          <w:bCs/>
          <w:sz w:val="22"/>
          <w:szCs w:val="22"/>
        </w:rPr>
        <w:t xml:space="preserve"> </w:t>
      </w:r>
    </w:p>
    <w:p w:rsidR="002467C8" w:rsidRPr="002467C8" w:rsidRDefault="002467C8" w:rsidP="002467C8">
      <w:pPr>
        <w:spacing w:line="288" w:lineRule="auto"/>
        <w:ind w:left="-90"/>
        <w:jc w:val="both"/>
        <w:rPr>
          <w:bCs/>
          <w:sz w:val="22"/>
          <w:szCs w:val="22"/>
        </w:rPr>
      </w:pPr>
      <w:r w:rsidRPr="002467C8">
        <w:rPr>
          <w:bCs/>
          <w:sz w:val="22"/>
          <w:szCs w:val="22"/>
        </w:rPr>
        <w:t>3.2</w:t>
      </w:r>
      <w:r w:rsidRPr="002467C8">
        <w:rPr>
          <w:bCs/>
          <w:sz w:val="22"/>
          <w:szCs w:val="22"/>
        </w:rPr>
        <w:tab/>
      </w:r>
      <w:r w:rsidRPr="002467C8">
        <w:rPr>
          <w:bCs/>
          <w:sz w:val="22"/>
          <w:szCs w:val="22"/>
        </w:rPr>
        <w:tab/>
        <w:t xml:space="preserve">Eligible </w:t>
      </w:r>
      <w:r w:rsidR="00D26BFA">
        <w:rPr>
          <w:bCs/>
          <w:sz w:val="22"/>
          <w:szCs w:val="22"/>
        </w:rPr>
        <w:t>Tenderers………………………………………...…… 7</w:t>
      </w:r>
    </w:p>
    <w:p w:rsidR="002467C8" w:rsidRPr="002467C8" w:rsidRDefault="002467C8" w:rsidP="002467C8">
      <w:pPr>
        <w:spacing w:line="288" w:lineRule="auto"/>
        <w:ind w:left="-90"/>
        <w:jc w:val="both"/>
        <w:rPr>
          <w:sz w:val="22"/>
          <w:szCs w:val="22"/>
        </w:rPr>
      </w:pPr>
      <w:r w:rsidRPr="002467C8">
        <w:rPr>
          <w:bCs/>
          <w:sz w:val="22"/>
          <w:szCs w:val="22"/>
        </w:rPr>
        <w:t xml:space="preserve">3.3 </w:t>
      </w:r>
      <w:r w:rsidRPr="002467C8">
        <w:rPr>
          <w:bCs/>
          <w:sz w:val="22"/>
          <w:szCs w:val="22"/>
        </w:rPr>
        <w:tab/>
      </w:r>
      <w:r w:rsidRPr="002467C8">
        <w:rPr>
          <w:bCs/>
          <w:sz w:val="22"/>
          <w:szCs w:val="22"/>
        </w:rPr>
        <w:tab/>
        <w:t>Eligible G</w:t>
      </w:r>
      <w:r w:rsidR="00D26BFA">
        <w:rPr>
          <w:bCs/>
          <w:sz w:val="22"/>
          <w:szCs w:val="22"/>
        </w:rPr>
        <w:t>oods ………………………………………….…..….8</w:t>
      </w:r>
    </w:p>
    <w:p w:rsidR="002467C8" w:rsidRPr="002467C8" w:rsidRDefault="002467C8" w:rsidP="002467C8">
      <w:pPr>
        <w:spacing w:line="288" w:lineRule="auto"/>
        <w:ind w:left="-90"/>
        <w:jc w:val="both"/>
        <w:rPr>
          <w:sz w:val="22"/>
          <w:szCs w:val="22"/>
        </w:rPr>
      </w:pPr>
      <w:r w:rsidRPr="002467C8">
        <w:rPr>
          <w:sz w:val="22"/>
          <w:szCs w:val="22"/>
        </w:rPr>
        <w:t>3.4</w:t>
      </w:r>
      <w:r w:rsidRPr="002467C8">
        <w:rPr>
          <w:sz w:val="22"/>
          <w:szCs w:val="22"/>
        </w:rPr>
        <w:tab/>
      </w:r>
      <w:r w:rsidRPr="002467C8">
        <w:rPr>
          <w:sz w:val="22"/>
          <w:szCs w:val="22"/>
        </w:rPr>
        <w:tab/>
        <w:t>Cost of Tendering …………………………………</w:t>
      </w:r>
      <w:r w:rsidR="00D26BFA">
        <w:rPr>
          <w:sz w:val="22"/>
          <w:szCs w:val="22"/>
        </w:rPr>
        <w:t>……...……8</w:t>
      </w:r>
    </w:p>
    <w:p w:rsidR="002467C8" w:rsidRPr="002467C8" w:rsidRDefault="002467C8" w:rsidP="002467C8">
      <w:pPr>
        <w:spacing w:line="288" w:lineRule="auto"/>
        <w:ind w:left="-90"/>
        <w:jc w:val="both"/>
        <w:rPr>
          <w:sz w:val="22"/>
          <w:szCs w:val="22"/>
        </w:rPr>
      </w:pPr>
      <w:r w:rsidRPr="002467C8">
        <w:rPr>
          <w:sz w:val="22"/>
          <w:szCs w:val="22"/>
        </w:rPr>
        <w:t xml:space="preserve">3.5 </w:t>
      </w:r>
      <w:r w:rsidRPr="002467C8">
        <w:rPr>
          <w:sz w:val="22"/>
          <w:szCs w:val="22"/>
        </w:rPr>
        <w:tab/>
      </w:r>
      <w:r w:rsidRPr="002467C8">
        <w:rPr>
          <w:sz w:val="22"/>
          <w:szCs w:val="22"/>
        </w:rPr>
        <w:tab/>
        <w:t xml:space="preserve">Contents of </w:t>
      </w:r>
      <w:proofErr w:type="gramStart"/>
      <w:r w:rsidRPr="002467C8">
        <w:rPr>
          <w:sz w:val="22"/>
          <w:szCs w:val="22"/>
        </w:rPr>
        <w:t>The</w:t>
      </w:r>
      <w:proofErr w:type="gramEnd"/>
      <w:r w:rsidRPr="002467C8">
        <w:rPr>
          <w:sz w:val="22"/>
          <w:szCs w:val="22"/>
        </w:rPr>
        <w:t xml:space="preserve"> </w:t>
      </w:r>
      <w:r w:rsidR="00D26BFA">
        <w:rPr>
          <w:sz w:val="22"/>
          <w:szCs w:val="22"/>
        </w:rPr>
        <w:t>Tender Document…………………………….9</w:t>
      </w:r>
    </w:p>
    <w:p w:rsidR="002467C8" w:rsidRPr="002467C8" w:rsidRDefault="002467C8" w:rsidP="002467C8">
      <w:pPr>
        <w:spacing w:line="288" w:lineRule="auto"/>
        <w:ind w:left="-90"/>
        <w:jc w:val="both"/>
        <w:rPr>
          <w:sz w:val="22"/>
          <w:szCs w:val="22"/>
        </w:rPr>
      </w:pPr>
      <w:r w:rsidRPr="002467C8">
        <w:rPr>
          <w:sz w:val="22"/>
          <w:szCs w:val="22"/>
        </w:rPr>
        <w:t>3.6</w:t>
      </w:r>
      <w:r w:rsidRPr="002467C8">
        <w:rPr>
          <w:sz w:val="22"/>
          <w:szCs w:val="22"/>
        </w:rPr>
        <w:tab/>
      </w:r>
      <w:r w:rsidRPr="002467C8">
        <w:rPr>
          <w:sz w:val="22"/>
          <w:szCs w:val="22"/>
        </w:rPr>
        <w:tab/>
        <w:t xml:space="preserve">Clarification </w:t>
      </w:r>
      <w:r w:rsidR="00D26BFA">
        <w:rPr>
          <w:sz w:val="22"/>
          <w:szCs w:val="22"/>
        </w:rPr>
        <w:t>of Documents</w:t>
      </w:r>
      <w:proofErr w:type="gramStart"/>
      <w:r w:rsidR="00D26BFA">
        <w:rPr>
          <w:sz w:val="22"/>
          <w:szCs w:val="22"/>
        </w:rPr>
        <w:t>………………………………...…</w:t>
      </w:r>
      <w:proofErr w:type="gramEnd"/>
      <w:r w:rsidR="00D26BFA">
        <w:rPr>
          <w:sz w:val="22"/>
          <w:szCs w:val="22"/>
        </w:rPr>
        <w:t>..9</w:t>
      </w:r>
    </w:p>
    <w:p w:rsidR="002467C8" w:rsidRPr="002467C8" w:rsidRDefault="002467C8" w:rsidP="002467C8">
      <w:pPr>
        <w:spacing w:line="288" w:lineRule="auto"/>
        <w:ind w:left="-90"/>
        <w:jc w:val="both"/>
        <w:rPr>
          <w:sz w:val="22"/>
          <w:szCs w:val="22"/>
        </w:rPr>
      </w:pPr>
      <w:r w:rsidRPr="002467C8">
        <w:rPr>
          <w:sz w:val="22"/>
          <w:szCs w:val="22"/>
        </w:rPr>
        <w:t xml:space="preserve">3.7 </w:t>
      </w:r>
      <w:r w:rsidRPr="002467C8">
        <w:rPr>
          <w:sz w:val="22"/>
          <w:szCs w:val="22"/>
        </w:rPr>
        <w:tab/>
      </w:r>
      <w:r w:rsidRPr="002467C8">
        <w:rPr>
          <w:sz w:val="22"/>
          <w:szCs w:val="22"/>
        </w:rPr>
        <w:tab/>
        <w:t>Amendmen</w:t>
      </w:r>
      <w:r w:rsidR="00D26BFA">
        <w:rPr>
          <w:sz w:val="22"/>
          <w:szCs w:val="22"/>
        </w:rPr>
        <w:t>t of Documents……………………………….…….10</w:t>
      </w:r>
    </w:p>
    <w:p w:rsidR="002467C8" w:rsidRPr="002467C8" w:rsidRDefault="002467C8" w:rsidP="002467C8">
      <w:pPr>
        <w:spacing w:line="288" w:lineRule="auto"/>
        <w:ind w:left="-90"/>
        <w:jc w:val="both"/>
        <w:rPr>
          <w:sz w:val="22"/>
          <w:szCs w:val="22"/>
        </w:rPr>
      </w:pPr>
      <w:r w:rsidRPr="002467C8">
        <w:rPr>
          <w:sz w:val="22"/>
          <w:szCs w:val="22"/>
        </w:rPr>
        <w:t xml:space="preserve">3.8 </w:t>
      </w:r>
      <w:r w:rsidRPr="002467C8">
        <w:rPr>
          <w:sz w:val="22"/>
          <w:szCs w:val="22"/>
        </w:rPr>
        <w:tab/>
      </w:r>
      <w:r w:rsidRPr="002467C8">
        <w:rPr>
          <w:sz w:val="22"/>
          <w:szCs w:val="22"/>
        </w:rPr>
        <w:tab/>
        <w:t>Language o</w:t>
      </w:r>
      <w:r w:rsidR="00D26BFA">
        <w:rPr>
          <w:sz w:val="22"/>
          <w:szCs w:val="22"/>
        </w:rPr>
        <w:t xml:space="preserve">f </w:t>
      </w:r>
      <w:proofErr w:type="gramStart"/>
      <w:r w:rsidR="00D26BFA">
        <w:rPr>
          <w:sz w:val="22"/>
          <w:szCs w:val="22"/>
        </w:rPr>
        <w:t>Tender.……………………………………...….….</w:t>
      </w:r>
      <w:proofErr w:type="gramEnd"/>
      <w:r w:rsidR="00D26BFA">
        <w:rPr>
          <w:sz w:val="22"/>
          <w:szCs w:val="22"/>
        </w:rPr>
        <w:t>10</w:t>
      </w:r>
    </w:p>
    <w:p w:rsidR="002467C8" w:rsidRPr="002467C8" w:rsidRDefault="002467C8" w:rsidP="002467C8">
      <w:pPr>
        <w:spacing w:line="288" w:lineRule="auto"/>
        <w:ind w:left="-90"/>
        <w:jc w:val="both"/>
        <w:rPr>
          <w:sz w:val="22"/>
          <w:szCs w:val="22"/>
        </w:rPr>
      </w:pPr>
      <w:r w:rsidRPr="002467C8">
        <w:rPr>
          <w:sz w:val="22"/>
          <w:szCs w:val="22"/>
        </w:rPr>
        <w:t xml:space="preserve">3.9 </w:t>
      </w:r>
      <w:r w:rsidRPr="002467C8">
        <w:rPr>
          <w:sz w:val="22"/>
          <w:szCs w:val="22"/>
        </w:rPr>
        <w:tab/>
      </w:r>
      <w:r w:rsidRPr="002467C8">
        <w:rPr>
          <w:sz w:val="22"/>
          <w:szCs w:val="22"/>
        </w:rPr>
        <w:tab/>
        <w:t xml:space="preserve">Documents Comprising the </w:t>
      </w:r>
      <w:proofErr w:type="gramStart"/>
      <w:r w:rsidRPr="002467C8">
        <w:rPr>
          <w:sz w:val="22"/>
          <w:szCs w:val="22"/>
        </w:rPr>
        <w:t>Tender.……………</w:t>
      </w:r>
      <w:r w:rsidR="00D26BFA">
        <w:rPr>
          <w:sz w:val="22"/>
          <w:szCs w:val="22"/>
        </w:rPr>
        <w:t>………...……..10</w:t>
      </w:r>
      <w:proofErr w:type="gramEnd"/>
    </w:p>
    <w:p w:rsidR="002467C8" w:rsidRPr="002467C8" w:rsidRDefault="002467C8" w:rsidP="002467C8">
      <w:pPr>
        <w:spacing w:line="288" w:lineRule="auto"/>
        <w:ind w:left="-90"/>
        <w:jc w:val="both"/>
        <w:rPr>
          <w:sz w:val="22"/>
          <w:szCs w:val="22"/>
        </w:rPr>
      </w:pPr>
      <w:r w:rsidRPr="002467C8">
        <w:rPr>
          <w:sz w:val="22"/>
          <w:szCs w:val="22"/>
        </w:rPr>
        <w:t xml:space="preserve">3.10 </w:t>
      </w:r>
      <w:r w:rsidRPr="002467C8">
        <w:rPr>
          <w:sz w:val="22"/>
          <w:szCs w:val="22"/>
        </w:rPr>
        <w:tab/>
      </w:r>
      <w:r w:rsidRPr="002467C8">
        <w:rPr>
          <w:sz w:val="22"/>
          <w:szCs w:val="22"/>
        </w:rPr>
        <w:tab/>
        <w:t>Tender</w:t>
      </w:r>
      <w:r w:rsidR="00D26BFA">
        <w:rPr>
          <w:sz w:val="22"/>
          <w:szCs w:val="22"/>
        </w:rPr>
        <w:t xml:space="preserve"> Form……………………………………………...…….. 1</w:t>
      </w:r>
    </w:p>
    <w:p w:rsidR="002467C8" w:rsidRPr="002467C8" w:rsidRDefault="002467C8" w:rsidP="002467C8">
      <w:pPr>
        <w:spacing w:line="288" w:lineRule="auto"/>
        <w:ind w:left="-90"/>
        <w:jc w:val="both"/>
        <w:rPr>
          <w:sz w:val="22"/>
          <w:szCs w:val="22"/>
        </w:rPr>
      </w:pPr>
      <w:r w:rsidRPr="002467C8">
        <w:rPr>
          <w:sz w:val="22"/>
          <w:szCs w:val="22"/>
        </w:rPr>
        <w:t xml:space="preserve">3.11 </w:t>
      </w:r>
      <w:r w:rsidRPr="002467C8">
        <w:rPr>
          <w:sz w:val="22"/>
          <w:szCs w:val="22"/>
        </w:rPr>
        <w:tab/>
      </w:r>
      <w:r w:rsidRPr="002467C8">
        <w:rPr>
          <w:sz w:val="22"/>
          <w:szCs w:val="22"/>
        </w:rPr>
        <w:tab/>
        <w:t xml:space="preserve">Tender </w:t>
      </w:r>
      <w:r w:rsidR="00D26BFA">
        <w:rPr>
          <w:sz w:val="22"/>
          <w:szCs w:val="22"/>
        </w:rPr>
        <w:t>Prices ……………………………………………...…….1</w:t>
      </w:r>
    </w:p>
    <w:p w:rsidR="002467C8" w:rsidRPr="002467C8" w:rsidRDefault="002467C8" w:rsidP="002467C8">
      <w:pPr>
        <w:spacing w:line="288" w:lineRule="auto"/>
        <w:ind w:left="-90"/>
        <w:jc w:val="both"/>
        <w:rPr>
          <w:sz w:val="22"/>
          <w:szCs w:val="22"/>
        </w:rPr>
      </w:pPr>
      <w:r w:rsidRPr="002467C8">
        <w:rPr>
          <w:sz w:val="22"/>
          <w:szCs w:val="22"/>
        </w:rPr>
        <w:t xml:space="preserve">3.12 </w:t>
      </w:r>
      <w:r w:rsidRPr="002467C8">
        <w:rPr>
          <w:sz w:val="22"/>
          <w:szCs w:val="22"/>
        </w:rPr>
        <w:tab/>
      </w:r>
      <w:r w:rsidRPr="002467C8">
        <w:rPr>
          <w:sz w:val="22"/>
          <w:szCs w:val="22"/>
        </w:rPr>
        <w:tab/>
        <w:t>Tender Curre</w:t>
      </w:r>
      <w:r w:rsidR="00D26BFA">
        <w:rPr>
          <w:sz w:val="22"/>
          <w:szCs w:val="22"/>
        </w:rPr>
        <w:t>ncies</w:t>
      </w:r>
      <w:proofErr w:type="gramStart"/>
      <w:r w:rsidR="00D26BFA">
        <w:rPr>
          <w:sz w:val="22"/>
          <w:szCs w:val="22"/>
        </w:rPr>
        <w:t>……………………………………….…..…</w:t>
      </w:r>
      <w:proofErr w:type="gramEnd"/>
      <w:r w:rsidR="00D26BFA">
        <w:rPr>
          <w:sz w:val="22"/>
          <w:szCs w:val="22"/>
        </w:rPr>
        <w:t>..1</w:t>
      </w:r>
    </w:p>
    <w:p w:rsidR="002467C8" w:rsidRPr="002467C8" w:rsidRDefault="002467C8" w:rsidP="002467C8">
      <w:pPr>
        <w:spacing w:line="288" w:lineRule="auto"/>
        <w:ind w:left="-90"/>
        <w:jc w:val="both"/>
        <w:rPr>
          <w:sz w:val="22"/>
          <w:szCs w:val="22"/>
        </w:rPr>
      </w:pPr>
      <w:r w:rsidRPr="002467C8">
        <w:rPr>
          <w:sz w:val="22"/>
          <w:szCs w:val="22"/>
        </w:rPr>
        <w:t xml:space="preserve">3.13 </w:t>
      </w:r>
      <w:r w:rsidRPr="002467C8">
        <w:rPr>
          <w:sz w:val="22"/>
          <w:szCs w:val="22"/>
        </w:rPr>
        <w:tab/>
      </w:r>
      <w:r w:rsidRPr="002467C8">
        <w:rPr>
          <w:sz w:val="22"/>
          <w:szCs w:val="22"/>
        </w:rPr>
        <w:tab/>
        <w:t xml:space="preserve">Tenderer’s Eligibility </w:t>
      </w:r>
      <w:r w:rsidR="00D26BFA">
        <w:rPr>
          <w:sz w:val="22"/>
          <w:szCs w:val="22"/>
        </w:rPr>
        <w:t>and Qualifications……………….…..……1</w:t>
      </w:r>
    </w:p>
    <w:p w:rsidR="002467C8" w:rsidRPr="002467C8" w:rsidRDefault="002467C8" w:rsidP="002467C8">
      <w:pPr>
        <w:spacing w:line="288" w:lineRule="auto"/>
        <w:ind w:left="-90"/>
        <w:jc w:val="both"/>
        <w:rPr>
          <w:sz w:val="22"/>
          <w:szCs w:val="22"/>
        </w:rPr>
      </w:pPr>
      <w:r w:rsidRPr="002467C8">
        <w:rPr>
          <w:sz w:val="22"/>
          <w:szCs w:val="22"/>
        </w:rPr>
        <w:t xml:space="preserve">3.14 </w:t>
      </w:r>
      <w:r w:rsidRPr="002467C8">
        <w:rPr>
          <w:sz w:val="22"/>
          <w:szCs w:val="22"/>
        </w:rPr>
        <w:tab/>
      </w:r>
      <w:r w:rsidRPr="002467C8">
        <w:rPr>
          <w:sz w:val="22"/>
          <w:szCs w:val="22"/>
        </w:rPr>
        <w:tab/>
        <w:t>Goods’ Eligibility and Confor</w:t>
      </w:r>
      <w:r w:rsidR="00D26BFA">
        <w:rPr>
          <w:sz w:val="22"/>
          <w:szCs w:val="22"/>
        </w:rPr>
        <w:t>mity to Tender Documents…...….12-13</w:t>
      </w:r>
    </w:p>
    <w:p w:rsidR="002467C8" w:rsidRPr="002467C8" w:rsidRDefault="002467C8" w:rsidP="002467C8">
      <w:pPr>
        <w:spacing w:line="288" w:lineRule="auto"/>
        <w:ind w:left="-90"/>
        <w:jc w:val="both"/>
        <w:rPr>
          <w:sz w:val="22"/>
          <w:szCs w:val="22"/>
        </w:rPr>
      </w:pPr>
      <w:r w:rsidRPr="002467C8">
        <w:rPr>
          <w:sz w:val="22"/>
          <w:szCs w:val="22"/>
        </w:rPr>
        <w:t xml:space="preserve">3.15 </w:t>
      </w:r>
      <w:r w:rsidRPr="002467C8">
        <w:rPr>
          <w:sz w:val="22"/>
          <w:szCs w:val="22"/>
        </w:rPr>
        <w:tab/>
      </w:r>
      <w:r w:rsidRPr="002467C8">
        <w:rPr>
          <w:sz w:val="22"/>
          <w:szCs w:val="22"/>
        </w:rPr>
        <w:tab/>
        <w:t>Samp</w:t>
      </w:r>
      <w:r w:rsidR="00D26BFA">
        <w:rPr>
          <w:sz w:val="22"/>
          <w:szCs w:val="22"/>
        </w:rPr>
        <w:t>le(s)…………………………………………….…………</w:t>
      </w:r>
      <w:proofErr w:type="gramStart"/>
      <w:r w:rsidR="00D26BFA">
        <w:rPr>
          <w:sz w:val="22"/>
          <w:szCs w:val="22"/>
        </w:rPr>
        <w:t>.  14</w:t>
      </w:r>
      <w:proofErr w:type="gramEnd"/>
    </w:p>
    <w:p w:rsidR="002467C8" w:rsidRPr="002467C8" w:rsidRDefault="002467C8" w:rsidP="002467C8">
      <w:pPr>
        <w:spacing w:line="288" w:lineRule="auto"/>
        <w:ind w:left="-90"/>
        <w:jc w:val="both"/>
        <w:rPr>
          <w:sz w:val="22"/>
          <w:szCs w:val="22"/>
        </w:rPr>
      </w:pPr>
      <w:r w:rsidRPr="002467C8">
        <w:rPr>
          <w:sz w:val="22"/>
          <w:szCs w:val="22"/>
        </w:rPr>
        <w:t xml:space="preserve">3.16 </w:t>
      </w:r>
      <w:r w:rsidRPr="002467C8">
        <w:rPr>
          <w:sz w:val="22"/>
          <w:szCs w:val="22"/>
        </w:rPr>
        <w:tab/>
      </w:r>
      <w:r w:rsidRPr="002467C8">
        <w:rPr>
          <w:sz w:val="22"/>
          <w:szCs w:val="22"/>
        </w:rPr>
        <w:tab/>
        <w:t>War</w:t>
      </w:r>
      <w:r w:rsidR="00D26BFA">
        <w:rPr>
          <w:sz w:val="22"/>
          <w:szCs w:val="22"/>
        </w:rPr>
        <w:t>ranty…………………………………………………………14</w:t>
      </w:r>
    </w:p>
    <w:p w:rsidR="002467C8" w:rsidRPr="002467C8" w:rsidRDefault="002467C8" w:rsidP="002467C8">
      <w:pPr>
        <w:spacing w:line="288" w:lineRule="auto"/>
        <w:ind w:left="-90"/>
        <w:jc w:val="both"/>
        <w:rPr>
          <w:sz w:val="22"/>
          <w:szCs w:val="22"/>
        </w:rPr>
      </w:pPr>
      <w:r w:rsidRPr="002467C8">
        <w:rPr>
          <w:sz w:val="22"/>
          <w:szCs w:val="22"/>
        </w:rPr>
        <w:t>3.17</w:t>
      </w:r>
      <w:r w:rsidRPr="002467C8">
        <w:rPr>
          <w:sz w:val="22"/>
          <w:szCs w:val="22"/>
        </w:rPr>
        <w:tab/>
      </w:r>
      <w:r w:rsidRPr="002467C8">
        <w:rPr>
          <w:sz w:val="22"/>
          <w:szCs w:val="22"/>
        </w:rPr>
        <w:tab/>
        <w:t>Tender S</w:t>
      </w:r>
      <w:r w:rsidR="00D26BFA">
        <w:rPr>
          <w:sz w:val="22"/>
          <w:szCs w:val="22"/>
        </w:rPr>
        <w:t>ecurity……………………………………….…….…...14-16</w:t>
      </w:r>
    </w:p>
    <w:p w:rsidR="002467C8" w:rsidRPr="002467C8" w:rsidRDefault="002467C8" w:rsidP="002467C8">
      <w:pPr>
        <w:spacing w:line="288" w:lineRule="auto"/>
        <w:ind w:left="-90"/>
        <w:jc w:val="both"/>
        <w:rPr>
          <w:sz w:val="22"/>
          <w:szCs w:val="22"/>
        </w:rPr>
      </w:pPr>
      <w:r w:rsidRPr="002467C8">
        <w:rPr>
          <w:sz w:val="22"/>
          <w:szCs w:val="22"/>
        </w:rPr>
        <w:t xml:space="preserve">3.18 </w:t>
      </w:r>
      <w:r w:rsidRPr="002467C8">
        <w:rPr>
          <w:sz w:val="22"/>
          <w:szCs w:val="22"/>
        </w:rPr>
        <w:tab/>
      </w:r>
      <w:r w:rsidRPr="002467C8">
        <w:rPr>
          <w:sz w:val="22"/>
          <w:szCs w:val="22"/>
        </w:rPr>
        <w:tab/>
        <w:t>Validity of T</w:t>
      </w:r>
      <w:r w:rsidR="00317C16">
        <w:rPr>
          <w:sz w:val="22"/>
          <w:szCs w:val="22"/>
        </w:rPr>
        <w:t>enders …………………………………….…..……16</w:t>
      </w:r>
    </w:p>
    <w:p w:rsidR="002467C8" w:rsidRPr="002467C8" w:rsidRDefault="002467C8" w:rsidP="002467C8">
      <w:pPr>
        <w:spacing w:line="288" w:lineRule="auto"/>
        <w:ind w:left="-90"/>
        <w:jc w:val="both"/>
        <w:rPr>
          <w:sz w:val="22"/>
          <w:szCs w:val="22"/>
        </w:rPr>
      </w:pPr>
      <w:r w:rsidRPr="002467C8">
        <w:rPr>
          <w:sz w:val="22"/>
          <w:szCs w:val="22"/>
        </w:rPr>
        <w:t xml:space="preserve">3.19 </w:t>
      </w:r>
      <w:r w:rsidRPr="002467C8">
        <w:rPr>
          <w:sz w:val="22"/>
          <w:szCs w:val="22"/>
        </w:rPr>
        <w:tab/>
      </w:r>
      <w:r w:rsidRPr="002467C8">
        <w:rPr>
          <w:sz w:val="22"/>
          <w:szCs w:val="22"/>
        </w:rPr>
        <w:tab/>
        <w:t xml:space="preserve">Alternative </w:t>
      </w:r>
      <w:proofErr w:type="gramStart"/>
      <w:r w:rsidRPr="002467C8">
        <w:rPr>
          <w:sz w:val="22"/>
          <w:szCs w:val="22"/>
        </w:rPr>
        <w:t>Offers.</w:t>
      </w:r>
      <w:r w:rsidR="00317C16">
        <w:rPr>
          <w:sz w:val="22"/>
          <w:szCs w:val="22"/>
        </w:rPr>
        <w:t>…………………………………….…….……16</w:t>
      </w:r>
      <w:proofErr w:type="gramEnd"/>
    </w:p>
    <w:p w:rsidR="002467C8" w:rsidRPr="002467C8" w:rsidRDefault="002467C8" w:rsidP="002467C8">
      <w:pPr>
        <w:spacing w:line="288" w:lineRule="auto"/>
        <w:ind w:left="-90"/>
        <w:jc w:val="both"/>
        <w:rPr>
          <w:sz w:val="22"/>
          <w:szCs w:val="22"/>
        </w:rPr>
      </w:pPr>
      <w:r w:rsidRPr="002467C8">
        <w:rPr>
          <w:sz w:val="22"/>
          <w:szCs w:val="22"/>
        </w:rPr>
        <w:t xml:space="preserve">3.20 </w:t>
      </w:r>
      <w:r w:rsidRPr="002467C8">
        <w:rPr>
          <w:sz w:val="22"/>
          <w:szCs w:val="22"/>
        </w:rPr>
        <w:tab/>
      </w:r>
      <w:r w:rsidRPr="002467C8">
        <w:rPr>
          <w:sz w:val="22"/>
          <w:szCs w:val="22"/>
        </w:rPr>
        <w:tab/>
        <w:t xml:space="preserve">Number of Sets </w:t>
      </w:r>
      <w:proofErr w:type="gramStart"/>
      <w:r w:rsidRPr="002467C8">
        <w:rPr>
          <w:sz w:val="22"/>
          <w:szCs w:val="22"/>
        </w:rPr>
        <w:t>Of</w:t>
      </w:r>
      <w:proofErr w:type="gramEnd"/>
      <w:r w:rsidRPr="002467C8">
        <w:rPr>
          <w:sz w:val="22"/>
          <w:szCs w:val="22"/>
        </w:rPr>
        <w:t xml:space="preserve"> an</w:t>
      </w:r>
      <w:r w:rsidR="00317C16">
        <w:rPr>
          <w:sz w:val="22"/>
          <w:szCs w:val="22"/>
        </w:rPr>
        <w:t>d Tender Format…………………..…….. .16</w:t>
      </w:r>
    </w:p>
    <w:p w:rsidR="002467C8" w:rsidRPr="002467C8" w:rsidRDefault="002467C8" w:rsidP="002467C8">
      <w:pPr>
        <w:spacing w:line="288" w:lineRule="auto"/>
        <w:ind w:left="-90"/>
        <w:jc w:val="both"/>
        <w:rPr>
          <w:sz w:val="22"/>
          <w:szCs w:val="22"/>
        </w:rPr>
      </w:pPr>
      <w:r w:rsidRPr="002467C8">
        <w:rPr>
          <w:sz w:val="22"/>
          <w:szCs w:val="22"/>
        </w:rPr>
        <w:t xml:space="preserve">3.21 </w:t>
      </w:r>
      <w:r w:rsidRPr="002467C8">
        <w:rPr>
          <w:sz w:val="22"/>
          <w:szCs w:val="22"/>
        </w:rPr>
        <w:tab/>
      </w:r>
      <w:r w:rsidRPr="002467C8">
        <w:rPr>
          <w:sz w:val="22"/>
          <w:szCs w:val="22"/>
        </w:rPr>
        <w:tab/>
        <w:t>Preparation and Signin</w:t>
      </w:r>
      <w:r w:rsidR="00317C16">
        <w:rPr>
          <w:sz w:val="22"/>
          <w:szCs w:val="22"/>
        </w:rPr>
        <w:t xml:space="preserve">g of </w:t>
      </w:r>
      <w:proofErr w:type="gramStart"/>
      <w:r w:rsidR="00317C16">
        <w:rPr>
          <w:sz w:val="22"/>
          <w:szCs w:val="22"/>
        </w:rPr>
        <w:t>The</w:t>
      </w:r>
      <w:proofErr w:type="gramEnd"/>
      <w:r w:rsidR="00317C16">
        <w:rPr>
          <w:sz w:val="22"/>
          <w:szCs w:val="22"/>
        </w:rPr>
        <w:t xml:space="preserve"> Tender…………………..………16</w:t>
      </w:r>
    </w:p>
    <w:p w:rsidR="002467C8" w:rsidRPr="002467C8" w:rsidRDefault="002467C8" w:rsidP="002467C8">
      <w:pPr>
        <w:spacing w:line="288" w:lineRule="auto"/>
        <w:ind w:left="-90"/>
        <w:jc w:val="both"/>
        <w:rPr>
          <w:sz w:val="22"/>
          <w:szCs w:val="22"/>
        </w:rPr>
      </w:pPr>
      <w:r w:rsidRPr="002467C8">
        <w:rPr>
          <w:sz w:val="22"/>
          <w:szCs w:val="22"/>
        </w:rPr>
        <w:t>3.22</w:t>
      </w:r>
      <w:r w:rsidRPr="002467C8">
        <w:rPr>
          <w:sz w:val="22"/>
          <w:szCs w:val="22"/>
        </w:rPr>
        <w:tab/>
      </w:r>
      <w:r w:rsidRPr="002467C8">
        <w:rPr>
          <w:sz w:val="22"/>
          <w:szCs w:val="22"/>
        </w:rPr>
        <w:tab/>
        <w:t>Sealing and Outer Ma</w:t>
      </w:r>
      <w:r w:rsidR="00317C16">
        <w:rPr>
          <w:sz w:val="22"/>
          <w:szCs w:val="22"/>
        </w:rPr>
        <w:t>rking of Tenders…………………..…….. 17</w:t>
      </w:r>
    </w:p>
    <w:p w:rsidR="002467C8" w:rsidRPr="002467C8" w:rsidRDefault="002467C8" w:rsidP="002467C8">
      <w:pPr>
        <w:spacing w:line="288" w:lineRule="auto"/>
        <w:ind w:left="-90"/>
        <w:jc w:val="both"/>
        <w:rPr>
          <w:sz w:val="22"/>
          <w:szCs w:val="22"/>
        </w:rPr>
      </w:pPr>
      <w:r w:rsidRPr="002467C8">
        <w:rPr>
          <w:sz w:val="22"/>
          <w:szCs w:val="22"/>
        </w:rPr>
        <w:t xml:space="preserve">3.23 </w:t>
      </w:r>
      <w:r w:rsidRPr="002467C8">
        <w:rPr>
          <w:sz w:val="22"/>
          <w:szCs w:val="22"/>
        </w:rPr>
        <w:tab/>
      </w:r>
      <w:r w:rsidRPr="002467C8">
        <w:rPr>
          <w:sz w:val="22"/>
          <w:szCs w:val="22"/>
        </w:rPr>
        <w:tab/>
        <w:t xml:space="preserve">Deadline for Submission of </w:t>
      </w:r>
      <w:proofErr w:type="gramStart"/>
      <w:r w:rsidRPr="002467C8">
        <w:rPr>
          <w:sz w:val="22"/>
          <w:szCs w:val="22"/>
        </w:rPr>
        <w:t>Tender ..</w:t>
      </w:r>
      <w:proofErr w:type="gramEnd"/>
      <w:r w:rsidRPr="002467C8">
        <w:rPr>
          <w:sz w:val="22"/>
          <w:szCs w:val="22"/>
        </w:rPr>
        <w:t>…………………….</w:t>
      </w:r>
      <w:r w:rsidR="00317C16">
        <w:rPr>
          <w:sz w:val="22"/>
          <w:szCs w:val="22"/>
        </w:rPr>
        <w:t>….…..17</w:t>
      </w:r>
    </w:p>
    <w:p w:rsidR="002467C8" w:rsidRPr="002467C8" w:rsidRDefault="002467C8" w:rsidP="002467C8">
      <w:pPr>
        <w:spacing w:line="288" w:lineRule="auto"/>
        <w:ind w:left="-90"/>
        <w:jc w:val="both"/>
        <w:rPr>
          <w:sz w:val="22"/>
          <w:szCs w:val="22"/>
        </w:rPr>
      </w:pPr>
      <w:r w:rsidRPr="002467C8">
        <w:rPr>
          <w:sz w:val="22"/>
          <w:szCs w:val="22"/>
        </w:rPr>
        <w:t xml:space="preserve">3.24 </w:t>
      </w:r>
      <w:r w:rsidRPr="002467C8">
        <w:rPr>
          <w:sz w:val="22"/>
          <w:szCs w:val="22"/>
        </w:rPr>
        <w:tab/>
      </w:r>
      <w:r w:rsidRPr="002467C8">
        <w:rPr>
          <w:sz w:val="22"/>
          <w:szCs w:val="22"/>
        </w:rPr>
        <w:tab/>
        <w:t>Modification and With</w:t>
      </w:r>
      <w:r w:rsidR="00317C16">
        <w:rPr>
          <w:sz w:val="22"/>
          <w:szCs w:val="22"/>
        </w:rPr>
        <w:t>drawal of Tenders……………….………17-18</w:t>
      </w:r>
    </w:p>
    <w:p w:rsidR="002467C8" w:rsidRPr="002467C8" w:rsidRDefault="002467C8" w:rsidP="002467C8">
      <w:pPr>
        <w:spacing w:line="288" w:lineRule="auto"/>
        <w:ind w:left="-90"/>
        <w:jc w:val="both"/>
        <w:rPr>
          <w:sz w:val="22"/>
          <w:szCs w:val="22"/>
        </w:rPr>
      </w:pPr>
      <w:r w:rsidRPr="002467C8">
        <w:rPr>
          <w:sz w:val="22"/>
          <w:szCs w:val="22"/>
        </w:rPr>
        <w:t xml:space="preserve">3.25 </w:t>
      </w:r>
      <w:r w:rsidRPr="002467C8">
        <w:rPr>
          <w:sz w:val="22"/>
          <w:szCs w:val="22"/>
        </w:rPr>
        <w:tab/>
      </w:r>
      <w:r w:rsidRPr="002467C8">
        <w:rPr>
          <w:sz w:val="22"/>
          <w:szCs w:val="22"/>
        </w:rPr>
        <w:tab/>
        <w:t xml:space="preserve">Opening </w:t>
      </w:r>
      <w:r w:rsidR="00317C16">
        <w:rPr>
          <w:sz w:val="22"/>
          <w:szCs w:val="22"/>
        </w:rPr>
        <w:t>of Tenders………………………………………….…..18</w:t>
      </w:r>
    </w:p>
    <w:p w:rsidR="002467C8" w:rsidRPr="002467C8" w:rsidRDefault="002467C8" w:rsidP="002467C8">
      <w:pPr>
        <w:spacing w:line="288" w:lineRule="auto"/>
        <w:ind w:left="-90"/>
        <w:jc w:val="both"/>
        <w:rPr>
          <w:sz w:val="22"/>
          <w:szCs w:val="22"/>
        </w:rPr>
      </w:pPr>
      <w:r w:rsidRPr="002467C8">
        <w:rPr>
          <w:sz w:val="22"/>
          <w:szCs w:val="22"/>
        </w:rPr>
        <w:t xml:space="preserve">3.26 </w:t>
      </w:r>
      <w:r w:rsidRPr="002467C8">
        <w:rPr>
          <w:sz w:val="22"/>
          <w:szCs w:val="22"/>
        </w:rPr>
        <w:tab/>
      </w:r>
      <w:r w:rsidRPr="002467C8">
        <w:rPr>
          <w:sz w:val="22"/>
          <w:szCs w:val="22"/>
        </w:rPr>
        <w:tab/>
        <w:t xml:space="preserve">Process </w:t>
      </w:r>
      <w:proofErr w:type="gramStart"/>
      <w:r w:rsidRPr="002467C8">
        <w:rPr>
          <w:sz w:val="22"/>
          <w:szCs w:val="22"/>
        </w:rPr>
        <w:t>To</w:t>
      </w:r>
      <w:proofErr w:type="gramEnd"/>
      <w:r w:rsidRPr="002467C8">
        <w:rPr>
          <w:sz w:val="22"/>
          <w:szCs w:val="22"/>
        </w:rPr>
        <w:t xml:space="preserve"> </w:t>
      </w:r>
      <w:r w:rsidR="00317C16">
        <w:rPr>
          <w:sz w:val="22"/>
          <w:szCs w:val="22"/>
        </w:rPr>
        <w:t>Be Confidential………………………………………18</w:t>
      </w:r>
      <w:r w:rsidRPr="002467C8">
        <w:rPr>
          <w:sz w:val="22"/>
          <w:szCs w:val="22"/>
        </w:rPr>
        <w:tab/>
      </w:r>
    </w:p>
    <w:p w:rsidR="002467C8" w:rsidRPr="002467C8" w:rsidRDefault="002467C8" w:rsidP="002467C8">
      <w:pPr>
        <w:spacing w:line="288" w:lineRule="auto"/>
        <w:ind w:left="-90"/>
        <w:jc w:val="both"/>
        <w:rPr>
          <w:sz w:val="22"/>
          <w:szCs w:val="22"/>
        </w:rPr>
      </w:pPr>
      <w:r w:rsidRPr="002467C8">
        <w:rPr>
          <w:sz w:val="22"/>
          <w:szCs w:val="22"/>
        </w:rPr>
        <w:t xml:space="preserve">3.27 </w:t>
      </w:r>
      <w:r w:rsidRPr="002467C8">
        <w:rPr>
          <w:sz w:val="22"/>
          <w:szCs w:val="22"/>
        </w:rPr>
        <w:tab/>
      </w:r>
      <w:r w:rsidRPr="002467C8">
        <w:rPr>
          <w:sz w:val="22"/>
          <w:szCs w:val="22"/>
        </w:rPr>
        <w:tab/>
        <w:t>Clarification</w:t>
      </w:r>
      <w:r w:rsidR="00317C16">
        <w:rPr>
          <w:sz w:val="22"/>
          <w:szCs w:val="22"/>
        </w:rPr>
        <w:t xml:space="preserve"> of Tenders…………………………………………18-19</w:t>
      </w:r>
    </w:p>
    <w:p w:rsidR="002467C8" w:rsidRPr="002467C8" w:rsidRDefault="002467C8" w:rsidP="002467C8">
      <w:pPr>
        <w:spacing w:line="288" w:lineRule="auto"/>
        <w:ind w:left="-90"/>
        <w:jc w:val="both"/>
        <w:rPr>
          <w:sz w:val="22"/>
          <w:szCs w:val="22"/>
        </w:rPr>
      </w:pPr>
      <w:r w:rsidRPr="002467C8">
        <w:rPr>
          <w:sz w:val="22"/>
          <w:szCs w:val="22"/>
        </w:rPr>
        <w:t xml:space="preserve">3.28 </w:t>
      </w:r>
      <w:r w:rsidRPr="002467C8">
        <w:rPr>
          <w:sz w:val="22"/>
          <w:szCs w:val="22"/>
        </w:rPr>
        <w:tab/>
      </w:r>
      <w:r w:rsidRPr="002467C8">
        <w:rPr>
          <w:sz w:val="22"/>
          <w:szCs w:val="22"/>
        </w:rPr>
        <w:tab/>
        <w:t>Preliminary Tender Evaluati</w:t>
      </w:r>
      <w:r w:rsidR="00317C16">
        <w:rPr>
          <w:sz w:val="22"/>
          <w:szCs w:val="22"/>
        </w:rPr>
        <w:t>on………………………………….19</w:t>
      </w:r>
    </w:p>
    <w:p w:rsidR="002467C8" w:rsidRPr="002467C8" w:rsidRDefault="002467C8" w:rsidP="002467C8">
      <w:pPr>
        <w:spacing w:line="288" w:lineRule="auto"/>
        <w:ind w:left="-90"/>
        <w:jc w:val="both"/>
        <w:rPr>
          <w:sz w:val="22"/>
          <w:szCs w:val="22"/>
        </w:rPr>
      </w:pPr>
      <w:r w:rsidRPr="002467C8">
        <w:rPr>
          <w:sz w:val="22"/>
          <w:szCs w:val="22"/>
        </w:rPr>
        <w:t>3.29</w:t>
      </w:r>
      <w:r w:rsidRPr="002467C8">
        <w:rPr>
          <w:sz w:val="22"/>
          <w:szCs w:val="22"/>
        </w:rPr>
        <w:tab/>
      </w:r>
      <w:r w:rsidRPr="002467C8">
        <w:rPr>
          <w:sz w:val="22"/>
          <w:szCs w:val="22"/>
        </w:rPr>
        <w:tab/>
        <w:t>Minor Deviations, Err</w:t>
      </w:r>
      <w:r w:rsidR="00317C16">
        <w:rPr>
          <w:sz w:val="22"/>
          <w:szCs w:val="22"/>
        </w:rPr>
        <w:t>ors or Oversights…………………………19</w:t>
      </w:r>
    </w:p>
    <w:p w:rsidR="002467C8" w:rsidRPr="002467C8" w:rsidRDefault="002467C8" w:rsidP="002467C8">
      <w:pPr>
        <w:spacing w:line="288" w:lineRule="auto"/>
        <w:ind w:left="-90"/>
        <w:jc w:val="both"/>
        <w:rPr>
          <w:sz w:val="22"/>
          <w:szCs w:val="22"/>
        </w:rPr>
      </w:pPr>
      <w:r w:rsidRPr="002467C8">
        <w:rPr>
          <w:sz w:val="22"/>
          <w:szCs w:val="22"/>
        </w:rPr>
        <w:t xml:space="preserve">3.30 </w:t>
      </w:r>
      <w:r w:rsidRPr="002467C8">
        <w:rPr>
          <w:sz w:val="22"/>
          <w:szCs w:val="22"/>
        </w:rPr>
        <w:tab/>
      </w:r>
      <w:r w:rsidRPr="002467C8">
        <w:rPr>
          <w:sz w:val="22"/>
          <w:szCs w:val="22"/>
        </w:rPr>
        <w:tab/>
        <w:t>Technical Evalu</w:t>
      </w:r>
      <w:r w:rsidR="00317C16">
        <w:rPr>
          <w:sz w:val="22"/>
          <w:szCs w:val="22"/>
        </w:rPr>
        <w:t>ation of Tenders………………………………..19</w:t>
      </w:r>
    </w:p>
    <w:p w:rsidR="002467C8" w:rsidRPr="002467C8" w:rsidRDefault="002467C8" w:rsidP="002467C8">
      <w:pPr>
        <w:spacing w:line="288" w:lineRule="auto"/>
        <w:ind w:left="-90"/>
        <w:jc w:val="both"/>
        <w:rPr>
          <w:sz w:val="22"/>
          <w:szCs w:val="22"/>
        </w:rPr>
      </w:pPr>
      <w:r w:rsidRPr="002467C8">
        <w:rPr>
          <w:sz w:val="22"/>
          <w:szCs w:val="22"/>
        </w:rPr>
        <w:t xml:space="preserve">3.31 </w:t>
      </w:r>
      <w:r w:rsidRPr="002467C8">
        <w:rPr>
          <w:sz w:val="22"/>
          <w:szCs w:val="22"/>
        </w:rPr>
        <w:tab/>
      </w:r>
      <w:r w:rsidRPr="002467C8">
        <w:rPr>
          <w:sz w:val="22"/>
          <w:szCs w:val="22"/>
        </w:rPr>
        <w:tab/>
        <w:t>Financial Evalua</w:t>
      </w:r>
      <w:r w:rsidR="00317C16">
        <w:rPr>
          <w:sz w:val="22"/>
          <w:szCs w:val="22"/>
        </w:rPr>
        <w:t>tion of Tenders….….…………………….……19-20</w:t>
      </w:r>
    </w:p>
    <w:p w:rsidR="002467C8" w:rsidRPr="002467C8" w:rsidRDefault="002467C8" w:rsidP="002467C8">
      <w:pPr>
        <w:spacing w:line="288" w:lineRule="auto"/>
        <w:ind w:left="-90"/>
        <w:jc w:val="both"/>
        <w:rPr>
          <w:sz w:val="22"/>
          <w:szCs w:val="22"/>
        </w:rPr>
      </w:pPr>
      <w:r w:rsidRPr="002467C8">
        <w:rPr>
          <w:sz w:val="22"/>
          <w:szCs w:val="22"/>
        </w:rPr>
        <w:t>3.32</w:t>
      </w:r>
      <w:r w:rsidRPr="002467C8">
        <w:rPr>
          <w:sz w:val="22"/>
          <w:szCs w:val="22"/>
        </w:rPr>
        <w:tab/>
      </w:r>
      <w:r w:rsidRPr="002467C8">
        <w:rPr>
          <w:sz w:val="22"/>
          <w:szCs w:val="22"/>
        </w:rPr>
        <w:tab/>
        <w:t>Pr</w:t>
      </w:r>
      <w:r w:rsidR="00317C16">
        <w:rPr>
          <w:sz w:val="22"/>
          <w:szCs w:val="22"/>
        </w:rPr>
        <w:t>eferences………………………………………………………20</w:t>
      </w:r>
    </w:p>
    <w:p w:rsidR="002467C8" w:rsidRPr="002467C8" w:rsidRDefault="002467C8" w:rsidP="002467C8">
      <w:pPr>
        <w:spacing w:line="288" w:lineRule="auto"/>
        <w:ind w:left="-90"/>
        <w:jc w:val="both"/>
        <w:rPr>
          <w:sz w:val="22"/>
          <w:szCs w:val="22"/>
        </w:rPr>
      </w:pPr>
      <w:r w:rsidRPr="002467C8">
        <w:rPr>
          <w:sz w:val="22"/>
          <w:szCs w:val="22"/>
        </w:rPr>
        <w:t xml:space="preserve">3.33 </w:t>
      </w:r>
      <w:r w:rsidRPr="002467C8">
        <w:rPr>
          <w:sz w:val="22"/>
          <w:szCs w:val="22"/>
        </w:rPr>
        <w:tab/>
      </w:r>
      <w:r w:rsidRPr="002467C8">
        <w:rPr>
          <w:sz w:val="22"/>
          <w:szCs w:val="22"/>
        </w:rPr>
        <w:tab/>
        <w:t>Debarment of a Ten</w:t>
      </w:r>
      <w:r w:rsidR="00317C16">
        <w:rPr>
          <w:sz w:val="22"/>
          <w:szCs w:val="22"/>
        </w:rPr>
        <w:t>derer………………………………….…….20</w:t>
      </w:r>
    </w:p>
    <w:p w:rsidR="002467C8" w:rsidRPr="002467C8" w:rsidRDefault="002467C8" w:rsidP="002467C8">
      <w:pPr>
        <w:spacing w:line="288" w:lineRule="auto"/>
        <w:ind w:left="-90"/>
        <w:jc w:val="both"/>
        <w:rPr>
          <w:sz w:val="22"/>
          <w:szCs w:val="22"/>
        </w:rPr>
      </w:pPr>
      <w:r w:rsidRPr="002467C8">
        <w:rPr>
          <w:sz w:val="22"/>
          <w:szCs w:val="22"/>
        </w:rPr>
        <w:t>3.34</w:t>
      </w:r>
      <w:r w:rsidRPr="002467C8">
        <w:rPr>
          <w:sz w:val="22"/>
          <w:szCs w:val="22"/>
        </w:rPr>
        <w:tab/>
      </w:r>
      <w:r w:rsidRPr="002467C8">
        <w:rPr>
          <w:sz w:val="22"/>
          <w:szCs w:val="22"/>
        </w:rPr>
        <w:tab/>
        <w:t>Confirmation of Qua</w:t>
      </w:r>
      <w:r w:rsidR="00317C16">
        <w:rPr>
          <w:sz w:val="22"/>
          <w:szCs w:val="22"/>
        </w:rPr>
        <w:t>lification for Award……………………….21</w:t>
      </w:r>
    </w:p>
    <w:p w:rsidR="002467C8" w:rsidRPr="002467C8" w:rsidRDefault="002467C8" w:rsidP="002467C8">
      <w:pPr>
        <w:spacing w:line="288" w:lineRule="auto"/>
        <w:ind w:left="-90"/>
        <w:jc w:val="both"/>
        <w:rPr>
          <w:sz w:val="22"/>
          <w:szCs w:val="22"/>
        </w:rPr>
      </w:pPr>
      <w:r w:rsidRPr="002467C8">
        <w:rPr>
          <w:sz w:val="22"/>
          <w:szCs w:val="22"/>
        </w:rPr>
        <w:t xml:space="preserve">3.35 </w:t>
      </w:r>
      <w:r w:rsidRPr="002467C8">
        <w:rPr>
          <w:sz w:val="22"/>
          <w:szCs w:val="22"/>
        </w:rPr>
        <w:tab/>
      </w:r>
      <w:r w:rsidRPr="002467C8">
        <w:rPr>
          <w:sz w:val="22"/>
          <w:szCs w:val="22"/>
        </w:rPr>
        <w:tab/>
        <w:t>Award of Co</w:t>
      </w:r>
      <w:r w:rsidR="00317C16">
        <w:rPr>
          <w:sz w:val="22"/>
          <w:szCs w:val="22"/>
        </w:rPr>
        <w:t>ntract….………………………………………..….21</w:t>
      </w:r>
    </w:p>
    <w:p w:rsidR="002467C8" w:rsidRPr="002467C8" w:rsidRDefault="002467C8" w:rsidP="002467C8">
      <w:pPr>
        <w:spacing w:line="288" w:lineRule="auto"/>
        <w:ind w:left="-90"/>
        <w:jc w:val="both"/>
        <w:rPr>
          <w:sz w:val="22"/>
          <w:szCs w:val="22"/>
        </w:rPr>
      </w:pPr>
      <w:r w:rsidRPr="002467C8">
        <w:rPr>
          <w:sz w:val="22"/>
          <w:szCs w:val="22"/>
        </w:rPr>
        <w:t xml:space="preserve">3.36 </w:t>
      </w:r>
      <w:r w:rsidRPr="002467C8">
        <w:rPr>
          <w:sz w:val="22"/>
          <w:szCs w:val="22"/>
        </w:rPr>
        <w:tab/>
      </w:r>
      <w:r w:rsidRPr="002467C8">
        <w:rPr>
          <w:sz w:val="22"/>
          <w:szCs w:val="22"/>
        </w:rPr>
        <w:tab/>
        <w:t>Termination of Pro</w:t>
      </w:r>
      <w:r w:rsidR="00317C16">
        <w:rPr>
          <w:sz w:val="22"/>
          <w:szCs w:val="22"/>
        </w:rPr>
        <w:t>curement Proceedings……………………….21</w:t>
      </w:r>
    </w:p>
    <w:p w:rsidR="002467C8" w:rsidRPr="002467C8" w:rsidRDefault="002467C8" w:rsidP="002467C8">
      <w:pPr>
        <w:spacing w:line="288" w:lineRule="auto"/>
        <w:ind w:left="-90"/>
        <w:jc w:val="both"/>
        <w:rPr>
          <w:sz w:val="22"/>
          <w:szCs w:val="22"/>
        </w:rPr>
      </w:pPr>
      <w:r w:rsidRPr="002467C8">
        <w:rPr>
          <w:sz w:val="22"/>
          <w:szCs w:val="22"/>
        </w:rPr>
        <w:t>3.37</w:t>
      </w:r>
      <w:r w:rsidRPr="002467C8">
        <w:rPr>
          <w:sz w:val="22"/>
          <w:szCs w:val="22"/>
        </w:rPr>
        <w:tab/>
      </w:r>
      <w:r w:rsidRPr="002467C8">
        <w:rPr>
          <w:sz w:val="22"/>
          <w:szCs w:val="22"/>
        </w:rPr>
        <w:tab/>
        <w:t>Notifica</w:t>
      </w:r>
      <w:r w:rsidR="00317C16">
        <w:rPr>
          <w:sz w:val="22"/>
          <w:szCs w:val="22"/>
        </w:rPr>
        <w:t>tion of Award……………………………………………21</w:t>
      </w:r>
    </w:p>
    <w:p w:rsidR="002467C8" w:rsidRPr="002467C8" w:rsidRDefault="002467C8" w:rsidP="002467C8">
      <w:pPr>
        <w:spacing w:line="288" w:lineRule="auto"/>
        <w:ind w:left="-90"/>
        <w:jc w:val="both"/>
        <w:rPr>
          <w:sz w:val="22"/>
          <w:szCs w:val="22"/>
        </w:rPr>
      </w:pPr>
      <w:r w:rsidRPr="002467C8">
        <w:rPr>
          <w:sz w:val="22"/>
          <w:szCs w:val="22"/>
        </w:rPr>
        <w:t xml:space="preserve">3.38 </w:t>
      </w:r>
      <w:r w:rsidRPr="002467C8">
        <w:rPr>
          <w:sz w:val="22"/>
          <w:szCs w:val="22"/>
        </w:rPr>
        <w:tab/>
      </w:r>
      <w:r w:rsidRPr="002467C8">
        <w:rPr>
          <w:sz w:val="22"/>
          <w:szCs w:val="22"/>
        </w:rPr>
        <w:tab/>
        <w:t>Signing of</w:t>
      </w:r>
      <w:r w:rsidR="00317C16">
        <w:rPr>
          <w:sz w:val="22"/>
          <w:szCs w:val="22"/>
        </w:rPr>
        <w:t xml:space="preserve"> Contract ………………………………….…………..22</w:t>
      </w:r>
    </w:p>
    <w:p w:rsidR="002467C8" w:rsidRPr="002467C8" w:rsidRDefault="002467C8" w:rsidP="002467C8">
      <w:pPr>
        <w:spacing w:line="288" w:lineRule="auto"/>
        <w:ind w:left="-90"/>
        <w:jc w:val="both"/>
        <w:rPr>
          <w:sz w:val="22"/>
          <w:szCs w:val="22"/>
        </w:rPr>
      </w:pPr>
      <w:r w:rsidRPr="002467C8">
        <w:rPr>
          <w:sz w:val="22"/>
          <w:szCs w:val="22"/>
        </w:rPr>
        <w:t>3.39</w:t>
      </w:r>
      <w:r w:rsidRPr="002467C8">
        <w:rPr>
          <w:sz w:val="22"/>
          <w:szCs w:val="22"/>
        </w:rPr>
        <w:tab/>
      </w:r>
      <w:r w:rsidRPr="002467C8">
        <w:rPr>
          <w:sz w:val="22"/>
          <w:szCs w:val="22"/>
        </w:rPr>
        <w:tab/>
        <w:t>Performan</w:t>
      </w:r>
      <w:r w:rsidR="00317C16">
        <w:rPr>
          <w:sz w:val="22"/>
          <w:szCs w:val="22"/>
        </w:rPr>
        <w:t>ce Security ……………………………………………23-23</w:t>
      </w:r>
    </w:p>
    <w:p w:rsidR="002467C8" w:rsidRPr="002467C8" w:rsidRDefault="002467C8" w:rsidP="002467C8">
      <w:pPr>
        <w:spacing w:line="288" w:lineRule="auto"/>
        <w:ind w:left="-90"/>
        <w:jc w:val="both"/>
        <w:rPr>
          <w:sz w:val="22"/>
          <w:szCs w:val="22"/>
        </w:rPr>
      </w:pPr>
      <w:r w:rsidRPr="002467C8">
        <w:rPr>
          <w:sz w:val="22"/>
          <w:szCs w:val="22"/>
        </w:rPr>
        <w:t>3.40</w:t>
      </w:r>
      <w:r w:rsidRPr="002467C8">
        <w:rPr>
          <w:sz w:val="22"/>
          <w:szCs w:val="22"/>
        </w:rPr>
        <w:tab/>
      </w:r>
      <w:r w:rsidRPr="002467C8">
        <w:rPr>
          <w:sz w:val="22"/>
          <w:szCs w:val="22"/>
        </w:rPr>
        <w:tab/>
        <w:t>Corrupt or Fraudu</w:t>
      </w:r>
      <w:r w:rsidR="00317C16">
        <w:rPr>
          <w:sz w:val="22"/>
          <w:szCs w:val="22"/>
        </w:rPr>
        <w:t>lent Practices……..…………………………… 23</w:t>
      </w:r>
      <w:r w:rsidRPr="002467C8">
        <w:rPr>
          <w:sz w:val="22"/>
          <w:szCs w:val="22"/>
        </w:rPr>
        <w:t xml:space="preserve">                                                                   </w:t>
      </w:r>
    </w:p>
    <w:p w:rsidR="00DA08A7" w:rsidRPr="00C7718F" w:rsidRDefault="0022004D" w:rsidP="00C7718F">
      <w:pPr>
        <w:spacing w:line="288" w:lineRule="auto"/>
        <w:ind w:left="-90"/>
        <w:jc w:val="both"/>
        <w:rPr>
          <w:sz w:val="24"/>
        </w:rPr>
      </w:pPr>
      <w:r>
        <w:rPr>
          <w:sz w:val="24"/>
        </w:rPr>
        <w:t xml:space="preserve">                                 </w:t>
      </w:r>
      <w:r w:rsidR="00C7718F">
        <w:rPr>
          <w:sz w:val="24"/>
        </w:rPr>
        <w:t xml:space="preserve">                             </w:t>
      </w:r>
    </w:p>
    <w:p w:rsidR="00805C8F" w:rsidRDefault="00805C8F">
      <w:pPr>
        <w:spacing w:line="288" w:lineRule="auto"/>
        <w:ind w:left="-90"/>
        <w:jc w:val="center"/>
        <w:rPr>
          <w:b/>
          <w:sz w:val="24"/>
          <w:szCs w:val="28"/>
          <w:u w:val="single"/>
        </w:rPr>
      </w:pPr>
    </w:p>
    <w:p w:rsidR="00805C8F" w:rsidRDefault="00805C8F">
      <w:pPr>
        <w:spacing w:line="288" w:lineRule="auto"/>
        <w:ind w:left="-90"/>
        <w:jc w:val="center"/>
        <w:rPr>
          <w:b/>
          <w:sz w:val="24"/>
          <w:szCs w:val="28"/>
          <w:u w:val="single"/>
        </w:rPr>
      </w:pPr>
    </w:p>
    <w:p w:rsidR="007208EC" w:rsidRPr="007208EC" w:rsidRDefault="007208EC" w:rsidP="007208EC">
      <w:pPr>
        <w:spacing w:line="288" w:lineRule="auto"/>
        <w:ind w:left="-90"/>
        <w:jc w:val="center"/>
        <w:rPr>
          <w:b/>
          <w:sz w:val="24"/>
          <w:szCs w:val="24"/>
          <w:u w:val="single"/>
        </w:rPr>
      </w:pPr>
    </w:p>
    <w:p w:rsidR="007208EC" w:rsidRPr="007208EC" w:rsidRDefault="007208EC" w:rsidP="007208EC">
      <w:pPr>
        <w:spacing w:line="288" w:lineRule="auto"/>
        <w:ind w:left="-90"/>
        <w:jc w:val="center"/>
        <w:rPr>
          <w:b/>
          <w:sz w:val="24"/>
          <w:szCs w:val="24"/>
          <w:u w:val="single"/>
        </w:rPr>
      </w:pPr>
      <w:r w:rsidRPr="007208EC">
        <w:rPr>
          <w:b/>
          <w:sz w:val="24"/>
          <w:szCs w:val="24"/>
          <w:u w:val="single"/>
        </w:rPr>
        <w:t>SECTION III - INSTRUCTIONS TO TENDERERS</w:t>
      </w:r>
    </w:p>
    <w:p w:rsidR="007208EC" w:rsidRPr="007208EC" w:rsidRDefault="007208EC" w:rsidP="007208EC">
      <w:pPr>
        <w:spacing w:line="288" w:lineRule="auto"/>
        <w:ind w:left="-90"/>
        <w:jc w:val="center"/>
        <w:rPr>
          <w:sz w:val="24"/>
          <w:szCs w:val="24"/>
        </w:rPr>
      </w:pPr>
    </w:p>
    <w:p w:rsidR="007208EC" w:rsidRPr="007208EC" w:rsidRDefault="007208EC" w:rsidP="007208EC">
      <w:pPr>
        <w:tabs>
          <w:tab w:val="left" w:pos="630"/>
          <w:tab w:val="left" w:pos="720"/>
        </w:tabs>
        <w:spacing w:line="288" w:lineRule="auto"/>
        <w:ind w:left="-90"/>
        <w:jc w:val="both"/>
        <w:rPr>
          <w:b/>
          <w:sz w:val="24"/>
          <w:szCs w:val="24"/>
        </w:rPr>
      </w:pPr>
      <w:r w:rsidRPr="007208EC">
        <w:rPr>
          <w:b/>
          <w:sz w:val="24"/>
          <w:szCs w:val="24"/>
        </w:rPr>
        <w:t xml:space="preserve">3.1 </w:t>
      </w:r>
      <w:r w:rsidRPr="007208EC">
        <w:rPr>
          <w:b/>
          <w:sz w:val="24"/>
          <w:szCs w:val="24"/>
        </w:rPr>
        <w:tab/>
        <w:t>Definitions</w:t>
      </w:r>
    </w:p>
    <w:p w:rsidR="007208EC" w:rsidRPr="007208EC" w:rsidRDefault="007208EC" w:rsidP="007208EC">
      <w:pPr>
        <w:tabs>
          <w:tab w:val="left" w:pos="630"/>
          <w:tab w:val="left" w:pos="720"/>
        </w:tabs>
        <w:spacing w:line="288" w:lineRule="auto"/>
        <w:jc w:val="both"/>
        <w:rPr>
          <w:bCs/>
          <w:sz w:val="22"/>
          <w:szCs w:val="22"/>
        </w:rPr>
      </w:pPr>
      <w:r w:rsidRPr="007208EC">
        <w:rPr>
          <w:bCs/>
          <w:sz w:val="24"/>
          <w:szCs w:val="24"/>
        </w:rPr>
        <w:tab/>
      </w:r>
      <w:r w:rsidRPr="007208EC">
        <w:rPr>
          <w:bCs/>
          <w:sz w:val="22"/>
          <w:szCs w:val="22"/>
        </w:rPr>
        <w:t>In this tender, unless the context or express provision otherwise requires: -</w:t>
      </w:r>
    </w:p>
    <w:p w:rsidR="007208EC" w:rsidRPr="007208EC" w:rsidRDefault="007208EC" w:rsidP="007208EC">
      <w:pPr>
        <w:spacing w:line="288" w:lineRule="auto"/>
        <w:ind w:left="1437" w:hanging="870"/>
        <w:jc w:val="both"/>
        <w:rPr>
          <w:bCs/>
          <w:i/>
          <w:iCs/>
          <w:sz w:val="22"/>
          <w:szCs w:val="22"/>
        </w:rPr>
      </w:pPr>
      <w:r w:rsidRPr="007208EC">
        <w:rPr>
          <w:i/>
          <w:iCs/>
          <w:sz w:val="22"/>
          <w:szCs w:val="22"/>
        </w:rPr>
        <w:t xml:space="preserve">a) </w:t>
      </w:r>
      <w:r w:rsidRPr="007208EC">
        <w:rPr>
          <w:i/>
          <w:iCs/>
          <w:sz w:val="22"/>
          <w:szCs w:val="22"/>
        </w:rPr>
        <w:tab/>
        <w:t>A</w:t>
      </w:r>
      <w:r w:rsidRPr="007208EC">
        <w:rPr>
          <w:bCs/>
          <w:i/>
          <w:iCs/>
          <w:sz w:val="22"/>
          <w:szCs w:val="22"/>
        </w:rPr>
        <w:t>ny reference to any Act shall include any statutory extension, amendment, modification, re-amendment or replacement of such Act and any rule, regulation or order made there-under.</w:t>
      </w:r>
    </w:p>
    <w:p w:rsidR="007208EC" w:rsidRPr="007208EC" w:rsidRDefault="007208EC" w:rsidP="007208EC">
      <w:pPr>
        <w:tabs>
          <w:tab w:val="left" w:pos="567"/>
        </w:tabs>
        <w:spacing w:line="288" w:lineRule="auto"/>
        <w:ind w:left="1437" w:hanging="1437"/>
        <w:jc w:val="both"/>
        <w:rPr>
          <w:i/>
          <w:iCs/>
          <w:sz w:val="22"/>
          <w:szCs w:val="22"/>
        </w:rPr>
      </w:pPr>
      <w:r w:rsidRPr="007208EC">
        <w:rPr>
          <w:bCs/>
          <w:i/>
          <w:iCs/>
          <w:sz w:val="22"/>
          <w:szCs w:val="22"/>
        </w:rPr>
        <w:tab/>
        <w:t xml:space="preserve">b) </w:t>
      </w:r>
      <w:r w:rsidRPr="007208EC">
        <w:rPr>
          <w:bCs/>
          <w:i/>
          <w:iCs/>
          <w:sz w:val="22"/>
          <w:szCs w:val="22"/>
        </w:rPr>
        <w:tab/>
        <w:t>“Date of Tender Document” shall begin with the first day and end on the last day of the month appearing on the cover page of the Tender Document.</w:t>
      </w:r>
      <w:r w:rsidRPr="007208EC">
        <w:rPr>
          <w:i/>
          <w:iCs/>
          <w:sz w:val="22"/>
          <w:szCs w:val="22"/>
        </w:rPr>
        <w:t xml:space="preserve"> </w:t>
      </w:r>
    </w:p>
    <w:p w:rsidR="007208EC" w:rsidRPr="007208EC" w:rsidRDefault="007208EC" w:rsidP="007208EC">
      <w:pPr>
        <w:spacing w:line="288" w:lineRule="auto"/>
        <w:ind w:left="567"/>
        <w:jc w:val="both"/>
        <w:rPr>
          <w:bCs/>
          <w:i/>
          <w:iCs/>
          <w:sz w:val="22"/>
          <w:szCs w:val="22"/>
        </w:rPr>
      </w:pPr>
      <w:r w:rsidRPr="007208EC">
        <w:rPr>
          <w:i/>
          <w:iCs/>
          <w:sz w:val="22"/>
          <w:szCs w:val="22"/>
        </w:rPr>
        <w:t xml:space="preserve">c) </w:t>
      </w:r>
      <w:r w:rsidRPr="007208EC">
        <w:rPr>
          <w:i/>
          <w:iCs/>
          <w:sz w:val="22"/>
          <w:szCs w:val="22"/>
        </w:rPr>
        <w:tab/>
      </w:r>
      <w:r w:rsidRPr="007208EC">
        <w:rPr>
          <w:bCs/>
          <w:i/>
          <w:iCs/>
          <w:sz w:val="22"/>
          <w:szCs w:val="22"/>
        </w:rPr>
        <w:t>“Day” means calendar day and “month” means calendar month.</w:t>
      </w:r>
    </w:p>
    <w:p w:rsidR="007208EC" w:rsidRPr="007208EC" w:rsidRDefault="007208EC" w:rsidP="007208EC">
      <w:pPr>
        <w:spacing w:line="288" w:lineRule="auto"/>
        <w:ind w:left="1437" w:hanging="870"/>
        <w:jc w:val="both"/>
        <w:rPr>
          <w:i/>
          <w:iCs/>
          <w:sz w:val="22"/>
          <w:szCs w:val="22"/>
        </w:rPr>
      </w:pPr>
      <w:r w:rsidRPr="007208EC">
        <w:rPr>
          <w:i/>
          <w:iCs/>
          <w:sz w:val="22"/>
          <w:szCs w:val="22"/>
        </w:rPr>
        <w:t xml:space="preserve">d) </w:t>
      </w:r>
      <w:r w:rsidRPr="007208EC">
        <w:rPr>
          <w:i/>
          <w:iCs/>
          <w:sz w:val="22"/>
          <w:szCs w:val="22"/>
        </w:rPr>
        <w:tab/>
        <w:t>“KEBS” wherever appearing means the Kenya Bureau of Standards or its successor(s) and assign(s) where the context so admits.</w:t>
      </w:r>
    </w:p>
    <w:p w:rsidR="007208EC" w:rsidRPr="007208EC" w:rsidRDefault="007208EC" w:rsidP="007208EC">
      <w:pPr>
        <w:spacing w:line="288" w:lineRule="auto"/>
        <w:ind w:left="1437" w:hanging="870"/>
        <w:jc w:val="both"/>
        <w:rPr>
          <w:i/>
          <w:iCs/>
          <w:sz w:val="22"/>
          <w:szCs w:val="22"/>
        </w:rPr>
      </w:pPr>
      <w:r w:rsidRPr="007208EC">
        <w:rPr>
          <w:i/>
          <w:iCs/>
          <w:sz w:val="22"/>
          <w:szCs w:val="22"/>
        </w:rPr>
        <w:t>e)</w:t>
      </w:r>
      <w:r w:rsidRPr="007208EC">
        <w:rPr>
          <w:i/>
          <w:iCs/>
          <w:sz w:val="22"/>
          <w:szCs w:val="22"/>
        </w:rPr>
        <w:tab/>
        <w:t>“KENAS” wherever appearing means the Kenya National Accreditation Service or its successor(s) and assign(s) where the context so admits</w:t>
      </w:r>
    </w:p>
    <w:p w:rsidR="007208EC" w:rsidRPr="007208EC" w:rsidRDefault="007208EC" w:rsidP="007208EC">
      <w:pPr>
        <w:spacing w:line="288" w:lineRule="auto"/>
        <w:ind w:left="1437" w:hanging="870"/>
        <w:jc w:val="both"/>
        <w:rPr>
          <w:i/>
          <w:iCs/>
          <w:sz w:val="22"/>
          <w:szCs w:val="22"/>
        </w:rPr>
      </w:pPr>
      <w:r w:rsidRPr="007208EC">
        <w:rPr>
          <w:i/>
          <w:iCs/>
          <w:sz w:val="22"/>
          <w:szCs w:val="22"/>
        </w:rPr>
        <w:t xml:space="preserve">f) </w:t>
      </w:r>
      <w:r w:rsidRPr="007208EC">
        <w:rPr>
          <w:i/>
          <w:iCs/>
          <w:sz w:val="22"/>
          <w:szCs w:val="22"/>
        </w:rPr>
        <w:tab/>
      </w:r>
      <w:r w:rsidRPr="007208EC">
        <w:rPr>
          <w:i/>
          <w:iCs/>
          <w:sz w:val="22"/>
          <w:szCs w:val="22"/>
        </w:rPr>
        <w:tab/>
      </w:r>
      <w:r w:rsidRPr="007208EC">
        <w:rPr>
          <w:bCs/>
          <w:i/>
          <w:iCs/>
          <w:sz w:val="22"/>
          <w:szCs w:val="22"/>
        </w:rPr>
        <w:t>“PPOA”</w:t>
      </w:r>
      <w:r w:rsidRPr="007208EC">
        <w:rPr>
          <w:i/>
          <w:iCs/>
          <w:sz w:val="22"/>
          <w:szCs w:val="22"/>
        </w:rPr>
        <w:t xml:space="preserve"> wherever appearing means The Public Procurement Oversight</w:t>
      </w:r>
      <w:r w:rsidRPr="007208EC">
        <w:rPr>
          <w:i/>
          <w:iCs/>
          <w:sz w:val="22"/>
          <w:szCs w:val="22"/>
        </w:rPr>
        <w:tab/>
        <w:t xml:space="preserve"> Authority or its successor(s) and assign(s) where the context so admits.</w:t>
      </w:r>
    </w:p>
    <w:p w:rsidR="007208EC" w:rsidRPr="007208EC" w:rsidRDefault="007208EC" w:rsidP="007208EC">
      <w:pPr>
        <w:spacing w:line="288" w:lineRule="auto"/>
        <w:ind w:left="1437" w:hanging="870"/>
        <w:jc w:val="both"/>
        <w:rPr>
          <w:bCs/>
          <w:i/>
          <w:iCs/>
          <w:sz w:val="22"/>
          <w:szCs w:val="22"/>
        </w:rPr>
      </w:pPr>
      <w:r w:rsidRPr="007208EC">
        <w:rPr>
          <w:i/>
          <w:iCs/>
          <w:sz w:val="22"/>
          <w:szCs w:val="22"/>
        </w:rPr>
        <w:t xml:space="preserve">g) </w:t>
      </w:r>
      <w:r w:rsidRPr="007208EC">
        <w:rPr>
          <w:i/>
          <w:iCs/>
          <w:sz w:val="22"/>
          <w:szCs w:val="22"/>
        </w:rPr>
        <w:tab/>
        <w:t>R</w:t>
      </w:r>
      <w:r w:rsidRPr="007208EC">
        <w:rPr>
          <w:bCs/>
          <w:i/>
          <w:iCs/>
          <w:sz w:val="22"/>
          <w:szCs w:val="22"/>
        </w:rPr>
        <w:t xml:space="preserve">eference to “the tender” or the “Tender Document” includes its appendices and documents mentioned hereunder and any reference to this tender or to any other document includes a reference to the other document as varied supplemented and/or replaced in any manner from time to time. </w:t>
      </w:r>
    </w:p>
    <w:p w:rsidR="007208EC" w:rsidRPr="007208EC" w:rsidRDefault="007208EC" w:rsidP="007208EC">
      <w:pPr>
        <w:spacing w:line="288" w:lineRule="auto"/>
        <w:ind w:left="1437" w:hanging="870"/>
        <w:jc w:val="both"/>
        <w:rPr>
          <w:i/>
          <w:iCs/>
          <w:sz w:val="22"/>
          <w:szCs w:val="22"/>
        </w:rPr>
      </w:pPr>
      <w:r w:rsidRPr="007208EC">
        <w:rPr>
          <w:bCs/>
          <w:i/>
          <w:iCs/>
          <w:sz w:val="22"/>
          <w:szCs w:val="22"/>
        </w:rPr>
        <w:t xml:space="preserve">h) </w:t>
      </w:r>
      <w:r w:rsidRPr="007208EC">
        <w:rPr>
          <w:bCs/>
          <w:i/>
          <w:iCs/>
          <w:sz w:val="22"/>
          <w:szCs w:val="22"/>
        </w:rPr>
        <w:tab/>
      </w:r>
      <w:r w:rsidRPr="007208EC">
        <w:rPr>
          <w:i/>
          <w:iCs/>
          <w:sz w:val="22"/>
          <w:szCs w:val="22"/>
        </w:rPr>
        <w:t>“The Procuring Entity” means The Kenya Power and Lighting Company</w:t>
      </w:r>
      <w:r w:rsidRPr="007208EC">
        <w:rPr>
          <w:i/>
          <w:iCs/>
          <w:sz w:val="22"/>
          <w:szCs w:val="22"/>
        </w:rPr>
        <w:tab/>
        <w:t xml:space="preserve"> Limited or its successor(s) and assign(s) where the context so admits (hereinafter abbreviated as KPLC). </w:t>
      </w:r>
    </w:p>
    <w:p w:rsidR="007208EC" w:rsidRPr="007208EC" w:rsidRDefault="007208EC" w:rsidP="007208EC">
      <w:pPr>
        <w:spacing w:line="288" w:lineRule="auto"/>
        <w:ind w:left="1437" w:hanging="870"/>
        <w:jc w:val="both"/>
        <w:rPr>
          <w:bCs/>
          <w:i/>
          <w:iCs/>
          <w:sz w:val="22"/>
          <w:szCs w:val="22"/>
        </w:rPr>
      </w:pPr>
      <w:r w:rsidRPr="007208EC">
        <w:rPr>
          <w:i/>
          <w:iCs/>
          <w:sz w:val="22"/>
          <w:szCs w:val="22"/>
        </w:rPr>
        <w:t xml:space="preserve">i) </w:t>
      </w:r>
      <w:r w:rsidRPr="007208EC">
        <w:rPr>
          <w:i/>
          <w:iCs/>
          <w:sz w:val="22"/>
          <w:szCs w:val="22"/>
        </w:rPr>
        <w:tab/>
        <w:t xml:space="preserve">“The Tenderer” means the person(s) submitting its Tender for the supply, installation and commissioning (where applicable) of the goods in response to the Invitation to Tender. </w:t>
      </w:r>
    </w:p>
    <w:p w:rsidR="007208EC" w:rsidRPr="007208EC" w:rsidRDefault="007208EC" w:rsidP="007208EC">
      <w:pPr>
        <w:spacing w:line="288" w:lineRule="auto"/>
        <w:ind w:left="1437" w:hanging="870"/>
        <w:jc w:val="both"/>
        <w:rPr>
          <w:bCs/>
          <w:i/>
          <w:iCs/>
          <w:sz w:val="22"/>
          <w:szCs w:val="22"/>
        </w:rPr>
      </w:pPr>
      <w:r w:rsidRPr="007208EC">
        <w:rPr>
          <w:bCs/>
          <w:i/>
          <w:iCs/>
          <w:sz w:val="22"/>
          <w:szCs w:val="22"/>
        </w:rPr>
        <w:t xml:space="preserve">j) </w:t>
      </w:r>
      <w:r w:rsidRPr="007208EC">
        <w:rPr>
          <w:bCs/>
          <w:i/>
          <w:iCs/>
          <w:sz w:val="22"/>
          <w:szCs w:val="22"/>
        </w:rPr>
        <w:tab/>
        <w:t>W</w:t>
      </w:r>
      <w:r w:rsidRPr="007208EC">
        <w:rPr>
          <w:i/>
          <w:iCs/>
          <w:sz w:val="22"/>
          <w:szCs w:val="22"/>
        </w:rPr>
        <w:t>here there are two or more persons included in the expression the “Tenderer”, any act or default or omission by the Tenderer shall be deemed to be an act, default or omission by any one or more of such persons.</w:t>
      </w:r>
    </w:p>
    <w:p w:rsidR="007208EC" w:rsidRPr="007208EC" w:rsidRDefault="007208EC" w:rsidP="007208EC">
      <w:pPr>
        <w:tabs>
          <w:tab w:val="left" w:pos="0"/>
          <w:tab w:val="left" w:pos="630"/>
          <w:tab w:val="left" w:pos="720"/>
        </w:tabs>
        <w:spacing w:line="288" w:lineRule="auto"/>
        <w:ind w:left="1440" w:hanging="1440"/>
        <w:jc w:val="both"/>
        <w:rPr>
          <w:i/>
          <w:iCs/>
          <w:sz w:val="22"/>
          <w:szCs w:val="22"/>
        </w:rPr>
      </w:pPr>
      <w:r w:rsidRPr="007208EC">
        <w:rPr>
          <w:bCs/>
          <w:i/>
          <w:iCs/>
          <w:sz w:val="22"/>
          <w:szCs w:val="22"/>
        </w:rPr>
        <w:tab/>
        <w:t xml:space="preserve">k)  </w:t>
      </w:r>
      <w:r w:rsidRPr="007208EC">
        <w:rPr>
          <w:bCs/>
          <w:i/>
          <w:iCs/>
          <w:sz w:val="22"/>
          <w:szCs w:val="22"/>
        </w:rPr>
        <w:tab/>
      </w:r>
      <w:proofErr w:type="gramStart"/>
      <w:r w:rsidRPr="007208EC">
        <w:rPr>
          <w:i/>
          <w:iCs/>
          <w:sz w:val="22"/>
          <w:szCs w:val="22"/>
        </w:rPr>
        <w:t>words</w:t>
      </w:r>
      <w:proofErr w:type="gramEnd"/>
      <w:r w:rsidRPr="007208EC">
        <w:rPr>
          <w:i/>
          <w:iCs/>
          <w:sz w:val="22"/>
          <w:szCs w:val="22"/>
        </w:rPr>
        <w:t xml:space="preserve"> importing the masculine gender only, include the feminine gender or (as the case may be) the neutral gender.</w:t>
      </w:r>
    </w:p>
    <w:p w:rsidR="007208EC" w:rsidRPr="007208EC" w:rsidRDefault="007208EC" w:rsidP="007208EC">
      <w:pPr>
        <w:tabs>
          <w:tab w:val="left" w:pos="0"/>
          <w:tab w:val="left" w:pos="630"/>
          <w:tab w:val="left" w:pos="720"/>
        </w:tabs>
        <w:spacing w:line="288" w:lineRule="auto"/>
        <w:ind w:left="1440" w:hanging="1440"/>
        <w:jc w:val="both"/>
        <w:rPr>
          <w:i/>
          <w:iCs/>
          <w:sz w:val="22"/>
          <w:szCs w:val="22"/>
        </w:rPr>
      </w:pPr>
      <w:r w:rsidRPr="007208EC">
        <w:rPr>
          <w:i/>
          <w:iCs/>
          <w:sz w:val="22"/>
          <w:szCs w:val="22"/>
        </w:rPr>
        <w:tab/>
        <w:t xml:space="preserve">l) </w:t>
      </w:r>
      <w:r w:rsidRPr="007208EC">
        <w:rPr>
          <w:i/>
          <w:iCs/>
          <w:sz w:val="22"/>
          <w:szCs w:val="22"/>
        </w:rPr>
        <w:tab/>
        <w:t>words importing the singular number only include the plural number and vice-versa and where there are two or more persons included in the expression the “Tenderer” the covenants, agreements and obligations expressed to be made or performed by the Tenderer shall be deemed to be made or performed by such persons jointly and severally.</w:t>
      </w:r>
    </w:p>
    <w:p w:rsidR="007208EC" w:rsidRPr="007208EC" w:rsidRDefault="007208EC" w:rsidP="007208EC">
      <w:pPr>
        <w:spacing w:line="288" w:lineRule="auto"/>
        <w:jc w:val="both"/>
        <w:rPr>
          <w:i/>
          <w:iCs/>
          <w:sz w:val="22"/>
          <w:szCs w:val="22"/>
        </w:rPr>
      </w:pPr>
      <w:r w:rsidRPr="007208EC">
        <w:rPr>
          <w:i/>
          <w:iCs/>
          <w:sz w:val="22"/>
          <w:szCs w:val="22"/>
        </w:rPr>
        <w:t xml:space="preserve"> </w:t>
      </w:r>
    </w:p>
    <w:p w:rsidR="007208EC" w:rsidRPr="007208EC" w:rsidRDefault="007208EC" w:rsidP="007208EC">
      <w:pPr>
        <w:spacing w:line="288" w:lineRule="auto"/>
        <w:ind w:left="-90"/>
        <w:jc w:val="both"/>
        <w:rPr>
          <w:sz w:val="24"/>
          <w:szCs w:val="24"/>
        </w:rPr>
      </w:pPr>
      <w:r w:rsidRPr="007208EC">
        <w:rPr>
          <w:b/>
          <w:bCs/>
          <w:sz w:val="24"/>
          <w:szCs w:val="24"/>
        </w:rPr>
        <w:t>3.2</w:t>
      </w:r>
      <w:r w:rsidRPr="007208EC">
        <w:rPr>
          <w:sz w:val="24"/>
          <w:szCs w:val="24"/>
        </w:rPr>
        <w:tab/>
      </w:r>
      <w:r w:rsidRPr="007208EC">
        <w:rPr>
          <w:b/>
          <w:sz w:val="24"/>
          <w:szCs w:val="24"/>
        </w:rPr>
        <w:t>Eligible Tenderers</w:t>
      </w:r>
      <w:r w:rsidRPr="007208EC">
        <w:rPr>
          <w:sz w:val="24"/>
          <w:szCs w:val="24"/>
        </w:rPr>
        <w:t xml:space="preserve"> </w:t>
      </w:r>
    </w:p>
    <w:p w:rsidR="007208EC" w:rsidRPr="007208EC" w:rsidRDefault="007208EC" w:rsidP="007208EC">
      <w:pPr>
        <w:spacing w:line="288" w:lineRule="auto"/>
        <w:ind w:left="720" w:hanging="810"/>
        <w:jc w:val="both"/>
        <w:rPr>
          <w:sz w:val="24"/>
          <w:szCs w:val="24"/>
        </w:rPr>
      </w:pPr>
      <w:r w:rsidRPr="007208EC">
        <w:rPr>
          <w:sz w:val="24"/>
          <w:szCs w:val="24"/>
        </w:rPr>
        <w:t>3.2.1</w:t>
      </w:r>
      <w:r w:rsidRPr="007208EC">
        <w:rPr>
          <w:sz w:val="24"/>
          <w:szCs w:val="24"/>
        </w:rPr>
        <w:tab/>
        <w:t xml:space="preserve">This Invitation to Tender is open to all Tenderers eligible as described in the </w:t>
      </w:r>
    </w:p>
    <w:p w:rsidR="007208EC" w:rsidRPr="007208EC" w:rsidRDefault="00CA38A8" w:rsidP="007208EC">
      <w:pPr>
        <w:spacing w:line="288" w:lineRule="auto"/>
        <w:ind w:left="720" w:hanging="810"/>
        <w:jc w:val="both"/>
        <w:rPr>
          <w:sz w:val="24"/>
          <w:szCs w:val="24"/>
        </w:rPr>
      </w:pPr>
      <w:r>
        <w:rPr>
          <w:sz w:val="24"/>
          <w:szCs w:val="24"/>
        </w:rPr>
        <w:tab/>
      </w:r>
      <w:proofErr w:type="gramStart"/>
      <w:r>
        <w:rPr>
          <w:sz w:val="24"/>
          <w:szCs w:val="24"/>
        </w:rPr>
        <w:t xml:space="preserve">Appendix </w:t>
      </w:r>
      <w:r w:rsidR="007208EC" w:rsidRPr="007208EC">
        <w:rPr>
          <w:sz w:val="24"/>
          <w:szCs w:val="24"/>
        </w:rPr>
        <w:t>to Instructions to Tenderers.</w:t>
      </w:r>
      <w:proofErr w:type="gramEnd"/>
      <w:r w:rsidR="007208EC" w:rsidRPr="007208EC">
        <w:rPr>
          <w:sz w:val="24"/>
          <w:szCs w:val="24"/>
        </w:rPr>
        <w:t xml:space="preserve"> Successful Tenderers shall supply in accordance with this tender and the ensuing contract. </w:t>
      </w:r>
    </w:p>
    <w:p w:rsidR="00604EB5" w:rsidRDefault="00604EB5">
      <w:pPr>
        <w:spacing w:line="288" w:lineRule="auto"/>
        <w:ind w:left="-90"/>
        <w:jc w:val="both"/>
        <w:rPr>
          <w:b/>
          <w:bCs/>
          <w:sz w:val="24"/>
        </w:rPr>
      </w:pPr>
    </w:p>
    <w:p w:rsidR="007208EC" w:rsidRDefault="007208EC">
      <w:pPr>
        <w:spacing w:line="288" w:lineRule="auto"/>
        <w:ind w:left="-90"/>
        <w:jc w:val="both"/>
        <w:rPr>
          <w:b/>
          <w:bCs/>
          <w:sz w:val="24"/>
        </w:rPr>
      </w:pPr>
    </w:p>
    <w:p w:rsidR="007208EC" w:rsidRDefault="007208EC">
      <w:pPr>
        <w:spacing w:line="288" w:lineRule="auto"/>
        <w:ind w:left="-90"/>
        <w:jc w:val="both"/>
        <w:rPr>
          <w:b/>
          <w:bCs/>
          <w:sz w:val="24"/>
        </w:rPr>
      </w:pPr>
    </w:p>
    <w:p w:rsidR="007208EC" w:rsidRPr="007208EC" w:rsidRDefault="007208EC" w:rsidP="007208EC">
      <w:pPr>
        <w:spacing w:line="288" w:lineRule="auto"/>
        <w:ind w:left="720" w:hanging="810"/>
        <w:jc w:val="both"/>
        <w:rPr>
          <w:sz w:val="24"/>
          <w:szCs w:val="24"/>
        </w:rPr>
      </w:pPr>
      <w:r w:rsidRPr="007208EC">
        <w:rPr>
          <w:sz w:val="24"/>
          <w:szCs w:val="24"/>
        </w:rPr>
        <w:t>3.2.2</w:t>
      </w:r>
      <w:r w:rsidRPr="007208EC">
        <w:rPr>
          <w:sz w:val="24"/>
          <w:szCs w:val="24"/>
        </w:rPr>
        <w:tab/>
        <w:t>Notwithstanding any other provisions of this tender, the following are not eligible to participate in the tender:-</w:t>
      </w:r>
    </w:p>
    <w:p w:rsidR="007208EC" w:rsidRPr="007208EC" w:rsidRDefault="007208EC" w:rsidP="007208EC">
      <w:pPr>
        <w:spacing w:line="288" w:lineRule="auto"/>
        <w:ind w:left="1440" w:hanging="720"/>
        <w:jc w:val="both"/>
        <w:rPr>
          <w:sz w:val="24"/>
          <w:szCs w:val="24"/>
        </w:rPr>
      </w:pPr>
      <w:r w:rsidRPr="007208EC">
        <w:rPr>
          <w:sz w:val="24"/>
          <w:szCs w:val="24"/>
        </w:rPr>
        <w:t xml:space="preserve">a) </w:t>
      </w:r>
      <w:r w:rsidRPr="007208EC">
        <w:rPr>
          <w:sz w:val="24"/>
          <w:szCs w:val="24"/>
        </w:rPr>
        <w:tab/>
        <w:t xml:space="preserve">KPLC’s employees, its Board or any of its committee members. </w:t>
      </w:r>
    </w:p>
    <w:p w:rsidR="007208EC" w:rsidRPr="007208EC" w:rsidRDefault="007208EC" w:rsidP="007208EC">
      <w:pPr>
        <w:spacing w:line="288" w:lineRule="auto"/>
        <w:ind w:left="1440" w:hanging="720"/>
        <w:jc w:val="both"/>
        <w:rPr>
          <w:sz w:val="24"/>
          <w:szCs w:val="24"/>
        </w:rPr>
      </w:pPr>
      <w:r w:rsidRPr="007208EC">
        <w:rPr>
          <w:sz w:val="24"/>
          <w:szCs w:val="24"/>
        </w:rPr>
        <w:t xml:space="preserve">b) </w:t>
      </w:r>
      <w:r w:rsidRPr="007208EC">
        <w:rPr>
          <w:sz w:val="24"/>
          <w:szCs w:val="24"/>
        </w:rPr>
        <w:tab/>
        <w:t xml:space="preserve">Any </w:t>
      </w:r>
      <w:r w:rsidR="00375CF4">
        <w:rPr>
          <w:sz w:val="24"/>
          <w:szCs w:val="24"/>
        </w:rPr>
        <w:t>Cabinet Secretary</w:t>
      </w:r>
      <w:r w:rsidRPr="007208EC">
        <w:rPr>
          <w:sz w:val="24"/>
          <w:szCs w:val="24"/>
        </w:rPr>
        <w:t xml:space="preserve"> of the Government of the Republic of Kenya (</w:t>
      </w:r>
      <w:proofErr w:type="spellStart"/>
      <w:r w:rsidRPr="007208EC">
        <w:rPr>
          <w:sz w:val="24"/>
          <w:szCs w:val="24"/>
        </w:rPr>
        <w:t>GoK</w:t>
      </w:r>
      <w:proofErr w:type="spellEnd"/>
      <w:r w:rsidRPr="007208EC">
        <w:rPr>
          <w:sz w:val="24"/>
          <w:szCs w:val="24"/>
        </w:rPr>
        <w:t xml:space="preserve">).   </w:t>
      </w:r>
    </w:p>
    <w:p w:rsidR="007208EC" w:rsidRPr="007208EC" w:rsidRDefault="007208EC" w:rsidP="007208EC">
      <w:pPr>
        <w:spacing w:line="288" w:lineRule="auto"/>
        <w:ind w:left="1440" w:hanging="720"/>
        <w:jc w:val="both"/>
        <w:rPr>
          <w:sz w:val="24"/>
          <w:szCs w:val="24"/>
        </w:rPr>
      </w:pPr>
      <w:r w:rsidRPr="007208EC">
        <w:rPr>
          <w:sz w:val="24"/>
          <w:szCs w:val="24"/>
        </w:rPr>
        <w:t xml:space="preserve">c) </w:t>
      </w:r>
      <w:r w:rsidRPr="007208EC">
        <w:rPr>
          <w:sz w:val="24"/>
          <w:szCs w:val="24"/>
        </w:rPr>
        <w:tab/>
        <w:t xml:space="preserve">Any public servant of </w:t>
      </w:r>
      <w:proofErr w:type="spellStart"/>
      <w:r w:rsidRPr="007208EC">
        <w:rPr>
          <w:sz w:val="24"/>
          <w:szCs w:val="24"/>
        </w:rPr>
        <w:t>GoK</w:t>
      </w:r>
      <w:proofErr w:type="spellEnd"/>
      <w:r w:rsidRPr="007208EC">
        <w:rPr>
          <w:sz w:val="24"/>
          <w:szCs w:val="24"/>
        </w:rPr>
        <w:t xml:space="preserve">. </w:t>
      </w:r>
    </w:p>
    <w:p w:rsidR="007208EC" w:rsidRPr="007208EC" w:rsidRDefault="007208EC" w:rsidP="007208EC">
      <w:pPr>
        <w:spacing w:line="288" w:lineRule="auto"/>
        <w:ind w:left="1440" w:hanging="720"/>
        <w:jc w:val="both"/>
        <w:rPr>
          <w:sz w:val="24"/>
          <w:szCs w:val="24"/>
        </w:rPr>
      </w:pPr>
      <w:r w:rsidRPr="007208EC">
        <w:rPr>
          <w:sz w:val="24"/>
          <w:szCs w:val="24"/>
        </w:rPr>
        <w:t xml:space="preserve">d) </w:t>
      </w:r>
      <w:r w:rsidRPr="007208EC">
        <w:rPr>
          <w:sz w:val="24"/>
          <w:szCs w:val="24"/>
        </w:rPr>
        <w:tab/>
        <w:t xml:space="preserve">Any member of a Board or Committee or any department of </w:t>
      </w:r>
      <w:proofErr w:type="spellStart"/>
      <w:r w:rsidRPr="007208EC">
        <w:rPr>
          <w:sz w:val="24"/>
          <w:szCs w:val="24"/>
        </w:rPr>
        <w:t>GoK</w:t>
      </w:r>
      <w:proofErr w:type="spellEnd"/>
      <w:r w:rsidRPr="007208EC">
        <w:rPr>
          <w:sz w:val="24"/>
          <w:szCs w:val="24"/>
        </w:rPr>
        <w:t xml:space="preserve">. </w:t>
      </w:r>
    </w:p>
    <w:p w:rsidR="007208EC" w:rsidRPr="007208EC" w:rsidRDefault="007208EC" w:rsidP="007208EC">
      <w:pPr>
        <w:spacing w:line="288" w:lineRule="auto"/>
        <w:ind w:left="1440" w:hanging="720"/>
        <w:jc w:val="both"/>
        <w:rPr>
          <w:sz w:val="24"/>
          <w:szCs w:val="24"/>
        </w:rPr>
      </w:pPr>
      <w:r w:rsidRPr="007208EC">
        <w:rPr>
          <w:sz w:val="24"/>
          <w:szCs w:val="24"/>
        </w:rPr>
        <w:t xml:space="preserve">e) </w:t>
      </w:r>
      <w:r w:rsidRPr="007208EC">
        <w:rPr>
          <w:sz w:val="24"/>
          <w:szCs w:val="24"/>
        </w:rPr>
        <w:tab/>
        <w:t xml:space="preserve">Any person appointed to any position by the President of Kenya. </w:t>
      </w:r>
    </w:p>
    <w:p w:rsidR="007208EC" w:rsidRPr="007208EC" w:rsidRDefault="007208EC" w:rsidP="007208EC">
      <w:pPr>
        <w:spacing w:line="288" w:lineRule="auto"/>
        <w:ind w:left="1440" w:hanging="720"/>
        <w:jc w:val="both"/>
        <w:rPr>
          <w:sz w:val="24"/>
          <w:szCs w:val="24"/>
        </w:rPr>
      </w:pPr>
      <w:r w:rsidRPr="007208EC">
        <w:rPr>
          <w:sz w:val="24"/>
          <w:szCs w:val="24"/>
        </w:rPr>
        <w:t xml:space="preserve">f) </w:t>
      </w:r>
      <w:r w:rsidRPr="007208EC">
        <w:rPr>
          <w:sz w:val="24"/>
          <w:szCs w:val="24"/>
        </w:rPr>
        <w:tab/>
        <w:t>Any person appointed to any position by any</w:t>
      </w:r>
      <w:r w:rsidR="00375CF4">
        <w:rPr>
          <w:sz w:val="24"/>
          <w:szCs w:val="24"/>
        </w:rPr>
        <w:t xml:space="preserve"> Cabinet Secretary</w:t>
      </w:r>
      <w:r w:rsidRPr="007208EC">
        <w:rPr>
          <w:sz w:val="24"/>
          <w:szCs w:val="24"/>
        </w:rPr>
        <w:t xml:space="preserve"> Minister of </w:t>
      </w:r>
      <w:proofErr w:type="spellStart"/>
      <w:r w:rsidRPr="007208EC">
        <w:rPr>
          <w:sz w:val="24"/>
          <w:szCs w:val="24"/>
        </w:rPr>
        <w:t>GoK</w:t>
      </w:r>
      <w:proofErr w:type="spellEnd"/>
      <w:r w:rsidRPr="007208EC">
        <w:rPr>
          <w:sz w:val="24"/>
          <w:szCs w:val="24"/>
        </w:rPr>
        <w:t xml:space="preserve">. </w:t>
      </w:r>
    </w:p>
    <w:p w:rsidR="007208EC" w:rsidRPr="007208EC" w:rsidRDefault="007208EC" w:rsidP="007208EC">
      <w:pPr>
        <w:spacing w:line="288" w:lineRule="auto"/>
        <w:ind w:left="720" w:hanging="810"/>
        <w:jc w:val="both"/>
        <w:rPr>
          <w:sz w:val="24"/>
          <w:szCs w:val="24"/>
        </w:rPr>
      </w:pPr>
      <w:r w:rsidRPr="007208EC">
        <w:rPr>
          <w:sz w:val="24"/>
          <w:szCs w:val="24"/>
        </w:rPr>
        <w:t xml:space="preserve">3.2.3 </w:t>
      </w:r>
      <w:r w:rsidRPr="007208EC">
        <w:rPr>
          <w:sz w:val="24"/>
          <w:szCs w:val="24"/>
        </w:rPr>
        <w:tab/>
        <w:t xml:space="preserve">For the purposes of this paragraph, any relative i.e. spouse(s) and children) of any person mentioned in sub-paragraph 3.2.2 is also ineligible to participate in the tender. In addition, a </w:t>
      </w:r>
      <w:r w:rsidR="00375CF4">
        <w:rPr>
          <w:sz w:val="24"/>
          <w:szCs w:val="24"/>
        </w:rPr>
        <w:t>Cabinet Secretary</w:t>
      </w:r>
      <w:r w:rsidRPr="007208EC">
        <w:rPr>
          <w:sz w:val="24"/>
          <w:szCs w:val="24"/>
        </w:rPr>
        <w:t xml:space="preserve"> shall include the President, </w:t>
      </w:r>
      <w:r w:rsidR="00375CF4">
        <w:rPr>
          <w:sz w:val="24"/>
          <w:szCs w:val="24"/>
        </w:rPr>
        <w:t xml:space="preserve">Deputy </w:t>
      </w:r>
      <w:r w:rsidRPr="007208EC">
        <w:rPr>
          <w:sz w:val="24"/>
          <w:szCs w:val="24"/>
        </w:rPr>
        <w:t xml:space="preserve">President or the Attorney General of </w:t>
      </w:r>
      <w:proofErr w:type="spellStart"/>
      <w:r w:rsidRPr="007208EC">
        <w:rPr>
          <w:sz w:val="24"/>
          <w:szCs w:val="24"/>
        </w:rPr>
        <w:t>GoK</w:t>
      </w:r>
      <w:proofErr w:type="spellEnd"/>
      <w:r w:rsidRPr="007208EC">
        <w:rPr>
          <w:sz w:val="24"/>
          <w:szCs w:val="24"/>
        </w:rPr>
        <w:t xml:space="preserve">.   </w:t>
      </w:r>
    </w:p>
    <w:p w:rsidR="007208EC" w:rsidRPr="007208EC" w:rsidRDefault="007208EC" w:rsidP="007208EC">
      <w:pPr>
        <w:spacing w:line="288" w:lineRule="auto"/>
        <w:ind w:left="720" w:hanging="810"/>
        <w:jc w:val="both"/>
        <w:rPr>
          <w:sz w:val="24"/>
          <w:szCs w:val="24"/>
        </w:rPr>
      </w:pPr>
      <w:r w:rsidRPr="007208EC">
        <w:rPr>
          <w:sz w:val="24"/>
          <w:szCs w:val="24"/>
        </w:rPr>
        <w:t>3.2.4</w:t>
      </w:r>
      <w:r w:rsidRPr="007208EC">
        <w:rPr>
          <w:sz w:val="24"/>
          <w:szCs w:val="24"/>
        </w:rPr>
        <w:tab/>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KPLC to provide consulting services for the preparation of the design, specifications, and other documents to be used for the procurement of the goods under this Invitation to Tender.</w:t>
      </w:r>
    </w:p>
    <w:p w:rsidR="007208EC" w:rsidRPr="007208EC" w:rsidRDefault="007208EC" w:rsidP="007208EC">
      <w:pPr>
        <w:spacing w:line="288" w:lineRule="auto"/>
        <w:ind w:left="720" w:hanging="810"/>
        <w:jc w:val="both"/>
        <w:rPr>
          <w:sz w:val="24"/>
          <w:szCs w:val="24"/>
        </w:rPr>
      </w:pPr>
      <w:r w:rsidRPr="007208EC">
        <w:rPr>
          <w:sz w:val="24"/>
          <w:szCs w:val="24"/>
        </w:rPr>
        <w:t>3.2.5</w:t>
      </w:r>
      <w:r w:rsidRPr="007208EC">
        <w:rPr>
          <w:sz w:val="24"/>
          <w:szCs w:val="24"/>
        </w:rPr>
        <w:tab/>
        <w:t xml:space="preserve">Tenderers shall not be under declarations as prescribed at Section XIII. </w:t>
      </w:r>
    </w:p>
    <w:p w:rsidR="007208EC" w:rsidRPr="007208EC" w:rsidRDefault="007208EC" w:rsidP="007208EC">
      <w:pPr>
        <w:spacing w:line="288" w:lineRule="auto"/>
        <w:ind w:left="720" w:hanging="810"/>
        <w:jc w:val="both"/>
        <w:rPr>
          <w:sz w:val="24"/>
          <w:szCs w:val="24"/>
        </w:rPr>
      </w:pPr>
      <w:r w:rsidRPr="007208EC">
        <w:rPr>
          <w:sz w:val="24"/>
          <w:szCs w:val="24"/>
        </w:rPr>
        <w:t xml:space="preserve">3.2.6 </w:t>
      </w:r>
      <w:r w:rsidRPr="007208EC">
        <w:rPr>
          <w:sz w:val="24"/>
          <w:szCs w:val="24"/>
        </w:rPr>
        <w:tab/>
        <w:t>Tenderers who are not under these declarations shall complete the Declaration Form strictly in the form and content as prescribed at Section XIII.</w:t>
      </w:r>
    </w:p>
    <w:p w:rsidR="007208EC" w:rsidRPr="007208EC" w:rsidRDefault="007208EC" w:rsidP="007208EC">
      <w:pPr>
        <w:spacing w:line="288" w:lineRule="auto"/>
        <w:ind w:left="720" w:hanging="810"/>
        <w:jc w:val="both"/>
        <w:rPr>
          <w:sz w:val="24"/>
          <w:szCs w:val="24"/>
        </w:rPr>
      </w:pPr>
      <w:r w:rsidRPr="007208EC">
        <w:rPr>
          <w:sz w:val="24"/>
          <w:szCs w:val="24"/>
        </w:rPr>
        <w:t xml:space="preserve">3.2.7 </w:t>
      </w:r>
      <w:r w:rsidRPr="007208EC">
        <w:rPr>
          <w:sz w:val="24"/>
          <w:szCs w:val="24"/>
        </w:rPr>
        <w:tab/>
        <w:t xml:space="preserve">Those that are under the Declaration as prescribed at Section XIII whether currently or in the past shall not complete the Form. They will submit a suitable Form giving details, the nature and present status of their circumstances. </w:t>
      </w:r>
    </w:p>
    <w:p w:rsidR="007208EC" w:rsidRPr="007208EC" w:rsidRDefault="007208EC" w:rsidP="007208EC">
      <w:pPr>
        <w:spacing w:line="288" w:lineRule="auto"/>
        <w:ind w:left="720" w:hanging="810"/>
        <w:jc w:val="both"/>
        <w:rPr>
          <w:sz w:val="24"/>
          <w:szCs w:val="24"/>
        </w:rPr>
      </w:pPr>
    </w:p>
    <w:p w:rsidR="007208EC" w:rsidRPr="007208EC" w:rsidRDefault="007208EC" w:rsidP="007208EC">
      <w:pPr>
        <w:spacing w:line="288" w:lineRule="auto"/>
        <w:ind w:left="-90"/>
        <w:jc w:val="both"/>
        <w:rPr>
          <w:sz w:val="24"/>
          <w:szCs w:val="24"/>
        </w:rPr>
      </w:pPr>
      <w:r w:rsidRPr="007208EC">
        <w:rPr>
          <w:b/>
          <w:bCs/>
          <w:sz w:val="24"/>
          <w:szCs w:val="24"/>
        </w:rPr>
        <w:t>3.3</w:t>
      </w:r>
      <w:r w:rsidRPr="007208EC">
        <w:rPr>
          <w:sz w:val="24"/>
          <w:szCs w:val="24"/>
        </w:rPr>
        <w:tab/>
      </w:r>
      <w:r w:rsidRPr="007208EC">
        <w:rPr>
          <w:b/>
          <w:sz w:val="24"/>
          <w:szCs w:val="24"/>
        </w:rPr>
        <w:t>Eligible Goods</w:t>
      </w:r>
      <w:r w:rsidRPr="007208EC">
        <w:rPr>
          <w:sz w:val="24"/>
          <w:szCs w:val="24"/>
        </w:rPr>
        <w:t xml:space="preserve"> (No applicable for this tender)</w:t>
      </w:r>
    </w:p>
    <w:p w:rsidR="007208EC" w:rsidRPr="007208EC" w:rsidRDefault="007208EC" w:rsidP="007208EC">
      <w:pPr>
        <w:spacing w:line="288" w:lineRule="auto"/>
        <w:ind w:left="720" w:hanging="810"/>
        <w:jc w:val="both"/>
        <w:rPr>
          <w:sz w:val="24"/>
          <w:szCs w:val="24"/>
        </w:rPr>
      </w:pPr>
      <w:r w:rsidRPr="007208EC">
        <w:rPr>
          <w:sz w:val="24"/>
          <w:szCs w:val="24"/>
        </w:rPr>
        <w:t>3.3.1</w:t>
      </w:r>
      <w:r w:rsidRPr="007208EC">
        <w:rPr>
          <w:sz w:val="24"/>
          <w:szCs w:val="24"/>
        </w:rPr>
        <w:tab/>
        <w:t>All goods to be supplied under the contract shall have their origin in eligible source countries. These countries are as described in the Appendix to Instructions to Tenderers.</w:t>
      </w:r>
    </w:p>
    <w:p w:rsidR="007208EC" w:rsidRPr="007208EC" w:rsidRDefault="007208EC" w:rsidP="007208EC">
      <w:pPr>
        <w:spacing w:line="288" w:lineRule="auto"/>
        <w:ind w:left="720" w:hanging="810"/>
        <w:jc w:val="both"/>
        <w:rPr>
          <w:sz w:val="24"/>
          <w:szCs w:val="24"/>
        </w:rPr>
      </w:pPr>
      <w:r w:rsidRPr="007208EC">
        <w:rPr>
          <w:sz w:val="24"/>
          <w:szCs w:val="24"/>
        </w:rPr>
        <w:t>3.3.2</w:t>
      </w:r>
      <w:r w:rsidRPr="007208EC">
        <w:rPr>
          <w:sz w:val="24"/>
          <w:szCs w:val="24"/>
        </w:rPr>
        <w:tab/>
        <w:t xml:space="preserve">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 components. </w:t>
      </w:r>
    </w:p>
    <w:p w:rsidR="007208EC" w:rsidRPr="007208EC" w:rsidRDefault="007208EC" w:rsidP="007208EC">
      <w:pPr>
        <w:spacing w:line="288" w:lineRule="auto"/>
        <w:ind w:left="-90"/>
        <w:jc w:val="both"/>
        <w:rPr>
          <w:sz w:val="24"/>
          <w:szCs w:val="24"/>
        </w:rPr>
      </w:pPr>
      <w:r w:rsidRPr="007208EC">
        <w:rPr>
          <w:sz w:val="24"/>
          <w:szCs w:val="24"/>
        </w:rPr>
        <w:t>3.3.3</w:t>
      </w:r>
      <w:r w:rsidRPr="007208EC">
        <w:rPr>
          <w:sz w:val="24"/>
          <w:szCs w:val="24"/>
        </w:rPr>
        <w:tab/>
        <w:t xml:space="preserve">The origin of goods is distinct from the nationality of the Tenderer. </w:t>
      </w:r>
    </w:p>
    <w:p w:rsidR="007208EC" w:rsidRPr="007208EC" w:rsidRDefault="007208EC" w:rsidP="007208EC">
      <w:pPr>
        <w:spacing w:line="288" w:lineRule="auto"/>
        <w:ind w:left="-90"/>
        <w:jc w:val="both"/>
        <w:rPr>
          <w:sz w:val="24"/>
          <w:szCs w:val="24"/>
        </w:rPr>
      </w:pPr>
    </w:p>
    <w:p w:rsidR="007208EC" w:rsidRPr="007208EC" w:rsidRDefault="007208EC" w:rsidP="007208EC">
      <w:pPr>
        <w:spacing w:line="288" w:lineRule="auto"/>
        <w:ind w:left="-90"/>
        <w:jc w:val="both"/>
        <w:rPr>
          <w:b/>
          <w:sz w:val="24"/>
          <w:szCs w:val="24"/>
        </w:rPr>
      </w:pPr>
      <w:r w:rsidRPr="007208EC">
        <w:rPr>
          <w:b/>
          <w:bCs/>
          <w:sz w:val="24"/>
          <w:szCs w:val="24"/>
        </w:rPr>
        <w:t>3.4</w:t>
      </w:r>
      <w:r w:rsidRPr="007208EC">
        <w:rPr>
          <w:sz w:val="24"/>
          <w:szCs w:val="24"/>
        </w:rPr>
        <w:tab/>
      </w:r>
      <w:r w:rsidRPr="007208EC">
        <w:rPr>
          <w:b/>
          <w:sz w:val="24"/>
          <w:szCs w:val="24"/>
        </w:rPr>
        <w:t xml:space="preserve">Cost of Tendering </w:t>
      </w:r>
    </w:p>
    <w:p w:rsidR="007208EC" w:rsidRPr="007208EC" w:rsidRDefault="007208EC" w:rsidP="007208EC">
      <w:pPr>
        <w:spacing w:line="288" w:lineRule="auto"/>
        <w:ind w:left="720" w:hanging="810"/>
        <w:jc w:val="both"/>
        <w:rPr>
          <w:sz w:val="24"/>
          <w:szCs w:val="24"/>
        </w:rPr>
      </w:pPr>
      <w:r w:rsidRPr="007208EC">
        <w:rPr>
          <w:sz w:val="24"/>
          <w:szCs w:val="24"/>
        </w:rPr>
        <w:t>3.4.1</w:t>
      </w:r>
      <w:r w:rsidRPr="007208EC">
        <w:rPr>
          <w:sz w:val="24"/>
          <w:szCs w:val="24"/>
        </w:rPr>
        <w:tab/>
        <w:t xml:space="preserve">The Tenderer shall bear all costs associated with the preparation and submission of its </w:t>
      </w:r>
      <w:proofErr w:type="gramStart"/>
      <w:r w:rsidRPr="007208EC">
        <w:rPr>
          <w:sz w:val="24"/>
          <w:szCs w:val="24"/>
        </w:rPr>
        <w:t>Tender,</w:t>
      </w:r>
      <w:proofErr w:type="gramEnd"/>
      <w:r w:rsidRPr="007208EC">
        <w:rPr>
          <w:sz w:val="24"/>
          <w:szCs w:val="24"/>
        </w:rPr>
        <w:t xml:space="preserve"> and KPLC will in no case be responsible or liable for those costs, regardless of the conduct or outcome of the tendering process.</w:t>
      </w:r>
    </w:p>
    <w:p w:rsidR="004B38BE" w:rsidRPr="004B38BE" w:rsidRDefault="004B38BE" w:rsidP="004B38BE">
      <w:pPr>
        <w:spacing w:line="288" w:lineRule="auto"/>
        <w:ind w:left="720" w:hanging="810"/>
        <w:jc w:val="both"/>
        <w:rPr>
          <w:sz w:val="24"/>
          <w:szCs w:val="24"/>
        </w:rPr>
      </w:pPr>
      <w:r w:rsidRPr="004B38BE">
        <w:rPr>
          <w:sz w:val="24"/>
          <w:szCs w:val="24"/>
        </w:rPr>
        <w:lastRenderedPageBreak/>
        <w:t>3.4.2</w:t>
      </w:r>
      <w:r w:rsidRPr="004B38BE">
        <w:rPr>
          <w:sz w:val="24"/>
          <w:szCs w:val="24"/>
        </w:rPr>
        <w:tab/>
        <w:t xml:space="preserve">The price to be charged for the Tender Document shall be as indicated in the Invitation to Tender but in any case not exceeding </w:t>
      </w:r>
      <w:proofErr w:type="spellStart"/>
      <w:r w:rsidRPr="004B38BE">
        <w:rPr>
          <w:sz w:val="24"/>
          <w:szCs w:val="24"/>
        </w:rPr>
        <w:t>KSh</w:t>
      </w:r>
      <w:proofErr w:type="spellEnd"/>
      <w:r w:rsidRPr="004B38BE">
        <w:rPr>
          <w:sz w:val="24"/>
          <w:szCs w:val="24"/>
        </w:rPr>
        <w:t xml:space="preserve"> 5,000/=.</w:t>
      </w:r>
    </w:p>
    <w:p w:rsidR="004B38BE" w:rsidRPr="004B38BE" w:rsidRDefault="004B38BE" w:rsidP="004B38BE">
      <w:pPr>
        <w:spacing w:line="288" w:lineRule="auto"/>
        <w:ind w:left="-90"/>
        <w:jc w:val="both"/>
        <w:rPr>
          <w:b/>
          <w:bCs/>
          <w:sz w:val="24"/>
          <w:szCs w:val="24"/>
        </w:rPr>
      </w:pPr>
    </w:p>
    <w:p w:rsidR="004B38BE" w:rsidRPr="004B38BE" w:rsidRDefault="004B38BE" w:rsidP="004B38BE">
      <w:pPr>
        <w:spacing w:line="288" w:lineRule="auto"/>
        <w:ind w:left="-90"/>
        <w:jc w:val="both"/>
        <w:rPr>
          <w:b/>
          <w:sz w:val="24"/>
          <w:szCs w:val="24"/>
        </w:rPr>
      </w:pPr>
      <w:r w:rsidRPr="004B38BE">
        <w:rPr>
          <w:b/>
          <w:bCs/>
          <w:sz w:val="24"/>
          <w:szCs w:val="24"/>
        </w:rPr>
        <w:t>3.5</w:t>
      </w:r>
      <w:r w:rsidRPr="004B38BE">
        <w:rPr>
          <w:sz w:val="24"/>
          <w:szCs w:val="24"/>
        </w:rPr>
        <w:t xml:space="preserve"> </w:t>
      </w:r>
      <w:r w:rsidRPr="004B38BE">
        <w:rPr>
          <w:sz w:val="24"/>
          <w:szCs w:val="24"/>
        </w:rPr>
        <w:tab/>
      </w:r>
      <w:r w:rsidRPr="004B38BE">
        <w:rPr>
          <w:b/>
          <w:bCs/>
          <w:sz w:val="24"/>
          <w:szCs w:val="24"/>
        </w:rPr>
        <w:t>Contents of</w:t>
      </w:r>
      <w:r w:rsidRPr="004B38BE">
        <w:rPr>
          <w:sz w:val="24"/>
          <w:szCs w:val="24"/>
        </w:rPr>
        <w:t xml:space="preserve"> </w:t>
      </w:r>
      <w:r w:rsidRPr="004B38BE">
        <w:rPr>
          <w:b/>
          <w:sz w:val="24"/>
          <w:szCs w:val="24"/>
        </w:rPr>
        <w:t xml:space="preserve">the Tender Document </w:t>
      </w:r>
    </w:p>
    <w:p w:rsidR="004B38BE" w:rsidRPr="004B38BE" w:rsidRDefault="004B38BE" w:rsidP="004B38BE">
      <w:pPr>
        <w:spacing w:line="288" w:lineRule="auto"/>
        <w:ind w:left="720" w:hanging="810"/>
        <w:jc w:val="both"/>
        <w:rPr>
          <w:sz w:val="24"/>
          <w:szCs w:val="24"/>
        </w:rPr>
      </w:pPr>
      <w:r w:rsidRPr="004B38BE">
        <w:rPr>
          <w:sz w:val="24"/>
          <w:szCs w:val="24"/>
        </w:rPr>
        <w:t xml:space="preserve">3.5.1 </w:t>
      </w:r>
      <w:r w:rsidRPr="004B38BE">
        <w:rPr>
          <w:sz w:val="24"/>
          <w:szCs w:val="24"/>
        </w:rPr>
        <w:tab/>
        <w:t xml:space="preserve">The Tender Document comprises the documents listed below and Addendum (where applicable) issued in accordance with paragraph 3.7 of these Instructions to Tenderers: - </w:t>
      </w:r>
    </w:p>
    <w:p w:rsidR="004B38BE" w:rsidRPr="004B38BE" w:rsidRDefault="004B38BE" w:rsidP="004B38BE">
      <w:pPr>
        <w:spacing w:line="288" w:lineRule="auto"/>
        <w:ind w:left="720" w:hanging="810"/>
        <w:jc w:val="both"/>
        <w:rPr>
          <w:i/>
          <w:iCs/>
          <w:sz w:val="24"/>
          <w:szCs w:val="24"/>
        </w:rPr>
      </w:pPr>
      <w:r w:rsidRPr="004B38BE">
        <w:rPr>
          <w:sz w:val="24"/>
          <w:szCs w:val="24"/>
        </w:rPr>
        <w:tab/>
      </w:r>
      <w:r w:rsidRPr="004B38BE">
        <w:rPr>
          <w:i/>
          <w:iCs/>
          <w:sz w:val="24"/>
          <w:szCs w:val="24"/>
        </w:rPr>
        <w:t xml:space="preserve">a) </w:t>
      </w:r>
      <w:r w:rsidRPr="004B38BE">
        <w:rPr>
          <w:i/>
          <w:iCs/>
          <w:sz w:val="24"/>
          <w:szCs w:val="24"/>
        </w:rPr>
        <w:tab/>
        <w:t xml:space="preserve">Invitation to Tender </w:t>
      </w:r>
    </w:p>
    <w:p w:rsidR="004B38BE" w:rsidRPr="004B38BE" w:rsidRDefault="004B38BE" w:rsidP="004B38BE">
      <w:pPr>
        <w:spacing w:line="288" w:lineRule="auto"/>
        <w:ind w:left="720" w:hanging="810"/>
        <w:jc w:val="both"/>
        <w:rPr>
          <w:i/>
          <w:iCs/>
          <w:sz w:val="24"/>
          <w:szCs w:val="24"/>
        </w:rPr>
      </w:pPr>
      <w:r w:rsidRPr="004B38BE">
        <w:rPr>
          <w:i/>
          <w:iCs/>
          <w:sz w:val="24"/>
          <w:szCs w:val="24"/>
        </w:rPr>
        <w:tab/>
        <w:t xml:space="preserve">b) </w:t>
      </w:r>
      <w:r w:rsidRPr="004B38BE">
        <w:rPr>
          <w:i/>
          <w:iCs/>
          <w:sz w:val="24"/>
          <w:szCs w:val="24"/>
        </w:rPr>
        <w:tab/>
        <w:t>Tender Submission Checklist</w:t>
      </w:r>
    </w:p>
    <w:p w:rsidR="004B38BE" w:rsidRPr="004B38BE" w:rsidRDefault="004B38BE" w:rsidP="004B38BE">
      <w:pPr>
        <w:spacing w:line="288" w:lineRule="auto"/>
        <w:ind w:left="720"/>
        <w:jc w:val="both"/>
        <w:rPr>
          <w:i/>
          <w:iCs/>
          <w:sz w:val="24"/>
          <w:szCs w:val="24"/>
        </w:rPr>
      </w:pPr>
      <w:r w:rsidRPr="004B38BE">
        <w:rPr>
          <w:i/>
          <w:iCs/>
          <w:sz w:val="24"/>
          <w:szCs w:val="24"/>
        </w:rPr>
        <w:t>c)</w:t>
      </w:r>
      <w:r w:rsidRPr="004B38BE">
        <w:rPr>
          <w:i/>
          <w:iCs/>
          <w:sz w:val="24"/>
          <w:szCs w:val="24"/>
        </w:rPr>
        <w:tab/>
        <w:t xml:space="preserve">Instructions to Tenderers </w:t>
      </w:r>
    </w:p>
    <w:p w:rsidR="004B38BE" w:rsidRPr="004B38BE" w:rsidRDefault="004B38BE" w:rsidP="004B38BE">
      <w:pPr>
        <w:spacing w:line="288" w:lineRule="auto"/>
        <w:ind w:left="720" w:hanging="810"/>
        <w:jc w:val="both"/>
        <w:rPr>
          <w:i/>
          <w:iCs/>
          <w:sz w:val="24"/>
          <w:szCs w:val="24"/>
        </w:rPr>
      </w:pPr>
      <w:r w:rsidRPr="004B38BE">
        <w:rPr>
          <w:i/>
          <w:iCs/>
          <w:sz w:val="24"/>
          <w:szCs w:val="24"/>
        </w:rPr>
        <w:tab/>
        <w:t xml:space="preserve">d) </w:t>
      </w:r>
      <w:r w:rsidRPr="004B38BE">
        <w:rPr>
          <w:i/>
          <w:iCs/>
          <w:sz w:val="24"/>
          <w:szCs w:val="24"/>
        </w:rPr>
        <w:tab/>
        <w:t>Appendix to Instructions to Tenderers</w:t>
      </w:r>
    </w:p>
    <w:p w:rsidR="004B38BE" w:rsidRPr="004B38BE" w:rsidRDefault="004B38BE" w:rsidP="004B38BE">
      <w:pPr>
        <w:spacing w:line="288" w:lineRule="auto"/>
        <w:ind w:left="720"/>
        <w:jc w:val="both"/>
        <w:rPr>
          <w:i/>
          <w:iCs/>
          <w:sz w:val="24"/>
          <w:szCs w:val="24"/>
        </w:rPr>
      </w:pPr>
      <w:r w:rsidRPr="004B38BE">
        <w:rPr>
          <w:i/>
          <w:iCs/>
          <w:sz w:val="24"/>
          <w:szCs w:val="24"/>
        </w:rPr>
        <w:t xml:space="preserve">e) </w:t>
      </w:r>
      <w:r w:rsidRPr="004B38BE">
        <w:rPr>
          <w:i/>
          <w:iCs/>
          <w:sz w:val="24"/>
          <w:szCs w:val="24"/>
        </w:rPr>
        <w:tab/>
        <w:t xml:space="preserve">Schedule of Requirements   </w:t>
      </w:r>
    </w:p>
    <w:p w:rsidR="004B38BE" w:rsidRPr="004B38BE" w:rsidRDefault="004B38BE" w:rsidP="004B38BE">
      <w:pPr>
        <w:spacing w:line="288" w:lineRule="auto"/>
        <w:ind w:left="720"/>
        <w:jc w:val="both"/>
        <w:rPr>
          <w:i/>
          <w:iCs/>
          <w:sz w:val="24"/>
          <w:szCs w:val="24"/>
        </w:rPr>
      </w:pPr>
      <w:r w:rsidRPr="004B38BE">
        <w:rPr>
          <w:i/>
          <w:iCs/>
          <w:sz w:val="24"/>
          <w:szCs w:val="24"/>
        </w:rPr>
        <w:t xml:space="preserve">f) </w:t>
      </w:r>
      <w:r w:rsidRPr="004B38BE">
        <w:rPr>
          <w:i/>
          <w:iCs/>
          <w:sz w:val="24"/>
          <w:szCs w:val="24"/>
        </w:rPr>
        <w:tab/>
        <w:t>Price Schedule for Goods</w:t>
      </w:r>
    </w:p>
    <w:p w:rsidR="004B38BE" w:rsidRPr="004B38BE" w:rsidRDefault="004B38BE" w:rsidP="004B38BE">
      <w:pPr>
        <w:spacing w:line="288" w:lineRule="auto"/>
        <w:ind w:left="720"/>
        <w:jc w:val="both"/>
        <w:rPr>
          <w:i/>
          <w:iCs/>
          <w:sz w:val="24"/>
          <w:szCs w:val="24"/>
        </w:rPr>
      </w:pPr>
      <w:r w:rsidRPr="004B38BE">
        <w:rPr>
          <w:i/>
          <w:iCs/>
          <w:sz w:val="24"/>
          <w:szCs w:val="24"/>
        </w:rPr>
        <w:t xml:space="preserve">g) </w:t>
      </w:r>
      <w:r w:rsidRPr="004B38BE">
        <w:rPr>
          <w:i/>
          <w:iCs/>
          <w:sz w:val="24"/>
          <w:szCs w:val="24"/>
        </w:rPr>
        <w:tab/>
        <w:t xml:space="preserve">Summary of the Evaluation Process </w:t>
      </w:r>
    </w:p>
    <w:p w:rsidR="004B38BE" w:rsidRPr="004B38BE" w:rsidRDefault="004B38BE" w:rsidP="004B38BE">
      <w:pPr>
        <w:spacing w:line="288" w:lineRule="auto"/>
        <w:ind w:left="720"/>
        <w:jc w:val="both"/>
        <w:rPr>
          <w:i/>
          <w:iCs/>
          <w:sz w:val="24"/>
          <w:szCs w:val="24"/>
        </w:rPr>
      </w:pPr>
      <w:r w:rsidRPr="004B38BE">
        <w:rPr>
          <w:i/>
          <w:iCs/>
          <w:sz w:val="24"/>
          <w:szCs w:val="24"/>
        </w:rPr>
        <w:t xml:space="preserve">h) </w:t>
      </w:r>
      <w:r w:rsidRPr="004B38BE">
        <w:rPr>
          <w:i/>
          <w:iCs/>
          <w:sz w:val="24"/>
          <w:szCs w:val="24"/>
        </w:rPr>
        <w:tab/>
        <w:t>General Conditions of Contract</w:t>
      </w:r>
    </w:p>
    <w:p w:rsidR="004B38BE" w:rsidRPr="004B38BE" w:rsidRDefault="004B38BE" w:rsidP="004B38BE">
      <w:pPr>
        <w:spacing w:line="288" w:lineRule="auto"/>
        <w:ind w:left="720"/>
        <w:jc w:val="both"/>
        <w:rPr>
          <w:i/>
          <w:iCs/>
          <w:sz w:val="24"/>
          <w:szCs w:val="24"/>
        </w:rPr>
      </w:pPr>
      <w:r w:rsidRPr="004B38BE">
        <w:rPr>
          <w:i/>
          <w:iCs/>
          <w:sz w:val="24"/>
          <w:szCs w:val="24"/>
        </w:rPr>
        <w:t xml:space="preserve">i) </w:t>
      </w:r>
      <w:r w:rsidRPr="004B38BE">
        <w:rPr>
          <w:i/>
          <w:iCs/>
          <w:sz w:val="24"/>
          <w:szCs w:val="24"/>
        </w:rPr>
        <w:tab/>
        <w:t xml:space="preserve">Special Conditions of Contract </w:t>
      </w:r>
    </w:p>
    <w:p w:rsidR="004B38BE" w:rsidRPr="004B38BE" w:rsidRDefault="004B38BE" w:rsidP="004B38BE">
      <w:pPr>
        <w:spacing w:line="288" w:lineRule="auto"/>
        <w:ind w:left="720"/>
        <w:jc w:val="both"/>
        <w:rPr>
          <w:i/>
          <w:iCs/>
          <w:sz w:val="24"/>
          <w:szCs w:val="24"/>
        </w:rPr>
      </w:pPr>
      <w:r w:rsidRPr="004B38BE">
        <w:rPr>
          <w:i/>
          <w:iCs/>
          <w:sz w:val="24"/>
          <w:szCs w:val="24"/>
        </w:rPr>
        <w:t xml:space="preserve">j) </w:t>
      </w:r>
      <w:r w:rsidRPr="004B38BE">
        <w:rPr>
          <w:i/>
          <w:iCs/>
          <w:sz w:val="24"/>
          <w:szCs w:val="24"/>
        </w:rPr>
        <w:tab/>
        <w:t>Tender Form</w:t>
      </w:r>
      <w:r w:rsidRPr="004B38BE">
        <w:rPr>
          <w:i/>
          <w:iCs/>
          <w:sz w:val="24"/>
          <w:szCs w:val="24"/>
        </w:rPr>
        <w:tab/>
        <w:t xml:space="preserve"> </w:t>
      </w:r>
    </w:p>
    <w:p w:rsidR="004B38BE" w:rsidRPr="004B38BE" w:rsidRDefault="004B38BE" w:rsidP="004B38BE">
      <w:pPr>
        <w:spacing w:line="288" w:lineRule="auto"/>
        <w:ind w:left="720"/>
        <w:jc w:val="both"/>
        <w:rPr>
          <w:i/>
          <w:iCs/>
          <w:sz w:val="24"/>
          <w:szCs w:val="24"/>
        </w:rPr>
      </w:pPr>
      <w:r w:rsidRPr="004B38BE">
        <w:rPr>
          <w:i/>
          <w:iCs/>
          <w:sz w:val="24"/>
          <w:szCs w:val="24"/>
        </w:rPr>
        <w:t xml:space="preserve">k) </w:t>
      </w:r>
      <w:r w:rsidRPr="004B38BE">
        <w:rPr>
          <w:i/>
          <w:iCs/>
          <w:sz w:val="24"/>
          <w:szCs w:val="24"/>
        </w:rPr>
        <w:tab/>
        <w:t>Confidential Business Questionnaire Form</w:t>
      </w:r>
    </w:p>
    <w:p w:rsidR="004B38BE" w:rsidRPr="004B38BE" w:rsidRDefault="004B38BE" w:rsidP="004B38BE">
      <w:pPr>
        <w:spacing w:line="288" w:lineRule="auto"/>
        <w:ind w:left="720"/>
        <w:jc w:val="both"/>
        <w:rPr>
          <w:i/>
          <w:iCs/>
          <w:sz w:val="24"/>
          <w:szCs w:val="24"/>
        </w:rPr>
      </w:pPr>
      <w:r w:rsidRPr="004B38BE">
        <w:rPr>
          <w:i/>
          <w:iCs/>
          <w:sz w:val="24"/>
          <w:szCs w:val="24"/>
        </w:rPr>
        <w:t xml:space="preserve">l)  </w:t>
      </w:r>
      <w:r w:rsidRPr="004B38BE">
        <w:rPr>
          <w:i/>
          <w:iCs/>
          <w:sz w:val="24"/>
          <w:szCs w:val="24"/>
        </w:rPr>
        <w:tab/>
        <w:t xml:space="preserve">Tender Security Form </w:t>
      </w:r>
    </w:p>
    <w:p w:rsidR="004B38BE" w:rsidRPr="004B38BE" w:rsidRDefault="004B38BE" w:rsidP="004B38BE">
      <w:pPr>
        <w:spacing w:line="288" w:lineRule="auto"/>
        <w:ind w:left="720"/>
        <w:jc w:val="both"/>
        <w:rPr>
          <w:i/>
          <w:iCs/>
          <w:sz w:val="24"/>
          <w:szCs w:val="24"/>
        </w:rPr>
      </w:pPr>
      <w:r w:rsidRPr="004B38BE">
        <w:rPr>
          <w:i/>
          <w:iCs/>
          <w:sz w:val="24"/>
          <w:szCs w:val="24"/>
        </w:rPr>
        <w:t xml:space="preserve">m) </w:t>
      </w:r>
      <w:r w:rsidRPr="004B38BE">
        <w:rPr>
          <w:i/>
          <w:iCs/>
          <w:sz w:val="24"/>
          <w:szCs w:val="24"/>
        </w:rPr>
        <w:tab/>
        <w:t>Manufacturer’s Authorization Form</w:t>
      </w:r>
    </w:p>
    <w:p w:rsidR="004B38BE" w:rsidRPr="004B38BE" w:rsidRDefault="004B38BE" w:rsidP="004B38BE">
      <w:pPr>
        <w:spacing w:line="288" w:lineRule="auto"/>
        <w:ind w:left="720"/>
        <w:jc w:val="both"/>
        <w:rPr>
          <w:i/>
          <w:iCs/>
          <w:sz w:val="24"/>
          <w:szCs w:val="24"/>
        </w:rPr>
      </w:pPr>
      <w:r w:rsidRPr="004B38BE">
        <w:rPr>
          <w:i/>
          <w:iCs/>
          <w:sz w:val="24"/>
          <w:szCs w:val="24"/>
        </w:rPr>
        <w:t xml:space="preserve">n) </w:t>
      </w:r>
      <w:r w:rsidRPr="004B38BE">
        <w:rPr>
          <w:i/>
          <w:iCs/>
          <w:sz w:val="24"/>
          <w:szCs w:val="24"/>
        </w:rPr>
        <w:tab/>
        <w:t>Declaration Form</w:t>
      </w:r>
    </w:p>
    <w:p w:rsidR="004B38BE" w:rsidRPr="004B38BE" w:rsidRDefault="004B38BE" w:rsidP="004B38BE">
      <w:pPr>
        <w:spacing w:line="288" w:lineRule="auto"/>
        <w:ind w:left="720"/>
        <w:jc w:val="both"/>
        <w:rPr>
          <w:i/>
          <w:iCs/>
          <w:sz w:val="24"/>
          <w:szCs w:val="24"/>
        </w:rPr>
      </w:pPr>
      <w:r w:rsidRPr="004B38BE">
        <w:rPr>
          <w:i/>
          <w:iCs/>
          <w:sz w:val="24"/>
          <w:szCs w:val="24"/>
        </w:rPr>
        <w:t xml:space="preserve">o) </w:t>
      </w:r>
      <w:r w:rsidRPr="004B38BE">
        <w:rPr>
          <w:i/>
          <w:iCs/>
          <w:sz w:val="24"/>
          <w:szCs w:val="24"/>
        </w:rPr>
        <w:tab/>
        <w:t>Contract Form</w:t>
      </w:r>
    </w:p>
    <w:p w:rsidR="004B38BE" w:rsidRPr="004B38BE" w:rsidRDefault="004B38BE" w:rsidP="004B38BE">
      <w:pPr>
        <w:spacing w:line="288" w:lineRule="auto"/>
        <w:ind w:left="720"/>
        <w:jc w:val="both"/>
        <w:rPr>
          <w:i/>
          <w:iCs/>
          <w:sz w:val="24"/>
          <w:szCs w:val="24"/>
        </w:rPr>
      </w:pPr>
      <w:r w:rsidRPr="004B38BE">
        <w:rPr>
          <w:i/>
          <w:iCs/>
          <w:sz w:val="24"/>
          <w:szCs w:val="24"/>
        </w:rPr>
        <w:t xml:space="preserve">p) </w:t>
      </w:r>
      <w:r w:rsidRPr="004B38BE">
        <w:rPr>
          <w:i/>
          <w:iCs/>
          <w:sz w:val="24"/>
          <w:szCs w:val="24"/>
        </w:rPr>
        <w:tab/>
        <w:t xml:space="preserve">Performance Security Form </w:t>
      </w:r>
    </w:p>
    <w:p w:rsidR="004B38BE" w:rsidRPr="004B38BE" w:rsidRDefault="004B38BE" w:rsidP="004B38BE">
      <w:pPr>
        <w:spacing w:line="288" w:lineRule="auto"/>
        <w:ind w:left="720"/>
        <w:jc w:val="both"/>
        <w:rPr>
          <w:i/>
          <w:iCs/>
          <w:sz w:val="24"/>
          <w:szCs w:val="24"/>
        </w:rPr>
      </w:pPr>
      <w:r w:rsidRPr="004B38BE">
        <w:rPr>
          <w:i/>
          <w:iCs/>
          <w:sz w:val="24"/>
          <w:szCs w:val="24"/>
        </w:rPr>
        <w:t xml:space="preserve">q) </w:t>
      </w:r>
      <w:r w:rsidRPr="004B38BE">
        <w:rPr>
          <w:i/>
          <w:iCs/>
          <w:sz w:val="24"/>
          <w:szCs w:val="24"/>
        </w:rPr>
        <w:tab/>
        <w:t>Technical Specifications</w:t>
      </w:r>
    </w:p>
    <w:p w:rsidR="004B38BE" w:rsidRPr="004B38BE" w:rsidRDefault="004B38BE" w:rsidP="004B38BE">
      <w:pPr>
        <w:spacing w:line="288" w:lineRule="auto"/>
        <w:ind w:left="720" w:firstLine="720"/>
        <w:jc w:val="both"/>
        <w:rPr>
          <w:i/>
          <w:iCs/>
          <w:sz w:val="24"/>
          <w:szCs w:val="24"/>
        </w:rPr>
      </w:pPr>
      <w:r w:rsidRPr="004B38BE">
        <w:rPr>
          <w:i/>
          <w:iCs/>
          <w:sz w:val="24"/>
          <w:szCs w:val="24"/>
        </w:rPr>
        <w:t xml:space="preserve">(i) </w:t>
      </w:r>
      <w:r w:rsidRPr="004B38BE">
        <w:rPr>
          <w:i/>
          <w:iCs/>
          <w:sz w:val="24"/>
          <w:szCs w:val="24"/>
        </w:rPr>
        <w:tab/>
        <w:t xml:space="preserve">General Requirements </w:t>
      </w:r>
    </w:p>
    <w:p w:rsidR="004B38BE" w:rsidRPr="004B38BE" w:rsidRDefault="004B38BE" w:rsidP="004B38BE">
      <w:pPr>
        <w:spacing w:line="288" w:lineRule="auto"/>
        <w:ind w:left="720" w:firstLine="720"/>
        <w:jc w:val="both"/>
        <w:rPr>
          <w:i/>
          <w:iCs/>
          <w:sz w:val="24"/>
          <w:szCs w:val="24"/>
        </w:rPr>
      </w:pPr>
      <w:r w:rsidRPr="004B38BE">
        <w:rPr>
          <w:i/>
          <w:iCs/>
          <w:sz w:val="24"/>
          <w:szCs w:val="24"/>
        </w:rPr>
        <w:t xml:space="preserve">(ii.) </w:t>
      </w:r>
      <w:r w:rsidRPr="004B38BE">
        <w:rPr>
          <w:i/>
          <w:iCs/>
          <w:sz w:val="24"/>
          <w:szCs w:val="24"/>
        </w:rPr>
        <w:tab/>
        <w:t>Detailed Technical Specifications</w:t>
      </w:r>
    </w:p>
    <w:p w:rsidR="004B38BE" w:rsidRPr="004B38BE" w:rsidRDefault="004B38BE" w:rsidP="004B38BE">
      <w:pPr>
        <w:spacing w:line="288" w:lineRule="auto"/>
        <w:ind w:left="720" w:hanging="810"/>
        <w:jc w:val="both"/>
        <w:rPr>
          <w:sz w:val="24"/>
          <w:szCs w:val="24"/>
        </w:rPr>
      </w:pPr>
      <w:r w:rsidRPr="004B38BE">
        <w:rPr>
          <w:sz w:val="24"/>
          <w:szCs w:val="24"/>
        </w:rPr>
        <w:t>3.5.2</w:t>
      </w:r>
      <w:r w:rsidRPr="004B38BE">
        <w:rPr>
          <w:sz w:val="24"/>
          <w:szCs w:val="24"/>
        </w:rPr>
        <w:tab/>
        <w:t>The Tenderer is expected to examine all instructions, forms, provisions, terms and specifications in the Tender Document. Failure to furnish all information required by the Tender Document or to submit a tender not substantially responsive to the Tender Document in every respect will be at the Tenderer’s risk and may result in the rejection of its Tender.</w:t>
      </w:r>
    </w:p>
    <w:p w:rsidR="004B38BE" w:rsidRPr="004B38BE" w:rsidRDefault="004B38BE" w:rsidP="004B38BE">
      <w:pPr>
        <w:spacing w:line="288" w:lineRule="auto"/>
        <w:ind w:left="720" w:hanging="810"/>
        <w:jc w:val="both"/>
        <w:rPr>
          <w:sz w:val="24"/>
          <w:szCs w:val="24"/>
        </w:rPr>
      </w:pPr>
      <w:r w:rsidRPr="004B38BE">
        <w:rPr>
          <w:sz w:val="24"/>
          <w:szCs w:val="24"/>
        </w:rPr>
        <w:t xml:space="preserve">3.5.3 </w:t>
      </w:r>
      <w:r w:rsidRPr="004B38BE">
        <w:rPr>
          <w:sz w:val="24"/>
          <w:szCs w:val="24"/>
        </w:rPr>
        <w:tab/>
        <w:t xml:space="preserve">All recipients of the documents for the proposed Contract for the purpose of submitting a tender </w:t>
      </w:r>
      <w:r w:rsidRPr="004B38BE">
        <w:rPr>
          <w:i/>
          <w:sz w:val="24"/>
          <w:szCs w:val="24"/>
        </w:rPr>
        <w:t>(whether they submit a tender or not)</w:t>
      </w:r>
      <w:r w:rsidRPr="004B38BE">
        <w:rPr>
          <w:sz w:val="24"/>
          <w:szCs w:val="24"/>
        </w:rPr>
        <w:t xml:space="preserve"> shall treat the details of the documents as “Private and Confidential”.</w:t>
      </w:r>
    </w:p>
    <w:p w:rsidR="004B38BE" w:rsidRPr="004B38BE" w:rsidRDefault="004B38BE" w:rsidP="004B38BE">
      <w:pPr>
        <w:spacing w:line="288" w:lineRule="auto"/>
        <w:ind w:left="720" w:hanging="810"/>
        <w:jc w:val="both"/>
        <w:rPr>
          <w:sz w:val="24"/>
          <w:szCs w:val="24"/>
        </w:rPr>
      </w:pPr>
    </w:p>
    <w:p w:rsidR="004B38BE" w:rsidRPr="004B38BE" w:rsidRDefault="004B38BE" w:rsidP="004B38BE">
      <w:pPr>
        <w:spacing w:line="288" w:lineRule="auto"/>
        <w:ind w:left="720" w:hanging="810"/>
        <w:jc w:val="both"/>
        <w:rPr>
          <w:b/>
          <w:sz w:val="24"/>
          <w:szCs w:val="24"/>
        </w:rPr>
      </w:pPr>
      <w:r w:rsidRPr="004B38BE">
        <w:rPr>
          <w:b/>
          <w:bCs/>
          <w:sz w:val="24"/>
          <w:szCs w:val="24"/>
        </w:rPr>
        <w:t>3.6</w:t>
      </w:r>
      <w:r w:rsidRPr="004B38BE">
        <w:rPr>
          <w:sz w:val="24"/>
          <w:szCs w:val="24"/>
        </w:rPr>
        <w:tab/>
      </w:r>
      <w:r w:rsidRPr="004B38BE">
        <w:rPr>
          <w:b/>
          <w:sz w:val="24"/>
          <w:szCs w:val="24"/>
        </w:rPr>
        <w:t xml:space="preserve">Clarification of Documents </w:t>
      </w:r>
    </w:p>
    <w:p w:rsidR="004B38BE" w:rsidRPr="004B38BE" w:rsidRDefault="004B38BE" w:rsidP="004B38BE">
      <w:pPr>
        <w:spacing w:line="288" w:lineRule="auto"/>
        <w:ind w:left="720" w:hanging="810"/>
        <w:jc w:val="both"/>
        <w:rPr>
          <w:sz w:val="24"/>
          <w:szCs w:val="24"/>
        </w:rPr>
      </w:pPr>
    </w:p>
    <w:p w:rsidR="004B38BE" w:rsidRPr="004B38BE" w:rsidRDefault="004B38BE" w:rsidP="004B38BE">
      <w:pPr>
        <w:spacing w:line="288" w:lineRule="auto"/>
        <w:ind w:left="720" w:hanging="810"/>
        <w:jc w:val="both"/>
        <w:rPr>
          <w:sz w:val="24"/>
          <w:szCs w:val="24"/>
        </w:rPr>
      </w:pPr>
      <w:r>
        <w:rPr>
          <w:sz w:val="24"/>
          <w:szCs w:val="24"/>
        </w:rPr>
        <w:t xml:space="preserve">            </w:t>
      </w:r>
      <w:r w:rsidRPr="004B38BE">
        <w:rPr>
          <w:sz w:val="24"/>
          <w:szCs w:val="24"/>
        </w:rPr>
        <w:t xml:space="preserve">A prospective Tenderer requiring any clarification of the Tender Document may notify the </w:t>
      </w:r>
      <w:r w:rsidRPr="004B38BE">
        <w:rPr>
          <w:bCs/>
          <w:sz w:val="24"/>
          <w:szCs w:val="24"/>
        </w:rPr>
        <w:t>Procurement Manager</w:t>
      </w:r>
      <w:r w:rsidRPr="004B38BE">
        <w:rPr>
          <w:sz w:val="24"/>
          <w:szCs w:val="24"/>
        </w:rPr>
        <w:t xml:space="preserve"> in writing or by post at KPLC’s address indicated in the Invitation to Tender. KPLC will respond in writing to any request for clarification of the Tender documents, which it receives not later than seven (7) days prior to the deadline for the submission of Tenders, prescribed by KPLC. Written copies of </w:t>
      </w:r>
      <w:r w:rsidR="007B6E0C" w:rsidRPr="007B6E0C">
        <w:rPr>
          <w:sz w:val="24"/>
          <w:szCs w:val="24"/>
        </w:rPr>
        <w:t xml:space="preserve">to the </w:t>
      </w:r>
      <w:r w:rsidRPr="004B38BE">
        <w:rPr>
          <w:sz w:val="24"/>
          <w:szCs w:val="24"/>
        </w:rPr>
        <w:lastRenderedPageBreak/>
        <w:t xml:space="preserve">KPLC’s response </w:t>
      </w:r>
      <w:r w:rsidRPr="004B38BE">
        <w:rPr>
          <w:i/>
          <w:sz w:val="24"/>
          <w:szCs w:val="24"/>
        </w:rPr>
        <w:t xml:space="preserve">(including an explanation of the query but without identifying the source of inquiry) </w:t>
      </w:r>
      <w:r w:rsidRPr="004B38BE">
        <w:rPr>
          <w:sz w:val="24"/>
          <w:szCs w:val="24"/>
        </w:rPr>
        <w:t xml:space="preserve">will be sent to all prospective Tenderers that have duly received the Tender Document. </w:t>
      </w:r>
    </w:p>
    <w:p w:rsidR="004B38BE" w:rsidRPr="004B38BE" w:rsidRDefault="004B38BE" w:rsidP="004B38BE">
      <w:pPr>
        <w:spacing w:line="288" w:lineRule="auto"/>
        <w:ind w:left="-810" w:firstLine="720"/>
        <w:jc w:val="both"/>
        <w:rPr>
          <w:b/>
          <w:sz w:val="24"/>
          <w:szCs w:val="24"/>
        </w:rPr>
      </w:pPr>
    </w:p>
    <w:p w:rsidR="004B38BE" w:rsidRPr="004B38BE" w:rsidRDefault="004B38BE" w:rsidP="004B38BE">
      <w:pPr>
        <w:spacing w:line="288" w:lineRule="auto"/>
        <w:ind w:left="-810" w:firstLine="720"/>
        <w:jc w:val="both"/>
        <w:rPr>
          <w:b/>
          <w:sz w:val="24"/>
          <w:szCs w:val="24"/>
        </w:rPr>
      </w:pPr>
      <w:r w:rsidRPr="004B38BE">
        <w:rPr>
          <w:b/>
          <w:sz w:val="24"/>
          <w:szCs w:val="24"/>
        </w:rPr>
        <w:t xml:space="preserve">3.7 </w:t>
      </w:r>
      <w:r w:rsidRPr="004B38BE">
        <w:rPr>
          <w:b/>
          <w:sz w:val="24"/>
          <w:szCs w:val="24"/>
        </w:rPr>
        <w:tab/>
        <w:t xml:space="preserve">Amendment of Documents </w:t>
      </w:r>
    </w:p>
    <w:p w:rsidR="004B38BE" w:rsidRPr="004B38BE" w:rsidRDefault="004B38BE" w:rsidP="004B38BE">
      <w:pPr>
        <w:spacing w:line="288" w:lineRule="auto"/>
        <w:ind w:left="720" w:hanging="810"/>
        <w:jc w:val="both"/>
        <w:rPr>
          <w:sz w:val="24"/>
          <w:szCs w:val="24"/>
        </w:rPr>
      </w:pPr>
      <w:r w:rsidRPr="004B38BE">
        <w:rPr>
          <w:sz w:val="24"/>
          <w:szCs w:val="24"/>
        </w:rPr>
        <w:t xml:space="preserve">3.7.1 </w:t>
      </w:r>
      <w:r w:rsidRPr="004B38BE">
        <w:rPr>
          <w:sz w:val="24"/>
          <w:szCs w:val="24"/>
        </w:rPr>
        <w:tab/>
        <w:t>At any time prior to the deadline for submission of Tenders, KPLC, for any reason, whether at its own initiative or in response to a clarification requested by a prospective Tenderer, may modify the tender documents by amendment.</w:t>
      </w:r>
    </w:p>
    <w:p w:rsidR="004B38BE" w:rsidRPr="004B38BE" w:rsidRDefault="004B38BE" w:rsidP="004B38BE">
      <w:pPr>
        <w:spacing w:line="288" w:lineRule="auto"/>
        <w:ind w:left="720" w:hanging="810"/>
        <w:jc w:val="both"/>
        <w:rPr>
          <w:sz w:val="24"/>
          <w:szCs w:val="24"/>
        </w:rPr>
      </w:pPr>
      <w:r w:rsidRPr="004B38BE">
        <w:rPr>
          <w:sz w:val="24"/>
          <w:szCs w:val="24"/>
        </w:rPr>
        <w:t xml:space="preserve">3.7.2 </w:t>
      </w:r>
      <w:r w:rsidRPr="004B38BE">
        <w:rPr>
          <w:sz w:val="24"/>
          <w:szCs w:val="24"/>
        </w:rPr>
        <w:tab/>
        <w:t xml:space="preserve">All prospective Tenderers that have received the Tender Documents will be notified of the amendment(s) </w:t>
      </w:r>
      <w:r w:rsidRPr="004B38BE">
        <w:rPr>
          <w:i/>
          <w:sz w:val="24"/>
          <w:szCs w:val="24"/>
        </w:rPr>
        <w:t xml:space="preserve">(hereinafter referred to or otherwise known as addendum) </w:t>
      </w:r>
      <w:r w:rsidRPr="004B38BE">
        <w:rPr>
          <w:sz w:val="24"/>
          <w:szCs w:val="24"/>
        </w:rPr>
        <w:t xml:space="preserve">in writing and will be binding on them. </w:t>
      </w:r>
    </w:p>
    <w:p w:rsidR="004B38BE" w:rsidRPr="004B38BE" w:rsidRDefault="004B38BE" w:rsidP="004B38BE">
      <w:pPr>
        <w:spacing w:line="288" w:lineRule="auto"/>
        <w:ind w:left="720" w:hanging="810"/>
        <w:jc w:val="both"/>
        <w:rPr>
          <w:sz w:val="24"/>
          <w:szCs w:val="24"/>
        </w:rPr>
      </w:pPr>
      <w:r w:rsidRPr="004B38BE">
        <w:rPr>
          <w:sz w:val="24"/>
          <w:szCs w:val="24"/>
        </w:rPr>
        <w:t>3.7.3</w:t>
      </w:r>
      <w:r w:rsidRPr="004B38BE">
        <w:rPr>
          <w:sz w:val="24"/>
          <w:szCs w:val="24"/>
        </w:rPr>
        <w:tab/>
        <w:t xml:space="preserve">In order to allow prospective Tenderers reasonable time in which to take the amendment into account in preparing their Tenders, KPLC, at its discretion, may extend the deadline for the submission of Tenders. </w:t>
      </w:r>
    </w:p>
    <w:p w:rsidR="004B38BE" w:rsidRPr="004B38BE" w:rsidRDefault="004B38BE" w:rsidP="004B38BE">
      <w:pPr>
        <w:spacing w:line="288" w:lineRule="auto"/>
        <w:ind w:left="-90"/>
        <w:jc w:val="both"/>
        <w:rPr>
          <w:sz w:val="24"/>
          <w:szCs w:val="24"/>
        </w:rPr>
      </w:pPr>
    </w:p>
    <w:p w:rsidR="004B38BE" w:rsidRPr="004B38BE" w:rsidRDefault="004B38BE" w:rsidP="004B38BE">
      <w:pPr>
        <w:spacing w:line="288" w:lineRule="auto"/>
        <w:ind w:left="-90"/>
        <w:jc w:val="both"/>
        <w:rPr>
          <w:b/>
          <w:sz w:val="24"/>
          <w:szCs w:val="24"/>
        </w:rPr>
      </w:pPr>
      <w:r w:rsidRPr="004B38BE">
        <w:rPr>
          <w:b/>
          <w:bCs/>
          <w:sz w:val="24"/>
          <w:szCs w:val="24"/>
        </w:rPr>
        <w:t>3.8</w:t>
      </w:r>
      <w:r w:rsidRPr="004B38BE">
        <w:rPr>
          <w:sz w:val="24"/>
          <w:szCs w:val="24"/>
        </w:rPr>
        <w:t xml:space="preserve"> </w:t>
      </w:r>
      <w:r w:rsidRPr="004B38BE">
        <w:rPr>
          <w:sz w:val="24"/>
          <w:szCs w:val="24"/>
        </w:rPr>
        <w:tab/>
      </w:r>
      <w:r w:rsidRPr="004B38BE">
        <w:rPr>
          <w:b/>
          <w:sz w:val="24"/>
          <w:szCs w:val="24"/>
        </w:rPr>
        <w:t xml:space="preserve">Language of Tender </w:t>
      </w:r>
    </w:p>
    <w:p w:rsidR="004B38BE" w:rsidRPr="004B38BE" w:rsidRDefault="004B38BE" w:rsidP="004B38BE">
      <w:pPr>
        <w:spacing w:line="288" w:lineRule="auto"/>
        <w:ind w:left="720"/>
        <w:jc w:val="both"/>
        <w:rPr>
          <w:sz w:val="24"/>
          <w:szCs w:val="24"/>
        </w:rPr>
      </w:pPr>
      <w:r w:rsidRPr="004B38BE">
        <w:rPr>
          <w:sz w:val="24"/>
          <w:szCs w:val="24"/>
        </w:rPr>
        <w:t xml:space="preserve">The Tender prepared by the Tenderer, as well as all correspondence and documents relating to the tender, exchanged between the Tenderer and KPLC,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 The English translation shall be on the Tenderer’s letterhead and shall be signed by the duly authorized signatory signing the Tender and stamped with the Tenderer’s stamp. </w:t>
      </w:r>
    </w:p>
    <w:p w:rsidR="004B38BE" w:rsidRPr="004B38BE" w:rsidRDefault="004B38BE" w:rsidP="004B38BE">
      <w:pPr>
        <w:spacing w:line="288" w:lineRule="auto"/>
        <w:ind w:left="720"/>
        <w:jc w:val="both"/>
        <w:rPr>
          <w:sz w:val="24"/>
          <w:szCs w:val="24"/>
        </w:rPr>
      </w:pPr>
    </w:p>
    <w:p w:rsidR="004B38BE" w:rsidRPr="004B38BE" w:rsidRDefault="004B38BE" w:rsidP="004B38BE">
      <w:pPr>
        <w:spacing w:line="288" w:lineRule="auto"/>
        <w:ind w:left="-90"/>
        <w:jc w:val="both"/>
        <w:rPr>
          <w:b/>
          <w:sz w:val="24"/>
          <w:szCs w:val="24"/>
        </w:rPr>
      </w:pPr>
      <w:r w:rsidRPr="004B38BE">
        <w:rPr>
          <w:b/>
          <w:sz w:val="24"/>
          <w:szCs w:val="24"/>
        </w:rPr>
        <w:t xml:space="preserve">3.9 </w:t>
      </w:r>
      <w:r w:rsidRPr="004B38BE">
        <w:rPr>
          <w:b/>
          <w:sz w:val="24"/>
          <w:szCs w:val="24"/>
        </w:rPr>
        <w:tab/>
        <w:t>Documents Comprising the Tender</w:t>
      </w:r>
    </w:p>
    <w:p w:rsidR="004B38BE" w:rsidRPr="004B38BE" w:rsidRDefault="004B38BE" w:rsidP="004B38BE">
      <w:pPr>
        <w:spacing w:line="288" w:lineRule="auto"/>
        <w:ind w:left="720"/>
        <w:jc w:val="both"/>
        <w:rPr>
          <w:sz w:val="24"/>
          <w:szCs w:val="24"/>
        </w:rPr>
      </w:pPr>
      <w:r w:rsidRPr="004B38BE">
        <w:rPr>
          <w:sz w:val="24"/>
          <w:szCs w:val="24"/>
        </w:rPr>
        <w:t>The Tender prepared and submitted by the Tenderer shall include but not be limited to all the following components: -</w:t>
      </w:r>
    </w:p>
    <w:p w:rsidR="004B38BE" w:rsidRPr="004B38BE" w:rsidRDefault="004B38BE" w:rsidP="004B38BE">
      <w:pPr>
        <w:spacing w:line="288" w:lineRule="auto"/>
        <w:ind w:left="1440" w:hanging="720"/>
        <w:jc w:val="both"/>
        <w:rPr>
          <w:i/>
          <w:iCs/>
          <w:sz w:val="24"/>
          <w:szCs w:val="24"/>
        </w:rPr>
      </w:pPr>
      <w:r w:rsidRPr="004B38BE">
        <w:rPr>
          <w:i/>
          <w:iCs/>
          <w:sz w:val="24"/>
          <w:szCs w:val="24"/>
        </w:rPr>
        <w:t xml:space="preserve">a) </w:t>
      </w:r>
      <w:r w:rsidRPr="004B38BE">
        <w:rPr>
          <w:i/>
          <w:iCs/>
          <w:sz w:val="24"/>
          <w:szCs w:val="24"/>
        </w:rPr>
        <w:tab/>
      </w:r>
      <w:r w:rsidRPr="004B38BE">
        <w:rPr>
          <w:bCs/>
          <w:i/>
          <w:iCs/>
          <w:sz w:val="24"/>
          <w:szCs w:val="24"/>
        </w:rPr>
        <w:t xml:space="preserve">Declaration Form, Tender Form </w:t>
      </w:r>
      <w:r w:rsidRPr="004B38BE">
        <w:rPr>
          <w:i/>
          <w:iCs/>
          <w:sz w:val="24"/>
          <w:szCs w:val="24"/>
        </w:rPr>
        <w:t xml:space="preserve">and a Price Schedule completed in </w:t>
      </w:r>
      <w:r w:rsidRPr="004B38BE">
        <w:rPr>
          <w:bCs/>
          <w:i/>
          <w:iCs/>
          <w:sz w:val="24"/>
          <w:szCs w:val="24"/>
        </w:rPr>
        <w:t xml:space="preserve">compliance </w:t>
      </w:r>
      <w:r w:rsidRPr="004B38BE">
        <w:rPr>
          <w:i/>
          <w:iCs/>
          <w:sz w:val="24"/>
          <w:szCs w:val="24"/>
        </w:rPr>
        <w:t xml:space="preserve">with paragraphs </w:t>
      </w:r>
      <w:r w:rsidRPr="004B38BE">
        <w:rPr>
          <w:bCs/>
          <w:i/>
          <w:iCs/>
          <w:sz w:val="24"/>
          <w:szCs w:val="24"/>
        </w:rPr>
        <w:t>3.2,</w:t>
      </w:r>
      <w:r w:rsidRPr="004B38BE">
        <w:rPr>
          <w:i/>
          <w:iCs/>
          <w:sz w:val="24"/>
          <w:szCs w:val="24"/>
        </w:rPr>
        <w:t xml:space="preserve"> 3.10, 3.11 and 3.12.</w:t>
      </w:r>
    </w:p>
    <w:p w:rsidR="004B38BE" w:rsidRPr="004B38BE" w:rsidRDefault="004B38BE" w:rsidP="004B38BE">
      <w:pPr>
        <w:spacing w:line="288" w:lineRule="auto"/>
        <w:ind w:left="1440" w:hanging="720"/>
        <w:jc w:val="both"/>
        <w:rPr>
          <w:i/>
          <w:iCs/>
          <w:sz w:val="24"/>
          <w:szCs w:val="24"/>
        </w:rPr>
      </w:pPr>
      <w:r w:rsidRPr="004B38BE">
        <w:rPr>
          <w:i/>
          <w:iCs/>
          <w:sz w:val="24"/>
          <w:szCs w:val="24"/>
        </w:rPr>
        <w:t xml:space="preserve">b) </w:t>
      </w:r>
      <w:r w:rsidRPr="004B38BE">
        <w:rPr>
          <w:i/>
          <w:iCs/>
          <w:sz w:val="24"/>
          <w:szCs w:val="24"/>
        </w:rPr>
        <w:tab/>
        <w:t>Documentary evidence established in accordance with paragraph 3.13 that the Tenderer is eligible to tender and is qualified to perform the contract if its tender is accepted.</w:t>
      </w:r>
    </w:p>
    <w:p w:rsidR="004B38BE" w:rsidRPr="004B38BE" w:rsidRDefault="004B38BE" w:rsidP="004B38BE">
      <w:pPr>
        <w:spacing w:line="288" w:lineRule="auto"/>
        <w:ind w:left="1440" w:hanging="720"/>
        <w:jc w:val="both"/>
        <w:rPr>
          <w:i/>
          <w:iCs/>
          <w:sz w:val="24"/>
          <w:szCs w:val="24"/>
        </w:rPr>
      </w:pPr>
      <w:r w:rsidRPr="004B38BE">
        <w:rPr>
          <w:i/>
          <w:iCs/>
          <w:sz w:val="24"/>
          <w:szCs w:val="24"/>
        </w:rPr>
        <w:t xml:space="preserve">c) </w:t>
      </w:r>
      <w:r w:rsidRPr="004B38BE">
        <w:rPr>
          <w:i/>
          <w:iCs/>
          <w:sz w:val="24"/>
          <w:szCs w:val="24"/>
        </w:rPr>
        <w:tab/>
        <w:t xml:space="preserve">Documentary evidence established in accordance with paragraph 3.14 </w:t>
      </w:r>
    </w:p>
    <w:p w:rsidR="004B38BE" w:rsidRPr="004B38BE" w:rsidRDefault="004B38BE" w:rsidP="004B38BE">
      <w:pPr>
        <w:spacing w:line="288" w:lineRule="auto"/>
        <w:ind w:left="1440"/>
        <w:jc w:val="both"/>
        <w:rPr>
          <w:i/>
          <w:iCs/>
          <w:sz w:val="24"/>
          <w:szCs w:val="24"/>
        </w:rPr>
      </w:pPr>
      <w:proofErr w:type="gramStart"/>
      <w:r w:rsidRPr="004B38BE">
        <w:rPr>
          <w:i/>
          <w:iCs/>
          <w:sz w:val="24"/>
          <w:szCs w:val="24"/>
        </w:rPr>
        <w:t>that</w:t>
      </w:r>
      <w:proofErr w:type="gramEnd"/>
      <w:r w:rsidRPr="004B38BE">
        <w:rPr>
          <w:i/>
          <w:iCs/>
          <w:sz w:val="24"/>
          <w:szCs w:val="24"/>
        </w:rPr>
        <w:t xml:space="preserve"> the goods and ancillary services to be supplied by the Tenderer are eligible goods and services and conform to the tender documents, and,</w:t>
      </w:r>
    </w:p>
    <w:p w:rsidR="004B38BE" w:rsidRPr="004B38BE" w:rsidRDefault="004B38BE" w:rsidP="004B38BE">
      <w:pPr>
        <w:spacing w:line="288" w:lineRule="auto"/>
        <w:ind w:left="720"/>
        <w:jc w:val="both"/>
        <w:rPr>
          <w:i/>
          <w:iCs/>
          <w:sz w:val="24"/>
          <w:szCs w:val="24"/>
        </w:rPr>
      </w:pPr>
      <w:r w:rsidRPr="004B38BE">
        <w:rPr>
          <w:i/>
          <w:iCs/>
          <w:sz w:val="24"/>
          <w:szCs w:val="24"/>
        </w:rPr>
        <w:t xml:space="preserve">d) </w:t>
      </w:r>
      <w:r w:rsidRPr="004B38BE">
        <w:rPr>
          <w:i/>
          <w:iCs/>
          <w:sz w:val="24"/>
          <w:szCs w:val="24"/>
        </w:rPr>
        <w:tab/>
        <w:t>Tender Security furnished in accordance with paragraph 3.17</w:t>
      </w:r>
    </w:p>
    <w:p w:rsidR="004B38BE" w:rsidRPr="004B38BE" w:rsidRDefault="004B38BE" w:rsidP="004B38BE">
      <w:pPr>
        <w:spacing w:line="288" w:lineRule="auto"/>
        <w:ind w:left="1440" w:hanging="720"/>
        <w:jc w:val="both"/>
        <w:rPr>
          <w:i/>
          <w:iCs/>
          <w:sz w:val="24"/>
          <w:szCs w:val="24"/>
          <w:lang w:val="x-none" w:eastAsia="x-none"/>
        </w:rPr>
      </w:pPr>
      <w:r w:rsidRPr="004B38BE">
        <w:rPr>
          <w:i/>
          <w:iCs/>
          <w:sz w:val="24"/>
          <w:szCs w:val="24"/>
          <w:lang w:val="x-none" w:eastAsia="x-none"/>
        </w:rPr>
        <w:t xml:space="preserve">e) </w:t>
      </w:r>
      <w:r w:rsidRPr="004B38BE">
        <w:rPr>
          <w:i/>
          <w:iCs/>
          <w:sz w:val="24"/>
          <w:szCs w:val="24"/>
          <w:lang w:val="x-none" w:eastAsia="x-none"/>
        </w:rPr>
        <w:tab/>
        <w:t>A detailed list of previous customers as prescribed for similar items on tender and their contact addresses shall be submitted with the Tender for the purpose of reference, or for evaluation where the technical specifications so dictate.</w:t>
      </w:r>
    </w:p>
    <w:p w:rsidR="004B38BE" w:rsidRPr="004B38BE" w:rsidRDefault="004B38BE" w:rsidP="004B38BE">
      <w:pPr>
        <w:spacing w:line="288" w:lineRule="auto"/>
        <w:ind w:left="-90"/>
        <w:jc w:val="both"/>
        <w:rPr>
          <w:b/>
          <w:bCs/>
          <w:sz w:val="24"/>
          <w:szCs w:val="24"/>
        </w:rPr>
      </w:pPr>
    </w:p>
    <w:p w:rsidR="00AF778C" w:rsidRDefault="00AF778C" w:rsidP="004B38BE">
      <w:pPr>
        <w:spacing w:line="288" w:lineRule="auto"/>
        <w:ind w:left="-90"/>
        <w:jc w:val="both"/>
        <w:rPr>
          <w:b/>
          <w:bCs/>
          <w:sz w:val="24"/>
          <w:szCs w:val="24"/>
        </w:rPr>
      </w:pPr>
    </w:p>
    <w:p w:rsidR="004B38BE" w:rsidRPr="004B38BE" w:rsidRDefault="004B38BE" w:rsidP="004B38BE">
      <w:pPr>
        <w:spacing w:line="288" w:lineRule="auto"/>
        <w:ind w:left="-90"/>
        <w:jc w:val="both"/>
        <w:rPr>
          <w:b/>
          <w:sz w:val="24"/>
          <w:szCs w:val="24"/>
        </w:rPr>
      </w:pPr>
      <w:r w:rsidRPr="004B38BE">
        <w:rPr>
          <w:b/>
          <w:bCs/>
          <w:sz w:val="24"/>
          <w:szCs w:val="24"/>
        </w:rPr>
        <w:lastRenderedPageBreak/>
        <w:t>3.10</w:t>
      </w:r>
      <w:r w:rsidRPr="004B38BE">
        <w:rPr>
          <w:sz w:val="24"/>
          <w:szCs w:val="24"/>
        </w:rPr>
        <w:tab/>
      </w:r>
      <w:r w:rsidRPr="004B38BE">
        <w:rPr>
          <w:b/>
          <w:sz w:val="24"/>
          <w:szCs w:val="24"/>
        </w:rPr>
        <w:t>Tender Form</w:t>
      </w:r>
    </w:p>
    <w:p w:rsidR="00D00F17" w:rsidRPr="00D00F17" w:rsidRDefault="00D00F17" w:rsidP="00D00F17">
      <w:pPr>
        <w:spacing w:line="288" w:lineRule="auto"/>
        <w:ind w:left="720"/>
        <w:jc w:val="both"/>
        <w:rPr>
          <w:sz w:val="24"/>
          <w:szCs w:val="24"/>
        </w:rPr>
      </w:pPr>
      <w:r w:rsidRPr="00D00F17">
        <w:rPr>
          <w:sz w:val="24"/>
          <w:szCs w:val="24"/>
        </w:rPr>
        <w:t xml:space="preserve">The Tenderer shall complete and sign the Tender Form and all other documents furnished in the Tender Document, indicating the goods to be supplied, a brief description of the goods, their country of origin, quantity, and prices amongst other information required. </w:t>
      </w:r>
    </w:p>
    <w:p w:rsidR="00D00F17" w:rsidRPr="00D00F17" w:rsidRDefault="00D00F17" w:rsidP="00D00F17">
      <w:pPr>
        <w:spacing w:line="288" w:lineRule="auto"/>
        <w:ind w:left="-810" w:firstLine="720"/>
        <w:jc w:val="both"/>
        <w:rPr>
          <w:b/>
          <w:sz w:val="24"/>
          <w:szCs w:val="24"/>
        </w:rPr>
      </w:pPr>
    </w:p>
    <w:p w:rsidR="00D00F17" w:rsidRPr="00D00F17" w:rsidRDefault="00D00F17" w:rsidP="00D00F17">
      <w:pPr>
        <w:spacing w:line="288" w:lineRule="auto"/>
        <w:ind w:left="-810" w:firstLine="720"/>
        <w:jc w:val="both"/>
        <w:rPr>
          <w:b/>
          <w:sz w:val="24"/>
          <w:szCs w:val="24"/>
        </w:rPr>
      </w:pPr>
      <w:r w:rsidRPr="00D00F17">
        <w:rPr>
          <w:b/>
          <w:sz w:val="24"/>
          <w:szCs w:val="24"/>
        </w:rPr>
        <w:t>3.11</w:t>
      </w:r>
      <w:r w:rsidRPr="00D00F17">
        <w:rPr>
          <w:b/>
          <w:sz w:val="24"/>
          <w:szCs w:val="24"/>
        </w:rPr>
        <w:tab/>
        <w:t xml:space="preserve">Tender Prices </w:t>
      </w:r>
    </w:p>
    <w:p w:rsidR="00D00F17" w:rsidRPr="00D00F17" w:rsidRDefault="00D00F17" w:rsidP="00D00F17">
      <w:pPr>
        <w:spacing w:line="288" w:lineRule="auto"/>
        <w:ind w:left="720" w:hanging="810"/>
        <w:jc w:val="both"/>
        <w:rPr>
          <w:sz w:val="24"/>
          <w:szCs w:val="24"/>
        </w:rPr>
      </w:pPr>
      <w:r w:rsidRPr="00D00F17">
        <w:rPr>
          <w:sz w:val="24"/>
          <w:szCs w:val="24"/>
        </w:rPr>
        <w:t xml:space="preserve">3.11.1 </w:t>
      </w:r>
      <w:r w:rsidRPr="00D00F17">
        <w:rPr>
          <w:sz w:val="24"/>
          <w:szCs w:val="24"/>
        </w:rPr>
        <w:tab/>
        <w:t xml:space="preserve">The Tenderer shall indicate on the appropriate Price Schedule, agency fees as a percentage of cost insurance and freight amount of the service it proposes to supply under the contract. </w:t>
      </w:r>
    </w:p>
    <w:p w:rsidR="00D00F17" w:rsidRPr="00D00F17" w:rsidRDefault="00D00F17" w:rsidP="00D00F17">
      <w:pPr>
        <w:spacing w:line="288" w:lineRule="auto"/>
        <w:ind w:left="720" w:hanging="810"/>
        <w:jc w:val="both"/>
        <w:rPr>
          <w:sz w:val="24"/>
          <w:szCs w:val="24"/>
        </w:rPr>
      </w:pPr>
      <w:r w:rsidRPr="00D00F17">
        <w:rPr>
          <w:sz w:val="24"/>
          <w:szCs w:val="24"/>
        </w:rPr>
        <w:t>3.11.2</w:t>
      </w:r>
      <w:r w:rsidRPr="00D00F17">
        <w:rPr>
          <w:sz w:val="24"/>
          <w:szCs w:val="24"/>
        </w:rPr>
        <w:tab/>
        <w:t xml:space="preserve">Price or agency fees indicated on the Price Schedule shall include all costs that may be levied by the clearing agent such as documentation and clearing agent handling charges. Kenya Power will be responsible for payments charged by statutory institution such as Kenya Revenue Authority, Shipping Lines or their Agents, Kenya Ports Authority / Container Freight Stations, </w:t>
      </w:r>
      <w:proofErr w:type="spellStart"/>
      <w:r w:rsidRPr="00D00F17">
        <w:rPr>
          <w:sz w:val="24"/>
          <w:szCs w:val="24"/>
        </w:rPr>
        <w:t>Ke</w:t>
      </w:r>
      <w:r w:rsidR="00CA38A8">
        <w:rPr>
          <w:sz w:val="24"/>
          <w:szCs w:val="24"/>
        </w:rPr>
        <w:t>BS</w:t>
      </w:r>
      <w:proofErr w:type="spellEnd"/>
      <w:r w:rsidRPr="00D00F17">
        <w:rPr>
          <w:sz w:val="24"/>
          <w:szCs w:val="24"/>
        </w:rPr>
        <w:t>, Transporters and Break bulking firms. Kenya Power may however request the clearing agent to pay these charges on her behalf. The amount paid on behalf of Kenya Power shall be reimbursed at the time of settlement of the service invoice.</w:t>
      </w:r>
    </w:p>
    <w:p w:rsidR="00D00F17" w:rsidRPr="00D00F17" w:rsidRDefault="00D00F17" w:rsidP="00D00F17">
      <w:pPr>
        <w:spacing w:line="288" w:lineRule="auto"/>
        <w:ind w:left="720" w:hanging="810"/>
        <w:jc w:val="both"/>
        <w:rPr>
          <w:b/>
          <w:sz w:val="24"/>
          <w:szCs w:val="24"/>
        </w:rPr>
      </w:pPr>
      <w:r w:rsidRPr="00D00F17">
        <w:rPr>
          <w:sz w:val="24"/>
          <w:szCs w:val="24"/>
        </w:rPr>
        <w:t xml:space="preserve">3.11.3. </w:t>
      </w:r>
      <w:r w:rsidRPr="00D00F17">
        <w:rPr>
          <w:sz w:val="24"/>
          <w:szCs w:val="24"/>
        </w:rPr>
        <w:tab/>
        <w:t xml:space="preserve">For the avoidance of doubt, Tenderers shall quote on Delivered Duty Paid </w:t>
      </w:r>
      <w:r w:rsidRPr="00D00F17">
        <w:rPr>
          <w:i/>
          <w:sz w:val="24"/>
          <w:szCs w:val="24"/>
        </w:rPr>
        <w:t>(DDP)</w:t>
      </w:r>
      <w:r w:rsidRPr="00D00F17">
        <w:rPr>
          <w:sz w:val="24"/>
          <w:szCs w:val="24"/>
        </w:rPr>
        <w:t xml:space="preserve"> basis. No other basis shall be accepted for evaluation, award or otherwise. </w:t>
      </w:r>
      <w:proofErr w:type="gramStart"/>
      <w:r w:rsidRPr="00D00F17">
        <w:rPr>
          <w:sz w:val="24"/>
          <w:szCs w:val="24"/>
        </w:rPr>
        <w:t>( This</w:t>
      </w:r>
      <w:proofErr w:type="gramEnd"/>
      <w:r w:rsidRPr="00D00F17">
        <w:rPr>
          <w:sz w:val="24"/>
          <w:szCs w:val="24"/>
        </w:rPr>
        <w:t xml:space="preserve"> is not applicable for this tender )</w:t>
      </w:r>
      <w:r w:rsidRPr="00D00F17">
        <w:rPr>
          <w:i/>
          <w:iCs/>
          <w:sz w:val="24"/>
          <w:szCs w:val="24"/>
        </w:rPr>
        <w:t xml:space="preserve"> </w:t>
      </w:r>
      <w:r w:rsidRPr="00D00F17">
        <w:rPr>
          <w:bCs/>
          <w:i/>
          <w:iCs/>
          <w:sz w:val="24"/>
          <w:szCs w:val="24"/>
        </w:rPr>
        <w:t xml:space="preserve"> </w:t>
      </w:r>
    </w:p>
    <w:p w:rsidR="00D00F17" w:rsidRPr="00D00F17" w:rsidRDefault="00D00F17" w:rsidP="00D00F17">
      <w:pPr>
        <w:spacing w:line="288" w:lineRule="auto"/>
        <w:ind w:left="720" w:hanging="810"/>
        <w:jc w:val="both"/>
        <w:rPr>
          <w:sz w:val="24"/>
          <w:szCs w:val="24"/>
        </w:rPr>
      </w:pPr>
      <w:r w:rsidRPr="00D00F17">
        <w:rPr>
          <w:sz w:val="24"/>
          <w:szCs w:val="24"/>
        </w:rPr>
        <w:t xml:space="preserve">3.11.4 </w:t>
      </w:r>
      <w:r w:rsidRPr="00D00F17">
        <w:rPr>
          <w:sz w:val="24"/>
          <w:szCs w:val="24"/>
        </w:rPr>
        <w:tab/>
        <w:t xml:space="preserve">Tender prices to be submitted (quoted) by the Tenderer shall remain fixed for the contract duration. </w:t>
      </w:r>
    </w:p>
    <w:p w:rsidR="00D00F17" w:rsidRPr="00D00F17" w:rsidRDefault="00D00F17" w:rsidP="00D00F17">
      <w:pPr>
        <w:spacing w:line="288" w:lineRule="auto"/>
        <w:ind w:left="720" w:hanging="810"/>
        <w:jc w:val="both"/>
        <w:rPr>
          <w:sz w:val="24"/>
          <w:szCs w:val="24"/>
        </w:rPr>
      </w:pPr>
      <w:r w:rsidRPr="00D00F17">
        <w:rPr>
          <w:sz w:val="24"/>
          <w:szCs w:val="24"/>
        </w:rPr>
        <w:t>3.11.5</w:t>
      </w:r>
      <w:r w:rsidRPr="00D00F17">
        <w:rPr>
          <w:sz w:val="24"/>
          <w:szCs w:val="24"/>
        </w:rPr>
        <w:tab/>
        <w:t xml:space="preserve">A price that is derived by a disclosed incorporation or usage of an internationally accepted standard formula shall be acceptable within the meaning of this paragraph.    </w:t>
      </w:r>
    </w:p>
    <w:p w:rsidR="00D00F17" w:rsidRPr="00D00F17" w:rsidRDefault="00D00F17" w:rsidP="00D00F17">
      <w:pPr>
        <w:spacing w:line="288" w:lineRule="auto"/>
        <w:ind w:left="-90"/>
        <w:jc w:val="both"/>
        <w:rPr>
          <w:sz w:val="24"/>
          <w:szCs w:val="24"/>
        </w:rPr>
      </w:pPr>
    </w:p>
    <w:p w:rsidR="00D00F17" w:rsidRPr="00D00F17" w:rsidRDefault="00D00F17" w:rsidP="00D00F17">
      <w:pPr>
        <w:spacing w:line="288" w:lineRule="auto"/>
        <w:ind w:left="-90"/>
        <w:jc w:val="both"/>
        <w:rPr>
          <w:sz w:val="24"/>
          <w:szCs w:val="24"/>
        </w:rPr>
      </w:pPr>
    </w:p>
    <w:p w:rsidR="00D00F17" w:rsidRPr="00D00F17" w:rsidRDefault="00D00F17" w:rsidP="00D00F17">
      <w:pPr>
        <w:spacing w:line="288" w:lineRule="auto"/>
        <w:ind w:left="-90"/>
        <w:jc w:val="both"/>
        <w:rPr>
          <w:b/>
          <w:sz w:val="24"/>
          <w:szCs w:val="24"/>
        </w:rPr>
      </w:pPr>
      <w:r w:rsidRPr="00D00F17">
        <w:rPr>
          <w:b/>
          <w:bCs/>
          <w:sz w:val="24"/>
          <w:szCs w:val="24"/>
        </w:rPr>
        <w:t>3.12</w:t>
      </w:r>
      <w:r w:rsidRPr="00D00F17">
        <w:rPr>
          <w:sz w:val="24"/>
          <w:szCs w:val="24"/>
        </w:rPr>
        <w:tab/>
      </w:r>
      <w:r w:rsidRPr="00D00F17">
        <w:rPr>
          <w:b/>
          <w:sz w:val="24"/>
          <w:szCs w:val="24"/>
        </w:rPr>
        <w:t xml:space="preserve">Tender Currencies </w:t>
      </w:r>
    </w:p>
    <w:p w:rsidR="00D00F17" w:rsidRPr="00D00F17" w:rsidRDefault="00D00F17" w:rsidP="00D00F17">
      <w:pPr>
        <w:spacing w:line="288" w:lineRule="auto"/>
        <w:ind w:left="720" w:hanging="810"/>
        <w:jc w:val="both"/>
        <w:rPr>
          <w:bCs/>
          <w:sz w:val="24"/>
          <w:szCs w:val="24"/>
        </w:rPr>
      </w:pPr>
      <w:r w:rsidRPr="00D00F17">
        <w:rPr>
          <w:bCs/>
          <w:sz w:val="24"/>
          <w:szCs w:val="24"/>
        </w:rPr>
        <w:t>3.12.1</w:t>
      </w:r>
      <w:r w:rsidRPr="00D00F17">
        <w:rPr>
          <w:bCs/>
          <w:sz w:val="24"/>
          <w:szCs w:val="24"/>
        </w:rPr>
        <w:tab/>
        <w:t xml:space="preserve">For goods that the Tenderer will supply from within or outside Kenya, the prices shall be quoted in Kenya Shillings, or in another freely convertible currency in Kenya. The currency quoted must be indicated clearly on the Price Schedule of Goods. </w:t>
      </w:r>
    </w:p>
    <w:p w:rsidR="00D00F17" w:rsidRPr="00D00F17" w:rsidRDefault="00D00F17" w:rsidP="00D00F17">
      <w:pPr>
        <w:spacing w:line="288" w:lineRule="auto"/>
        <w:ind w:left="720" w:hanging="810"/>
        <w:jc w:val="both"/>
        <w:rPr>
          <w:bCs/>
          <w:sz w:val="24"/>
          <w:szCs w:val="24"/>
        </w:rPr>
      </w:pPr>
    </w:p>
    <w:p w:rsidR="00D00F17" w:rsidRPr="00D00F17" w:rsidRDefault="00D00F17" w:rsidP="00D00F17">
      <w:pPr>
        <w:spacing w:line="288" w:lineRule="auto"/>
        <w:ind w:left="720" w:hanging="810"/>
        <w:jc w:val="both"/>
        <w:rPr>
          <w:bCs/>
          <w:sz w:val="24"/>
          <w:szCs w:val="24"/>
        </w:rPr>
      </w:pPr>
      <w:r w:rsidRPr="00D00F17">
        <w:rPr>
          <w:bCs/>
          <w:sz w:val="24"/>
          <w:szCs w:val="24"/>
        </w:rPr>
        <w:t>3.12.2</w:t>
      </w:r>
      <w:r w:rsidRPr="00D00F17">
        <w:rPr>
          <w:bCs/>
          <w:sz w:val="24"/>
          <w:szCs w:val="24"/>
        </w:rPr>
        <w:tab/>
        <w:t xml:space="preserve">The exchange rate to be used for currency conversion shall be the Central Bank </w:t>
      </w:r>
      <w:proofErr w:type="gramStart"/>
      <w:r w:rsidRPr="00D00F17">
        <w:rPr>
          <w:bCs/>
          <w:sz w:val="24"/>
          <w:szCs w:val="24"/>
        </w:rPr>
        <w:t>of  Kenya</w:t>
      </w:r>
      <w:proofErr w:type="gramEnd"/>
      <w:r w:rsidRPr="00D00F17">
        <w:rPr>
          <w:bCs/>
          <w:sz w:val="24"/>
          <w:szCs w:val="24"/>
        </w:rPr>
        <w:t xml:space="preserve"> shilling rate ruling on the Tender closing date. (Please visit the Central Bank of Kenya website).</w:t>
      </w:r>
    </w:p>
    <w:p w:rsidR="00D00F17" w:rsidRPr="00D00F17" w:rsidRDefault="00D00F17" w:rsidP="00D00F17">
      <w:pPr>
        <w:spacing w:line="288" w:lineRule="auto"/>
        <w:ind w:left="-810" w:firstLine="720"/>
        <w:jc w:val="both"/>
        <w:rPr>
          <w:b/>
          <w:sz w:val="24"/>
          <w:szCs w:val="24"/>
        </w:rPr>
      </w:pPr>
    </w:p>
    <w:p w:rsidR="00D00F17" w:rsidRPr="00D00F17" w:rsidRDefault="00D00F17" w:rsidP="00D00F17">
      <w:pPr>
        <w:spacing w:line="288" w:lineRule="auto"/>
        <w:ind w:left="-810" w:firstLine="720"/>
        <w:jc w:val="both"/>
        <w:rPr>
          <w:b/>
          <w:sz w:val="24"/>
          <w:szCs w:val="24"/>
        </w:rPr>
      </w:pPr>
      <w:r w:rsidRPr="00D00F17">
        <w:rPr>
          <w:b/>
          <w:sz w:val="24"/>
          <w:szCs w:val="24"/>
        </w:rPr>
        <w:t>3.13</w:t>
      </w:r>
      <w:r w:rsidRPr="00D00F17">
        <w:rPr>
          <w:b/>
          <w:sz w:val="24"/>
          <w:szCs w:val="24"/>
        </w:rPr>
        <w:tab/>
        <w:t xml:space="preserve">Tenderer’s Eligibility and Qualifications </w:t>
      </w:r>
    </w:p>
    <w:p w:rsidR="00D00F17" w:rsidRPr="00D00F17" w:rsidRDefault="00D00F17" w:rsidP="00D00F17">
      <w:pPr>
        <w:spacing w:line="288" w:lineRule="auto"/>
        <w:ind w:left="720" w:hanging="810"/>
        <w:jc w:val="both"/>
        <w:rPr>
          <w:sz w:val="24"/>
          <w:szCs w:val="24"/>
        </w:rPr>
      </w:pPr>
      <w:r w:rsidRPr="00D00F17">
        <w:rPr>
          <w:sz w:val="24"/>
          <w:szCs w:val="24"/>
        </w:rPr>
        <w:t xml:space="preserve">3.13.1 </w:t>
      </w:r>
      <w:r w:rsidRPr="00D00F17">
        <w:rPr>
          <w:sz w:val="24"/>
          <w:szCs w:val="24"/>
        </w:rPr>
        <w:tab/>
        <w:t xml:space="preserve">Pursuant to paragraph 3.2, the Tenderer shall furnish, as part of its Tender, documents establishing the Tenderer’s eligibility to tender and its qualifications to perform the contract if its Tender is accepted. </w:t>
      </w:r>
    </w:p>
    <w:p w:rsidR="00D00F17" w:rsidRPr="00D00F17" w:rsidRDefault="00D00F17" w:rsidP="00D00F17">
      <w:pPr>
        <w:spacing w:line="288" w:lineRule="auto"/>
        <w:ind w:left="720" w:hanging="810"/>
        <w:jc w:val="both"/>
        <w:rPr>
          <w:sz w:val="24"/>
          <w:szCs w:val="24"/>
        </w:rPr>
      </w:pPr>
      <w:r w:rsidRPr="00D00F17">
        <w:rPr>
          <w:sz w:val="24"/>
          <w:szCs w:val="24"/>
        </w:rPr>
        <w:lastRenderedPageBreak/>
        <w:t>3.13.2</w:t>
      </w:r>
      <w:r w:rsidRPr="00D00F17">
        <w:rPr>
          <w:sz w:val="24"/>
          <w:szCs w:val="24"/>
        </w:rPr>
        <w:tab/>
        <w:t xml:space="preserve">The documentary evidence of the Tenderer’s eligibility to tender shall establish to KPLC’s satisfaction that the Tenderer, at the time of submission of its Tender, is from an eligible source country as defined under paragraph 3.2 </w:t>
      </w:r>
    </w:p>
    <w:p w:rsidR="00D00F17" w:rsidRPr="00D00F17" w:rsidRDefault="00D00F17" w:rsidP="00D00F17">
      <w:pPr>
        <w:spacing w:line="288" w:lineRule="auto"/>
        <w:ind w:left="720" w:hanging="810"/>
        <w:jc w:val="both"/>
        <w:rPr>
          <w:sz w:val="24"/>
          <w:szCs w:val="24"/>
        </w:rPr>
      </w:pPr>
      <w:r w:rsidRPr="00D00F17">
        <w:rPr>
          <w:sz w:val="24"/>
          <w:szCs w:val="24"/>
        </w:rPr>
        <w:t>3.13.3</w:t>
      </w:r>
      <w:r w:rsidRPr="00D00F17">
        <w:rPr>
          <w:sz w:val="24"/>
          <w:szCs w:val="24"/>
        </w:rPr>
        <w:tab/>
        <w:t xml:space="preserve">The documentary evidence of the Tenderer’s qualifications to perform the contract if its Tender is accepted shall be established to KPLC’s satisfaction – </w:t>
      </w:r>
    </w:p>
    <w:p w:rsidR="00D00F17" w:rsidRPr="00D00F17" w:rsidRDefault="00D00F17" w:rsidP="00D00F17">
      <w:pPr>
        <w:spacing w:line="288" w:lineRule="auto"/>
        <w:ind w:left="1440" w:hanging="720"/>
        <w:jc w:val="both"/>
        <w:rPr>
          <w:i/>
          <w:iCs/>
          <w:sz w:val="24"/>
          <w:szCs w:val="24"/>
        </w:rPr>
      </w:pPr>
      <w:r w:rsidRPr="00D00F17">
        <w:rPr>
          <w:i/>
          <w:iCs/>
          <w:sz w:val="24"/>
          <w:szCs w:val="24"/>
        </w:rPr>
        <w:t xml:space="preserve">a) </w:t>
      </w:r>
      <w:r w:rsidRPr="00D00F17">
        <w:rPr>
          <w:i/>
          <w:iCs/>
          <w:sz w:val="24"/>
          <w:szCs w:val="24"/>
        </w:rPr>
        <w:tab/>
        <w:t xml:space="preserve">that, in the case of a Tenderer offering to </w:t>
      </w:r>
      <w:r w:rsidRPr="00D00F17">
        <w:rPr>
          <w:i/>
          <w:iCs/>
          <w:color w:val="000000"/>
          <w:sz w:val="24"/>
          <w:szCs w:val="24"/>
        </w:rPr>
        <w:t>provide the service</w:t>
      </w:r>
      <w:r w:rsidRPr="00D00F17">
        <w:rPr>
          <w:i/>
          <w:iCs/>
          <w:sz w:val="24"/>
          <w:szCs w:val="24"/>
        </w:rPr>
        <w:t xml:space="preserve"> under the contract which the Tenderer did not manufacture or otherwise produce, the Tenderer has been duly authorized by the </w:t>
      </w:r>
      <w:r w:rsidRPr="00D00F17">
        <w:rPr>
          <w:i/>
          <w:iCs/>
          <w:color w:val="000000"/>
          <w:sz w:val="24"/>
          <w:szCs w:val="24"/>
        </w:rPr>
        <w:t>goods’ manufacturer or producer to supply the goods. The authorization shall strictly be in the</w:t>
      </w:r>
      <w:r w:rsidRPr="00D00F17">
        <w:rPr>
          <w:i/>
          <w:iCs/>
          <w:sz w:val="24"/>
          <w:szCs w:val="24"/>
        </w:rPr>
        <w:t xml:space="preserve"> form and content as prescribed in the Manufacturer’s Authorization Form in the Tender Document. </w:t>
      </w:r>
    </w:p>
    <w:p w:rsidR="00D00F17" w:rsidRPr="00D00F17" w:rsidRDefault="00D00F17" w:rsidP="00D00F17">
      <w:pPr>
        <w:spacing w:line="288" w:lineRule="auto"/>
        <w:ind w:left="1440" w:hanging="720"/>
        <w:jc w:val="both"/>
        <w:rPr>
          <w:bCs/>
          <w:i/>
          <w:iCs/>
          <w:sz w:val="24"/>
          <w:szCs w:val="24"/>
        </w:rPr>
      </w:pPr>
      <w:r w:rsidRPr="00D00F17">
        <w:rPr>
          <w:i/>
          <w:iCs/>
          <w:sz w:val="24"/>
          <w:szCs w:val="24"/>
        </w:rPr>
        <w:t xml:space="preserve">b) </w:t>
      </w:r>
      <w:r w:rsidRPr="00D00F17">
        <w:rPr>
          <w:i/>
          <w:iCs/>
          <w:sz w:val="24"/>
          <w:szCs w:val="24"/>
        </w:rPr>
        <w:tab/>
      </w:r>
      <w:proofErr w:type="gramStart"/>
      <w:r w:rsidRPr="00D00F17">
        <w:rPr>
          <w:i/>
          <w:iCs/>
          <w:sz w:val="24"/>
          <w:szCs w:val="24"/>
        </w:rPr>
        <w:t>that</w:t>
      </w:r>
      <w:proofErr w:type="gramEnd"/>
      <w:r w:rsidRPr="00D00F17">
        <w:rPr>
          <w:i/>
          <w:iCs/>
          <w:sz w:val="24"/>
          <w:szCs w:val="24"/>
        </w:rPr>
        <w:t xml:space="preserve"> the Tenderer has the financial capability necessary to perform the contract. The Tenderer shall be required to provide the documents as specified in the Appendix to Instructions to Tenderers </w:t>
      </w:r>
      <w:r w:rsidRPr="00D00F17">
        <w:rPr>
          <w:bCs/>
          <w:i/>
          <w:iCs/>
          <w:sz w:val="24"/>
          <w:szCs w:val="24"/>
        </w:rPr>
        <w:t>including a current Tax Compliance Certificate issued by the relevant tax authorities.</w:t>
      </w:r>
    </w:p>
    <w:p w:rsidR="00D00F17" w:rsidRPr="00D00F17" w:rsidRDefault="00D00F17" w:rsidP="00D00F17">
      <w:pPr>
        <w:spacing w:line="288" w:lineRule="auto"/>
        <w:ind w:left="1440" w:hanging="720"/>
        <w:jc w:val="both"/>
        <w:rPr>
          <w:i/>
          <w:iCs/>
          <w:sz w:val="24"/>
          <w:szCs w:val="24"/>
        </w:rPr>
      </w:pPr>
      <w:r w:rsidRPr="00D00F17">
        <w:rPr>
          <w:bCs/>
          <w:i/>
          <w:iCs/>
          <w:sz w:val="24"/>
          <w:szCs w:val="24"/>
        </w:rPr>
        <w:t xml:space="preserve"> </w:t>
      </w:r>
      <w:r w:rsidRPr="00D00F17">
        <w:rPr>
          <w:i/>
          <w:iCs/>
          <w:sz w:val="24"/>
          <w:szCs w:val="24"/>
        </w:rPr>
        <w:t xml:space="preserve">c) </w:t>
      </w:r>
      <w:r w:rsidRPr="00D00F17">
        <w:rPr>
          <w:i/>
          <w:iCs/>
          <w:sz w:val="24"/>
          <w:szCs w:val="24"/>
        </w:rPr>
        <w:tab/>
      </w:r>
      <w:proofErr w:type="gramStart"/>
      <w:r w:rsidRPr="00D00F17">
        <w:rPr>
          <w:i/>
          <w:iCs/>
          <w:sz w:val="24"/>
          <w:szCs w:val="24"/>
        </w:rPr>
        <w:t>that</w:t>
      </w:r>
      <w:proofErr w:type="gramEnd"/>
      <w:r w:rsidRPr="00D00F17">
        <w:rPr>
          <w:i/>
          <w:iCs/>
          <w:sz w:val="24"/>
          <w:szCs w:val="24"/>
        </w:rPr>
        <w:t xml:space="preserve"> the Tenderer has the technical and production capability necessary to perform the contract. </w:t>
      </w:r>
    </w:p>
    <w:p w:rsidR="00D00F17" w:rsidRPr="00D00F17" w:rsidRDefault="00D00F17" w:rsidP="00D00F17">
      <w:pPr>
        <w:spacing w:line="288" w:lineRule="auto"/>
        <w:ind w:left="1440" w:hanging="720"/>
        <w:jc w:val="both"/>
        <w:rPr>
          <w:sz w:val="24"/>
          <w:szCs w:val="24"/>
        </w:rPr>
      </w:pPr>
      <w:r w:rsidRPr="00D00F17">
        <w:rPr>
          <w:i/>
          <w:iCs/>
          <w:sz w:val="24"/>
          <w:szCs w:val="24"/>
        </w:rPr>
        <w:t xml:space="preserve">d) </w:t>
      </w:r>
      <w:r w:rsidRPr="00D00F17">
        <w:rPr>
          <w:i/>
          <w:iCs/>
          <w:sz w:val="24"/>
          <w:szCs w:val="24"/>
        </w:rPr>
        <w:tab/>
        <w:t xml:space="preserve">that, in the case of a Tenderer not doing business within Kenya, the Tenderer is or will be (if awarded the contract) represented by an agent in Kenya equipped and able to carry out the Tenderer’s maintenance, repair, spare parts and stocking obligations prescribed in the Conditions of Contract and or in the Technical Specifications. </w:t>
      </w:r>
    </w:p>
    <w:p w:rsidR="00D00F17" w:rsidRPr="00D00F17" w:rsidRDefault="00D00F17" w:rsidP="00D00F17">
      <w:pPr>
        <w:spacing w:line="288" w:lineRule="auto"/>
        <w:ind w:left="720" w:hanging="810"/>
        <w:jc w:val="both"/>
        <w:rPr>
          <w:sz w:val="24"/>
          <w:szCs w:val="24"/>
        </w:rPr>
      </w:pPr>
      <w:r w:rsidRPr="00D00F17">
        <w:rPr>
          <w:sz w:val="24"/>
          <w:szCs w:val="24"/>
        </w:rPr>
        <w:t xml:space="preserve">3.13.4 </w:t>
      </w:r>
      <w:r w:rsidRPr="00D00F17">
        <w:rPr>
          <w:sz w:val="24"/>
          <w:szCs w:val="24"/>
        </w:rPr>
        <w:tab/>
        <w:t xml:space="preserve">Tenderers with any record of unsatisfactory or default in performance obligations in any contract shall not be considered for evaluation, award or otherwise. For the avoidance of doubt, this shall include any </w:t>
      </w:r>
      <w:proofErr w:type="gramStart"/>
      <w:r w:rsidRPr="00D00F17">
        <w:rPr>
          <w:sz w:val="24"/>
          <w:szCs w:val="24"/>
        </w:rPr>
        <w:t>Tenderer</w:t>
      </w:r>
      <w:proofErr w:type="gramEnd"/>
      <w:r w:rsidRPr="00D00F17">
        <w:rPr>
          <w:sz w:val="24"/>
          <w:szCs w:val="24"/>
        </w:rPr>
        <w:t xml:space="preserve"> with unresolved case(s) in its performance obligations for more than two (2) months in any contract.  </w:t>
      </w:r>
    </w:p>
    <w:p w:rsidR="00D00F17" w:rsidRPr="00D00F17" w:rsidRDefault="00D00F17" w:rsidP="00D00F17">
      <w:pPr>
        <w:spacing w:line="288" w:lineRule="auto"/>
        <w:jc w:val="both"/>
        <w:rPr>
          <w:sz w:val="24"/>
          <w:szCs w:val="24"/>
        </w:rPr>
      </w:pPr>
    </w:p>
    <w:p w:rsidR="00D00F17" w:rsidRPr="00D00F17" w:rsidRDefault="00D00F17" w:rsidP="00D00F17">
      <w:pPr>
        <w:spacing w:line="288" w:lineRule="auto"/>
        <w:ind w:left="-90"/>
        <w:jc w:val="both"/>
        <w:rPr>
          <w:b/>
          <w:color w:val="000000"/>
          <w:sz w:val="24"/>
          <w:szCs w:val="24"/>
        </w:rPr>
      </w:pPr>
      <w:r w:rsidRPr="00D00F17">
        <w:rPr>
          <w:b/>
          <w:bCs/>
          <w:sz w:val="24"/>
          <w:szCs w:val="24"/>
        </w:rPr>
        <w:t>3.14</w:t>
      </w:r>
      <w:r w:rsidRPr="00D00F17">
        <w:rPr>
          <w:sz w:val="24"/>
          <w:szCs w:val="24"/>
        </w:rPr>
        <w:t xml:space="preserve"> </w:t>
      </w:r>
      <w:r w:rsidRPr="00D00F17">
        <w:rPr>
          <w:sz w:val="24"/>
          <w:szCs w:val="24"/>
        </w:rPr>
        <w:tab/>
      </w:r>
      <w:r w:rsidRPr="00D00F17">
        <w:rPr>
          <w:b/>
          <w:color w:val="000000"/>
          <w:sz w:val="24"/>
          <w:szCs w:val="24"/>
        </w:rPr>
        <w:t>Goods Eligibility and Conformity to Tender Documents</w:t>
      </w:r>
    </w:p>
    <w:p w:rsidR="00D00F17" w:rsidRPr="00D00F17" w:rsidRDefault="00D00F17" w:rsidP="00D00F17">
      <w:pPr>
        <w:spacing w:line="288" w:lineRule="auto"/>
        <w:ind w:left="720" w:hanging="810"/>
        <w:jc w:val="both"/>
        <w:rPr>
          <w:sz w:val="24"/>
          <w:szCs w:val="24"/>
        </w:rPr>
      </w:pPr>
      <w:r w:rsidRPr="00D00F17">
        <w:rPr>
          <w:sz w:val="24"/>
          <w:szCs w:val="24"/>
        </w:rPr>
        <w:t xml:space="preserve">3.14.1 </w:t>
      </w:r>
      <w:r w:rsidRPr="00D00F17">
        <w:rPr>
          <w:sz w:val="24"/>
          <w:szCs w:val="24"/>
        </w:rPr>
        <w:tab/>
        <w:t xml:space="preserve">Pursuant to paragraph 3.3 of this Section, the Tenderer shall furnish, as part of its </w:t>
      </w:r>
      <w:proofErr w:type="gramStart"/>
      <w:r w:rsidRPr="00D00F17">
        <w:rPr>
          <w:sz w:val="24"/>
          <w:szCs w:val="24"/>
        </w:rPr>
        <w:t>Tender</w:t>
      </w:r>
      <w:proofErr w:type="gramEnd"/>
      <w:r w:rsidRPr="00D00F17">
        <w:rPr>
          <w:sz w:val="24"/>
          <w:szCs w:val="24"/>
        </w:rPr>
        <w:t>, documents establishing the eligibility and conformity to the Tender Document of all service that the Tenderer proposes to supply under the contract.</w:t>
      </w:r>
    </w:p>
    <w:p w:rsidR="00D00F17" w:rsidRPr="00D00F17" w:rsidRDefault="00D00F17" w:rsidP="00D00F17">
      <w:pPr>
        <w:spacing w:line="288" w:lineRule="auto"/>
        <w:ind w:left="720" w:hanging="810"/>
        <w:jc w:val="both"/>
        <w:rPr>
          <w:sz w:val="24"/>
          <w:szCs w:val="24"/>
        </w:rPr>
      </w:pPr>
      <w:r w:rsidRPr="00D00F17">
        <w:rPr>
          <w:sz w:val="24"/>
          <w:szCs w:val="24"/>
        </w:rPr>
        <w:t>3.14.2</w:t>
      </w:r>
      <w:r w:rsidRPr="00D00F17">
        <w:rPr>
          <w:sz w:val="24"/>
          <w:szCs w:val="24"/>
        </w:rPr>
        <w:tab/>
        <w:t xml:space="preserve">The documentary evidence of the eligibility of the service shall consist of a statement in the Price Schedule of the country of origin of the goods and services offered which shall be confirmed by a certificate of origin issued at the time of shipment(This is not applicable to this tender) </w:t>
      </w:r>
    </w:p>
    <w:p w:rsidR="00D00F17" w:rsidRPr="00D00F17" w:rsidRDefault="00D00F17" w:rsidP="00D00F17">
      <w:pPr>
        <w:spacing w:line="288" w:lineRule="auto"/>
        <w:ind w:left="720" w:hanging="810"/>
        <w:jc w:val="both"/>
        <w:rPr>
          <w:sz w:val="24"/>
          <w:szCs w:val="24"/>
        </w:rPr>
      </w:pPr>
      <w:r w:rsidRPr="00D00F17">
        <w:rPr>
          <w:sz w:val="24"/>
          <w:szCs w:val="24"/>
        </w:rPr>
        <w:t xml:space="preserve">3.14.3 </w:t>
      </w:r>
      <w:r w:rsidRPr="00D00F17">
        <w:rPr>
          <w:sz w:val="24"/>
          <w:szCs w:val="24"/>
        </w:rPr>
        <w:tab/>
        <w:t xml:space="preserve">The documentary evidence of conformity of the goods to the Tender Document may be in the form of literature, drawings and data, and shall consist of: -  </w:t>
      </w:r>
    </w:p>
    <w:p w:rsidR="00D00F17" w:rsidRPr="00D00F17" w:rsidRDefault="00D00F17" w:rsidP="00D00F17">
      <w:pPr>
        <w:spacing w:line="288" w:lineRule="auto"/>
        <w:ind w:left="1440" w:hanging="720"/>
        <w:jc w:val="both"/>
        <w:rPr>
          <w:i/>
          <w:iCs/>
          <w:sz w:val="24"/>
          <w:szCs w:val="24"/>
        </w:rPr>
      </w:pPr>
      <w:r w:rsidRPr="00D00F17">
        <w:rPr>
          <w:i/>
          <w:iCs/>
          <w:sz w:val="24"/>
          <w:szCs w:val="24"/>
        </w:rPr>
        <w:t xml:space="preserve">a) </w:t>
      </w:r>
      <w:r w:rsidRPr="00D00F17">
        <w:rPr>
          <w:i/>
          <w:iCs/>
          <w:sz w:val="24"/>
          <w:szCs w:val="24"/>
        </w:rPr>
        <w:tab/>
      </w:r>
      <w:proofErr w:type="gramStart"/>
      <w:r w:rsidRPr="00D00F17">
        <w:rPr>
          <w:i/>
          <w:iCs/>
          <w:sz w:val="24"/>
          <w:szCs w:val="24"/>
        </w:rPr>
        <w:t>a</w:t>
      </w:r>
      <w:proofErr w:type="gramEnd"/>
      <w:r w:rsidRPr="00D00F17">
        <w:rPr>
          <w:i/>
          <w:iCs/>
          <w:sz w:val="24"/>
          <w:szCs w:val="24"/>
        </w:rPr>
        <w:t xml:space="preserve"> detailed description of the essential technical and performance characteristics of the services whether in brochures, catalogues, drawings or otherwise,  </w:t>
      </w:r>
    </w:p>
    <w:p w:rsidR="00D00F17" w:rsidRPr="00D00F17" w:rsidRDefault="00D00F17" w:rsidP="00D00F17">
      <w:pPr>
        <w:spacing w:line="288" w:lineRule="auto"/>
        <w:ind w:left="1440" w:hanging="720"/>
        <w:jc w:val="both"/>
        <w:rPr>
          <w:i/>
          <w:iCs/>
          <w:sz w:val="24"/>
          <w:szCs w:val="24"/>
        </w:rPr>
      </w:pPr>
      <w:r w:rsidRPr="00D00F17">
        <w:rPr>
          <w:i/>
          <w:iCs/>
          <w:sz w:val="24"/>
          <w:szCs w:val="24"/>
        </w:rPr>
        <w:t xml:space="preserve">b) </w:t>
      </w:r>
      <w:r w:rsidRPr="00D00F17">
        <w:rPr>
          <w:i/>
          <w:iCs/>
          <w:sz w:val="24"/>
          <w:szCs w:val="24"/>
        </w:rPr>
        <w:tab/>
        <w:t xml:space="preserve">a list giving full particulars, including available source and current prices of spare parts, special tools and other incidental apparatus necessary for the </w:t>
      </w:r>
      <w:r w:rsidRPr="00D00F17">
        <w:rPr>
          <w:i/>
          <w:iCs/>
          <w:sz w:val="24"/>
          <w:szCs w:val="24"/>
        </w:rPr>
        <w:lastRenderedPageBreak/>
        <w:t xml:space="preserve">proper and continuing functioning of the goods for a minimum period of two (2) years, following commencement of the use of the goods by KPLC,  and,  </w:t>
      </w:r>
    </w:p>
    <w:p w:rsidR="00D00F17" w:rsidRPr="00D00F17" w:rsidRDefault="00D00F17" w:rsidP="00D00F17">
      <w:pPr>
        <w:spacing w:line="288" w:lineRule="auto"/>
        <w:ind w:left="1440" w:hanging="720"/>
        <w:jc w:val="both"/>
        <w:rPr>
          <w:i/>
          <w:iCs/>
          <w:sz w:val="24"/>
          <w:szCs w:val="24"/>
        </w:rPr>
      </w:pPr>
      <w:r w:rsidRPr="00D00F17">
        <w:rPr>
          <w:i/>
          <w:iCs/>
          <w:sz w:val="24"/>
          <w:szCs w:val="24"/>
        </w:rPr>
        <w:t xml:space="preserve">c) </w:t>
      </w:r>
      <w:r w:rsidRPr="00D00F17">
        <w:rPr>
          <w:i/>
          <w:iCs/>
          <w:sz w:val="24"/>
          <w:szCs w:val="24"/>
        </w:rPr>
        <w:tab/>
        <w:t xml:space="preserve">Duly completed Schedule of Guaranteed Technical Particulars (GTP) as per Tender Specifications demonstrating substantial responsiveness of the goods and service to those specifications and, if any, a statement of deviations and exceptions to the provisions of the Technical Specifications. </w:t>
      </w:r>
    </w:p>
    <w:p w:rsidR="00D00F17" w:rsidRPr="00D00F17" w:rsidRDefault="00D00F17" w:rsidP="00D00F17">
      <w:pPr>
        <w:spacing w:line="288" w:lineRule="auto"/>
        <w:ind w:left="709"/>
        <w:jc w:val="both"/>
        <w:rPr>
          <w:iCs/>
          <w:sz w:val="24"/>
          <w:szCs w:val="24"/>
        </w:rPr>
      </w:pPr>
      <w:r w:rsidRPr="00D00F17">
        <w:rPr>
          <w:iCs/>
          <w:sz w:val="24"/>
          <w:szCs w:val="24"/>
        </w:rPr>
        <w:t xml:space="preserve">For (a), (b) and (c) above, the literature, drawings and data shall be those from the Manufacturer. </w:t>
      </w:r>
    </w:p>
    <w:p w:rsidR="00D00F17" w:rsidRPr="00D00F17" w:rsidRDefault="00D00F17" w:rsidP="00D00F17">
      <w:pPr>
        <w:spacing w:line="288" w:lineRule="auto"/>
        <w:ind w:left="720" w:hanging="810"/>
        <w:jc w:val="both"/>
        <w:rPr>
          <w:sz w:val="24"/>
          <w:szCs w:val="24"/>
        </w:rPr>
      </w:pPr>
      <w:r w:rsidRPr="00D00F17">
        <w:rPr>
          <w:sz w:val="24"/>
          <w:szCs w:val="24"/>
        </w:rPr>
        <w:t>3.14.4</w:t>
      </w:r>
      <w:r w:rsidRPr="00D00F17">
        <w:rPr>
          <w:sz w:val="24"/>
          <w:szCs w:val="24"/>
        </w:rPr>
        <w:tab/>
        <w:t>For goods from outside Kenya, the Tenderer shall be required to demonstrate that the goods or products conform to required standards by evidence of:</w:t>
      </w:r>
    </w:p>
    <w:p w:rsidR="00D00F17" w:rsidRPr="00D00F17" w:rsidRDefault="00D00F17" w:rsidP="00D00F17">
      <w:pPr>
        <w:spacing w:line="288" w:lineRule="auto"/>
        <w:ind w:left="1440" w:hanging="720"/>
        <w:jc w:val="both"/>
        <w:rPr>
          <w:sz w:val="24"/>
          <w:szCs w:val="24"/>
        </w:rPr>
      </w:pPr>
      <w:r w:rsidRPr="00D00F17">
        <w:rPr>
          <w:sz w:val="24"/>
          <w:szCs w:val="24"/>
        </w:rPr>
        <w:t>a)</w:t>
      </w:r>
      <w:r w:rsidRPr="00D00F17">
        <w:rPr>
          <w:sz w:val="24"/>
          <w:szCs w:val="24"/>
        </w:rPr>
        <w:tab/>
        <w:t xml:space="preserve"> A Type Test Certificate and its Reports issued by:-</w:t>
      </w:r>
    </w:p>
    <w:p w:rsidR="00D00F17" w:rsidRPr="00D00F17" w:rsidRDefault="00D00F17" w:rsidP="00D00F17">
      <w:pPr>
        <w:spacing w:line="288" w:lineRule="auto"/>
        <w:ind w:left="720" w:firstLine="720"/>
        <w:jc w:val="both"/>
        <w:rPr>
          <w:i/>
          <w:iCs/>
          <w:sz w:val="24"/>
          <w:szCs w:val="24"/>
        </w:rPr>
      </w:pPr>
      <w:r w:rsidRPr="00D00F17">
        <w:rPr>
          <w:i/>
          <w:iCs/>
          <w:sz w:val="24"/>
          <w:szCs w:val="24"/>
        </w:rPr>
        <w:t xml:space="preserve">i) </w:t>
      </w:r>
      <w:r w:rsidRPr="00D00F17">
        <w:rPr>
          <w:i/>
          <w:iCs/>
          <w:sz w:val="24"/>
          <w:szCs w:val="24"/>
        </w:rPr>
        <w:tab/>
      </w:r>
      <w:proofErr w:type="gramStart"/>
      <w:r w:rsidRPr="00D00F17">
        <w:rPr>
          <w:i/>
          <w:iCs/>
          <w:sz w:val="24"/>
          <w:szCs w:val="24"/>
        </w:rPr>
        <w:t>an</w:t>
      </w:r>
      <w:proofErr w:type="gramEnd"/>
      <w:r w:rsidRPr="00D00F17">
        <w:rPr>
          <w:i/>
          <w:iCs/>
          <w:sz w:val="24"/>
          <w:szCs w:val="24"/>
        </w:rPr>
        <w:t xml:space="preserve"> International Testing or Standards Body or</w:t>
      </w:r>
    </w:p>
    <w:p w:rsidR="00D00F17" w:rsidRPr="00D00F17" w:rsidRDefault="00D00F17" w:rsidP="00D00F17">
      <w:pPr>
        <w:spacing w:line="288" w:lineRule="auto"/>
        <w:ind w:left="2160" w:hanging="720"/>
        <w:jc w:val="both"/>
        <w:rPr>
          <w:i/>
          <w:iCs/>
          <w:sz w:val="24"/>
          <w:szCs w:val="24"/>
        </w:rPr>
      </w:pPr>
      <w:r w:rsidRPr="00D00F17">
        <w:rPr>
          <w:i/>
          <w:iCs/>
          <w:sz w:val="24"/>
          <w:szCs w:val="24"/>
        </w:rPr>
        <w:t xml:space="preserve">ii) </w:t>
      </w:r>
      <w:r w:rsidRPr="00D00F17">
        <w:rPr>
          <w:i/>
          <w:iCs/>
          <w:sz w:val="24"/>
          <w:szCs w:val="24"/>
        </w:rPr>
        <w:tab/>
      </w:r>
      <w:proofErr w:type="gramStart"/>
      <w:r w:rsidRPr="00D00F17">
        <w:rPr>
          <w:i/>
          <w:iCs/>
          <w:sz w:val="24"/>
          <w:szCs w:val="24"/>
        </w:rPr>
        <w:t>the</w:t>
      </w:r>
      <w:proofErr w:type="gramEnd"/>
      <w:r w:rsidRPr="00D00F17">
        <w:rPr>
          <w:i/>
          <w:iCs/>
          <w:sz w:val="24"/>
          <w:szCs w:val="24"/>
        </w:rPr>
        <w:t xml:space="preserve"> National Testing or Standards Authority of the country of manufacture or production or</w:t>
      </w:r>
    </w:p>
    <w:p w:rsidR="00D00F17" w:rsidRPr="00D00F17" w:rsidRDefault="00D00F17" w:rsidP="00D00F17">
      <w:pPr>
        <w:spacing w:line="288" w:lineRule="auto"/>
        <w:ind w:left="2160" w:hanging="720"/>
        <w:jc w:val="both"/>
        <w:rPr>
          <w:i/>
          <w:iCs/>
          <w:sz w:val="24"/>
          <w:szCs w:val="24"/>
        </w:rPr>
      </w:pPr>
      <w:r w:rsidRPr="00D00F17">
        <w:rPr>
          <w:i/>
          <w:iCs/>
          <w:sz w:val="24"/>
          <w:szCs w:val="24"/>
        </w:rPr>
        <w:t xml:space="preserve">iii) </w:t>
      </w:r>
      <w:r w:rsidRPr="00D00F17">
        <w:rPr>
          <w:i/>
          <w:iCs/>
          <w:sz w:val="24"/>
          <w:szCs w:val="24"/>
        </w:rPr>
        <w:tab/>
      </w:r>
      <w:proofErr w:type="gramStart"/>
      <w:r w:rsidRPr="00D00F17">
        <w:rPr>
          <w:i/>
          <w:iCs/>
          <w:sz w:val="24"/>
          <w:szCs w:val="24"/>
        </w:rPr>
        <w:t>an</w:t>
      </w:r>
      <w:proofErr w:type="gramEnd"/>
      <w:r w:rsidRPr="00D00F17">
        <w:rPr>
          <w:i/>
          <w:iCs/>
          <w:sz w:val="24"/>
          <w:szCs w:val="24"/>
        </w:rPr>
        <w:t xml:space="preserve"> independent testing body accredited to ISO/IEC 17025 or</w:t>
      </w:r>
    </w:p>
    <w:p w:rsidR="00D00F17" w:rsidRPr="00D00F17" w:rsidRDefault="00D00F17" w:rsidP="00D00F17">
      <w:pPr>
        <w:spacing w:line="288" w:lineRule="auto"/>
        <w:ind w:left="1440" w:hanging="720"/>
        <w:jc w:val="both"/>
        <w:rPr>
          <w:iCs/>
          <w:sz w:val="24"/>
          <w:szCs w:val="24"/>
        </w:rPr>
      </w:pPr>
      <w:r w:rsidRPr="00D00F17">
        <w:rPr>
          <w:iCs/>
          <w:sz w:val="24"/>
          <w:szCs w:val="24"/>
        </w:rPr>
        <w:t xml:space="preserve">b) </w:t>
      </w:r>
      <w:r w:rsidRPr="00D00F17">
        <w:rPr>
          <w:iCs/>
          <w:sz w:val="24"/>
          <w:szCs w:val="24"/>
        </w:rPr>
        <w:tab/>
        <w:t>Where (a) above is not required in the tender specifications, a Test Certificate and its Reports issued by the National Testing or Standards Authority of the country of manufacture or production.</w:t>
      </w:r>
    </w:p>
    <w:p w:rsidR="00D00F17" w:rsidRPr="00D00F17" w:rsidRDefault="00D00F17" w:rsidP="00D00F17">
      <w:pPr>
        <w:spacing w:line="288" w:lineRule="auto"/>
        <w:ind w:left="720" w:hanging="810"/>
        <w:jc w:val="both"/>
        <w:rPr>
          <w:sz w:val="24"/>
          <w:szCs w:val="24"/>
        </w:rPr>
      </w:pPr>
      <w:r w:rsidRPr="00D00F17">
        <w:rPr>
          <w:sz w:val="24"/>
          <w:szCs w:val="24"/>
        </w:rPr>
        <w:t xml:space="preserve">3.14.5 </w:t>
      </w:r>
      <w:r w:rsidRPr="00D00F17">
        <w:rPr>
          <w:sz w:val="24"/>
          <w:szCs w:val="24"/>
        </w:rPr>
        <w:tab/>
        <w:t xml:space="preserve">For goods manufactured or produced in Kenya, the Tenderer shall be required to demonstrate that the goods conform to required standards and specifications by evidence of:–( This does not apply to this tender) </w:t>
      </w:r>
    </w:p>
    <w:p w:rsidR="00D00F17" w:rsidRPr="00D00F17" w:rsidRDefault="00D00F17" w:rsidP="00D00F17">
      <w:pPr>
        <w:spacing w:line="288" w:lineRule="auto"/>
        <w:ind w:left="1440" w:hanging="720"/>
        <w:jc w:val="both"/>
        <w:rPr>
          <w:sz w:val="24"/>
          <w:szCs w:val="24"/>
        </w:rPr>
      </w:pPr>
      <w:r w:rsidRPr="00D00F17">
        <w:rPr>
          <w:sz w:val="24"/>
          <w:szCs w:val="24"/>
        </w:rPr>
        <w:t>a)</w:t>
      </w:r>
      <w:r w:rsidRPr="00D00F17">
        <w:rPr>
          <w:sz w:val="24"/>
          <w:szCs w:val="24"/>
        </w:rPr>
        <w:tab/>
        <w:t xml:space="preserve"> A Type Test Certificate and its Reports issued by KEBS.</w:t>
      </w:r>
    </w:p>
    <w:p w:rsidR="00D00F17" w:rsidRPr="00D00F17" w:rsidRDefault="00D00F17" w:rsidP="00D00F17">
      <w:pPr>
        <w:spacing w:line="288" w:lineRule="auto"/>
        <w:ind w:left="1440" w:hanging="720"/>
        <w:jc w:val="both"/>
        <w:rPr>
          <w:iCs/>
          <w:sz w:val="24"/>
          <w:szCs w:val="24"/>
        </w:rPr>
      </w:pPr>
      <w:r w:rsidRPr="00D00F17">
        <w:rPr>
          <w:iCs/>
          <w:sz w:val="24"/>
          <w:szCs w:val="24"/>
        </w:rPr>
        <w:t xml:space="preserve">b) </w:t>
      </w:r>
      <w:r w:rsidRPr="00D00F17">
        <w:rPr>
          <w:iCs/>
          <w:sz w:val="24"/>
          <w:szCs w:val="24"/>
        </w:rPr>
        <w:tab/>
        <w:t xml:space="preserve">Where (a) above is not required in the tender specifications, a Test Certificate and its Reports issued by KEBS or any Testing Authority approved by KEBS or accredited by KENAS. </w:t>
      </w:r>
    </w:p>
    <w:p w:rsidR="00D00F17" w:rsidRPr="00D00F17" w:rsidRDefault="00D00F17" w:rsidP="00D00F17">
      <w:pPr>
        <w:spacing w:line="288" w:lineRule="auto"/>
        <w:ind w:left="720" w:hanging="810"/>
        <w:jc w:val="both"/>
        <w:rPr>
          <w:sz w:val="24"/>
          <w:szCs w:val="24"/>
        </w:rPr>
      </w:pPr>
      <w:r w:rsidRPr="00D00F17">
        <w:rPr>
          <w:sz w:val="24"/>
          <w:szCs w:val="24"/>
        </w:rPr>
        <w:t xml:space="preserve">3.14.6 </w:t>
      </w:r>
      <w:r w:rsidRPr="00D00F17">
        <w:rPr>
          <w:sz w:val="24"/>
          <w:szCs w:val="24"/>
        </w:rPr>
        <w:tab/>
        <w:t xml:space="preserve">For paragraphs 3.14.4 and 3.14.5, the Tenderer shall submit with its Tender a copy of the accreditation certificate for the testing body. KPLC reserves the right to subject the certificate to authentication. </w:t>
      </w:r>
    </w:p>
    <w:p w:rsidR="00D00F17" w:rsidRPr="00D00F17" w:rsidRDefault="00D00F17" w:rsidP="00D00F17">
      <w:pPr>
        <w:spacing w:line="288" w:lineRule="auto"/>
        <w:ind w:left="720" w:hanging="810"/>
        <w:jc w:val="both"/>
        <w:rPr>
          <w:sz w:val="24"/>
          <w:szCs w:val="24"/>
        </w:rPr>
      </w:pPr>
      <w:r w:rsidRPr="00D00F17">
        <w:rPr>
          <w:sz w:val="24"/>
          <w:szCs w:val="24"/>
        </w:rPr>
        <w:t>3.14.7</w:t>
      </w:r>
      <w:r w:rsidRPr="00D00F17">
        <w:rPr>
          <w:sz w:val="24"/>
          <w:szCs w:val="24"/>
        </w:rPr>
        <w:tab/>
        <w:t xml:space="preserve">Additional evidence of conformity of the service to the Tender Document shall include sample(s) where required.  </w:t>
      </w:r>
      <w:r w:rsidRPr="00D00F17">
        <w:rPr>
          <w:sz w:val="24"/>
          <w:szCs w:val="24"/>
        </w:rPr>
        <w:tab/>
      </w:r>
    </w:p>
    <w:p w:rsidR="00D00F17" w:rsidRDefault="00D00F17" w:rsidP="00D00F17">
      <w:pPr>
        <w:spacing w:line="288" w:lineRule="auto"/>
        <w:ind w:left="720" w:hanging="810"/>
        <w:jc w:val="both"/>
        <w:rPr>
          <w:sz w:val="24"/>
          <w:szCs w:val="24"/>
        </w:rPr>
      </w:pPr>
      <w:r w:rsidRPr="00D00F17">
        <w:rPr>
          <w:sz w:val="24"/>
          <w:szCs w:val="24"/>
        </w:rPr>
        <w:t xml:space="preserve">3.14.8 </w:t>
      </w:r>
      <w:r w:rsidRPr="00D00F17">
        <w:rPr>
          <w:sz w:val="24"/>
          <w:szCs w:val="24"/>
        </w:rPr>
        <w:tab/>
        <w:t>For purposes of the documentary and other evidence to be furnished pursuant to sub-paragraphs 3.14.3, 3.14.4 and 3.14.5 above, the Tenderer shall note that standards for workmanship, material, and equipment, as well as references to brand names or catalogue numbers designated by KPLC in its Technical Specifications, are intended to be descriptive only and not restrictive. The Tenderer may adopt higher standards, brand names, and or catalogue numbers in its Tender, provided that it demonstrates to KPLC’s satisfaction that the substitutions ensure substantial equivalence to those designated in the Technical Specifications.</w:t>
      </w:r>
    </w:p>
    <w:p w:rsidR="00284CB5" w:rsidRDefault="00284CB5" w:rsidP="00D00F17">
      <w:pPr>
        <w:spacing w:line="288" w:lineRule="auto"/>
        <w:ind w:left="720" w:hanging="810"/>
        <w:jc w:val="both"/>
        <w:rPr>
          <w:sz w:val="24"/>
          <w:szCs w:val="24"/>
        </w:rPr>
      </w:pPr>
    </w:p>
    <w:p w:rsidR="00284CB5" w:rsidRDefault="00284CB5" w:rsidP="00D00F17">
      <w:pPr>
        <w:spacing w:line="288" w:lineRule="auto"/>
        <w:ind w:left="720" w:hanging="810"/>
        <w:jc w:val="both"/>
        <w:rPr>
          <w:sz w:val="24"/>
          <w:szCs w:val="24"/>
        </w:rPr>
      </w:pPr>
    </w:p>
    <w:p w:rsidR="00284CB5" w:rsidRPr="00D00F17" w:rsidRDefault="00284CB5" w:rsidP="00D00F17">
      <w:pPr>
        <w:spacing w:line="288" w:lineRule="auto"/>
        <w:ind w:left="720" w:hanging="810"/>
        <w:jc w:val="both"/>
        <w:rPr>
          <w:sz w:val="24"/>
          <w:szCs w:val="24"/>
        </w:rPr>
      </w:pPr>
    </w:p>
    <w:p w:rsidR="00D00F17" w:rsidRPr="00D00F17" w:rsidRDefault="00D00F17" w:rsidP="00D00F17">
      <w:pPr>
        <w:spacing w:line="288" w:lineRule="auto"/>
        <w:ind w:left="720" w:hanging="810"/>
        <w:jc w:val="both"/>
        <w:rPr>
          <w:sz w:val="24"/>
          <w:szCs w:val="24"/>
        </w:rPr>
      </w:pPr>
    </w:p>
    <w:p w:rsidR="00D00F17" w:rsidRPr="00D00F17" w:rsidRDefault="00D00F17" w:rsidP="00D00F17">
      <w:pPr>
        <w:spacing w:line="288" w:lineRule="auto"/>
        <w:ind w:left="720" w:hanging="810"/>
        <w:jc w:val="both"/>
        <w:rPr>
          <w:b/>
          <w:bCs/>
          <w:sz w:val="24"/>
          <w:szCs w:val="24"/>
        </w:rPr>
      </w:pPr>
      <w:r w:rsidRPr="00D00F17">
        <w:rPr>
          <w:b/>
          <w:bCs/>
          <w:sz w:val="24"/>
          <w:szCs w:val="24"/>
        </w:rPr>
        <w:lastRenderedPageBreak/>
        <w:t xml:space="preserve">3.15 </w:t>
      </w:r>
      <w:r w:rsidRPr="00D00F17">
        <w:rPr>
          <w:b/>
          <w:bCs/>
          <w:sz w:val="24"/>
          <w:szCs w:val="24"/>
        </w:rPr>
        <w:tab/>
        <w:t xml:space="preserve">Sample(s) </w:t>
      </w:r>
    </w:p>
    <w:p w:rsidR="00D00F17" w:rsidRPr="00D00F17" w:rsidRDefault="00D00F17" w:rsidP="00D00F17">
      <w:pPr>
        <w:spacing w:line="288" w:lineRule="auto"/>
        <w:ind w:left="720" w:hanging="810"/>
        <w:jc w:val="both"/>
        <w:rPr>
          <w:bCs/>
          <w:sz w:val="24"/>
          <w:szCs w:val="24"/>
        </w:rPr>
      </w:pPr>
      <w:r w:rsidRPr="00D00F17">
        <w:rPr>
          <w:sz w:val="24"/>
          <w:szCs w:val="24"/>
        </w:rPr>
        <w:t>3.15.1</w:t>
      </w:r>
      <w:r w:rsidRPr="00D00F17">
        <w:rPr>
          <w:sz w:val="24"/>
          <w:szCs w:val="24"/>
        </w:rPr>
        <w:tab/>
        <w:t xml:space="preserve">Where required in the Appendix to Instruction to Tenderers, all Tenderers must also submit sample(s) in conformity with the technical specifications securely and clearly </w:t>
      </w:r>
      <w:proofErr w:type="spellStart"/>
      <w:r w:rsidRPr="00D00F17">
        <w:rPr>
          <w:sz w:val="24"/>
          <w:szCs w:val="24"/>
        </w:rPr>
        <w:t>labelled</w:t>
      </w:r>
      <w:proofErr w:type="spellEnd"/>
      <w:r w:rsidRPr="00D00F17">
        <w:rPr>
          <w:sz w:val="24"/>
          <w:szCs w:val="24"/>
        </w:rPr>
        <w:t xml:space="preserve"> </w:t>
      </w:r>
      <w:r w:rsidRPr="00D00F17">
        <w:rPr>
          <w:bCs/>
          <w:sz w:val="24"/>
          <w:szCs w:val="24"/>
        </w:rPr>
        <w:t xml:space="preserve">with -  </w:t>
      </w:r>
    </w:p>
    <w:p w:rsidR="00D00F17" w:rsidRPr="00D00F17" w:rsidRDefault="00D00F17" w:rsidP="00D00F17">
      <w:pPr>
        <w:spacing w:line="288" w:lineRule="auto"/>
        <w:ind w:left="720"/>
        <w:jc w:val="both"/>
        <w:rPr>
          <w:bCs/>
          <w:i/>
          <w:iCs/>
          <w:sz w:val="24"/>
          <w:szCs w:val="24"/>
        </w:rPr>
      </w:pPr>
      <w:r w:rsidRPr="00D00F17">
        <w:rPr>
          <w:bCs/>
          <w:i/>
          <w:iCs/>
          <w:sz w:val="24"/>
          <w:szCs w:val="24"/>
        </w:rPr>
        <w:t xml:space="preserve">a) </w:t>
      </w:r>
      <w:r w:rsidRPr="00D00F17">
        <w:rPr>
          <w:bCs/>
          <w:i/>
          <w:iCs/>
          <w:sz w:val="24"/>
          <w:szCs w:val="24"/>
        </w:rPr>
        <w:tab/>
      </w:r>
      <w:proofErr w:type="gramStart"/>
      <w:r w:rsidRPr="00D00F17">
        <w:rPr>
          <w:bCs/>
          <w:i/>
          <w:iCs/>
          <w:sz w:val="24"/>
          <w:szCs w:val="24"/>
        </w:rPr>
        <w:t>the</w:t>
      </w:r>
      <w:proofErr w:type="gramEnd"/>
      <w:r w:rsidRPr="00D00F17">
        <w:rPr>
          <w:bCs/>
          <w:i/>
          <w:iCs/>
          <w:sz w:val="24"/>
          <w:szCs w:val="24"/>
        </w:rPr>
        <w:t xml:space="preserve"> Tender number and name, </w:t>
      </w:r>
    </w:p>
    <w:p w:rsidR="000D6A98" w:rsidRPr="000D6A98" w:rsidRDefault="000D6A98" w:rsidP="000D6A98">
      <w:pPr>
        <w:spacing w:line="288" w:lineRule="auto"/>
        <w:ind w:left="720"/>
        <w:jc w:val="both"/>
        <w:rPr>
          <w:bCs/>
          <w:i/>
          <w:iCs/>
          <w:sz w:val="24"/>
          <w:szCs w:val="24"/>
        </w:rPr>
      </w:pPr>
      <w:r w:rsidRPr="000D6A98">
        <w:rPr>
          <w:bCs/>
          <w:i/>
          <w:iCs/>
          <w:sz w:val="24"/>
          <w:szCs w:val="24"/>
        </w:rPr>
        <w:t xml:space="preserve">b) </w:t>
      </w:r>
      <w:r w:rsidRPr="000D6A98">
        <w:rPr>
          <w:bCs/>
          <w:i/>
          <w:iCs/>
          <w:sz w:val="24"/>
          <w:szCs w:val="24"/>
        </w:rPr>
        <w:tab/>
      </w:r>
      <w:proofErr w:type="gramStart"/>
      <w:r w:rsidRPr="000D6A98">
        <w:rPr>
          <w:bCs/>
          <w:i/>
          <w:iCs/>
          <w:sz w:val="24"/>
          <w:szCs w:val="24"/>
        </w:rPr>
        <w:t>the</w:t>
      </w:r>
      <w:proofErr w:type="gramEnd"/>
      <w:r w:rsidRPr="000D6A98">
        <w:rPr>
          <w:bCs/>
          <w:i/>
          <w:iCs/>
          <w:sz w:val="24"/>
          <w:szCs w:val="24"/>
        </w:rPr>
        <w:t xml:space="preserve"> opening date and time of the tender,</w:t>
      </w:r>
    </w:p>
    <w:p w:rsidR="000D6A98" w:rsidRPr="000D6A98" w:rsidRDefault="000D6A98" w:rsidP="000D6A98">
      <w:pPr>
        <w:spacing w:line="288" w:lineRule="auto"/>
        <w:ind w:left="720"/>
        <w:jc w:val="both"/>
        <w:rPr>
          <w:bCs/>
          <w:i/>
          <w:iCs/>
          <w:sz w:val="24"/>
          <w:szCs w:val="24"/>
        </w:rPr>
      </w:pPr>
      <w:r w:rsidRPr="000D6A98">
        <w:rPr>
          <w:bCs/>
          <w:i/>
          <w:iCs/>
          <w:sz w:val="24"/>
          <w:szCs w:val="24"/>
        </w:rPr>
        <w:t xml:space="preserve">c) </w:t>
      </w:r>
      <w:r w:rsidRPr="000D6A98">
        <w:rPr>
          <w:bCs/>
          <w:i/>
          <w:iCs/>
          <w:sz w:val="24"/>
          <w:szCs w:val="24"/>
        </w:rPr>
        <w:tab/>
      </w:r>
      <w:proofErr w:type="gramStart"/>
      <w:r w:rsidRPr="000D6A98">
        <w:rPr>
          <w:bCs/>
          <w:i/>
          <w:iCs/>
          <w:sz w:val="24"/>
          <w:szCs w:val="24"/>
        </w:rPr>
        <w:t>the</w:t>
      </w:r>
      <w:proofErr w:type="gramEnd"/>
      <w:r w:rsidRPr="000D6A98">
        <w:rPr>
          <w:bCs/>
          <w:i/>
          <w:iCs/>
          <w:sz w:val="24"/>
          <w:szCs w:val="24"/>
        </w:rPr>
        <w:t xml:space="preserve"> name or identity of the sample, and, </w:t>
      </w:r>
    </w:p>
    <w:p w:rsidR="000D6A98" w:rsidRPr="000D6A98" w:rsidRDefault="000D6A98" w:rsidP="000D6A98">
      <w:pPr>
        <w:spacing w:line="288" w:lineRule="auto"/>
        <w:ind w:left="720"/>
        <w:jc w:val="both"/>
        <w:rPr>
          <w:bCs/>
          <w:i/>
          <w:iCs/>
          <w:sz w:val="24"/>
          <w:szCs w:val="24"/>
        </w:rPr>
      </w:pPr>
      <w:r w:rsidRPr="000D6A98">
        <w:rPr>
          <w:bCs/>
          <w:i/>
          <w:iCs/>
          <w:sz w:val="24"/>
          <w:szCs w:val="24"/>
        </w:rPr>
        <w:t xml:space="preserve">d) </w:t>
      </w:r>
      <w:r w:rsidRPr="000D6A98">
        <w:rPr>
          <w:bCs/>
          <w:i/>
          <w:iCs/>
          <w:sz w:val="24"/>
          <w:szCs w:val="24"/>
        </w:rPr>
        <w:tab/>
      </w:r>
      <w:proofErr w:type="gramStart"/>
      <w:r w:rsidRPr="000D6A98">
        <w:rPr>
          <w:bCs/>
          <w:i/>
          <w:iCs/>
          <w:sz w:val="24"/>
          <w:szCs w:val="24"/>
        </w:rPr>
        <w:t>the</w:t>
      </w:r>
      <w:proofErr w:type="gramEnd"/>
      <w:r w:rsidRPr="000D6A98">
        <w:rPr>
          <w:bCs/>
          <w:i/>
          <w:iCs/>
          <w:sz w:val="24"/>
          <w:szCs w:val="24"/>
        </w:rPr>
        <w:t xml:space="preserve"> name of the Tenderer.</w:t>
      </w:r>
    </w:p>
    <w:p w:rsidR="000D6A98" w:rsidRPr="000D6A98" w:rsidRDefault="000D6A98" w:rsidP="000D6A98">
      <w:pPr>
        <w:spacing w:line="288" w:lineRule="auto"/>
        <w:ind w:left="720" w:hanging="810"/>
        <w:jc w:val="both"/>
        <w:rPr>
          <w:sz w:val="24"/>
          <w:szCs w:val="24"/>
        </w:rPr>
      </w:pPr>
      <w:r w:rsidRPr="000D6A98">
        <w:rPr>
          <w:sz w:val="24"/>
          <w:szCs w:val="24"/>
        </w:rPr>
        <w:t xml:space="preserve">3.15.2 </w:t>
      </w:r>
      <w:r w:rsidRPr="000D6A98">
        <w:rPr>
          <w:sz w:val="24"/>
          <w:szCs w:val="24"/>
        </w:rPr>
        <w:tab/>
        <w:t xml:space="preserve">The sample(s) shall be considered as part of the tender and must be submitted together with the Tender before the deadline for submission of Tenders. (This does not apply to this tender) </w:t>
      </w:r>
    </w:p>
    <w:p w:rsidR="000D6A98" w:rsidRPr="000D6A98" w:rsidRDefault="000D6A98" w:rsidP="000D6A98">
      <w:pPr>
        <w:spacing w:line="288" w:lineRule="auto"/>
        <w:ind w:left="720" w:hanging="810"/>
        <w:jc w:val="both"/>
        <w:rPr>
          <w:sz w:val="24"/>
          <w:szCs w:val="24"/>
        </w:rPr>
      </w:pPr>
    </w:p>
    <w:p w:rsidR="000D6A98" w:rsidRPr="000D6A98" w:rsidRDefault="000D6A98" w:rsidP="000D6A98">
      <w:pPr>
        <w:spacing w:line="288" w:lineRule="auto"/>
        <w:ind w:left="-90"/>
        <w:jc w:val="both"/>
        <w:rPr>
          <w:b/>
          <w:bCs/>
          <w:sz w:val="24"/>
          <w:szCs w:val="24"/>
          <w:u w:val="single"/>
        </w:rPr>
      </w:pPr>
      <w:r w:rsidRPr="000D6A98">
        <w:rPr>
          <w:b/>
          <w:bCs/>
          <w:sz w:val="24"/>
          <w:szCs w:val="24"/>
        </w:rPr>
        <w:t>3.16</w:t>
      </w:r>
      <w:r w:rsidRPr="000D6A98">
        <w:rPr>
          <w:sz w:val="24"/>
          <w:szCs w:val="24"/>
        </w:rPr>
        <w:t xml:space="preserve"> </w:t>
      </w:r>
      <w:r w:rsidRPr="000D6A98">
        <w:rPr>
          <w:sz w:val="24"/>
          <w:szCs w:val="24"/>
        </w:rPr>
        <w:tab/>
      </w:r>
      <w:r w:rsidRPr="000D6A98">
        <w:rPr>
          <w:b/>
          <w:bCs/>
          <w:sz w:val="24"/>
          <w:szCs w:val="24"/>
        </w:rPr>
        <w:t>Warranty</w:t>
      </w:r>
    </w:p>
    <w:p w:rsidR="000D6A98" w:rsidRPr="000D6A98" w:rsidRDefault="000D6A98" w:rsidP="000D6A98">
      <w:pPr>
        <w:spacing w:line="288" w:lineRule="auto"/>
        <w:ind w:left="720" w:hanging="810"/>
        <w:jc w:val="both"/>
        <w:rPr>
          <w:sz w:val="24"/>
          <w:szCs w:val="24"/>
        </w:rPr>
      </w:pPr>
      <w:r w:rsidRPr="000D6A98">
        <w:rPr>
          <w:sz w:val="24"/>
          <w:szCs w:val="24"/>
        </w:rPr>
        <w:t>3.16.1</w:t>
      </w:r>
      <w:r w:rsidRPr="000D6A98">
        <w:rPr>
          <w:sz w:val="24"/>
          <w:szCs w:val="24"/>
        </w:rPr>
        <w:tab/>
        <w:t>Where required in the Tender, all Tenderers must also provide a Warranty that warrants that the service to be supplied under the contract are new, unused, of the most recent or current specification and incorporate all recent improvements in design and materials unless provided otherwise in the Tender. The Warranty shall also warrant that the service in the Tenderer’s bid have no defect arising from manufacture, materials or workmanship or from any act or omission of the Tenderer that may develop under normal use of the goods under the conditions obtaining in Kenya.</w:t>
      </w:r>
    </w:p>
    <w:p w:rsidR="000D6A98" w:rsidRPr="000D6A98" w:rsidRDefault="000D6A98" w:rsidP="000D6A98">
      <w:pPr>
        <w:spacing w:line="288" w:lineRule="auto"/>
        <w:ind w:left="720" w:hanging="810"/>
        <w:jc w:val="both"/>
        <w:rPr>
          <w:sz w:val="24"/>
          <w:szCs w:val="24"/>
        </w:rPr>
      </w:pPr>
      <w:r w:rsidRPr="000D6A98">
        <w:rPr>
          <w:sz w:val="24"/>
          <w:szCs w:val="24"/>
        </w:rPr>
        <w:t xml:space="preserve">3.16.2 </w:t>
      </w:r>
      <w:r w:rsidRPr="000D6A98">
        <w:rPr>
          <w:sz w:val="24"/>
          <w:szCs w:val="24"/>
        </w:rPr>
        <w:tab/>
        <w:t xml:space="preserve">The Warranty will remain valid for one (1) year after the goods, or any portion thereof as the case may be, have been delivered to the final destination indicated in the contract, or for eighteen (18) months after the date of shipment from the port of loading in the source country, whichever period concludes earlier. </w:t>
      </w:r>
    </w:p>
    <w:p w:rsidR="000D6A98" w:rsidRPr="000D6A98" w:rsidRDefault="000D6A98" w:rsidP="000D6A98">
      <w:pPr>
        <w:spacing w:line="288" w:lineRule="auto"/>
        <w:ind w:left="-90"/>
        <w:jc w:val="both"/>
        <w:rPr>
          <w:b/>
          <w:bCs/>
          <w:sz w:val="24"/>
          <w:szCs w:val="24"/>
        </w:rPr>
      </w:pPr>
    </w:p>
    <w:p w:rsidR="000D6A98" w:rsidRPr="000D6A98" w:rsidRDefault="000D6A98" w:rsidP="000D6A98">
      <w:pPr>
        <w:spacing w:line="288" w:lineRule="auto"/>
        <w:ind w:left="-90"/>
        <w:jc w:val="both"/>
        <w:rPr>
          <w:b/>
          <w:sz w:val="24"/>
          <w:szCs w:val="24"/>
        </w:rPr>
      </w:pPr>
      <w:r w:rsidRPr="000D6A98">
        <w:rPr>
          <w:b/>
          <w:bCs/>
          <w:sz w:val="24"/>
          <w:szCs w:val="24"/>
        </w:rPr>
        <w:t>3.17</w:t>
      </w:r>
      <w:r w:rsidRPr="000D6A98">
        <w:rPr>
          <w:sz w:val="24"/>
          <w:szCs w:val="24"/>
        </w:rPr>
        <w:tab/>
      </w:r>
      <w:r w:rsidRPr="000D6A98">
        <w:rPr>
          <w:b/>
          <w:sz w:val="24"/>
          <w:szCs w:val="24"/>
        </w:rPr>
        <w:t xml:space="preserve">Tender Security </w:t>
      </w:r>
    </w:p>
    <w:p w:rsidR="000D6A98" w:rsidRPr="000D6A98" w:rsidRDefault="000D6A98" w:rsidP="000D6A98">
      <w:pPr>
        <w:spacing w:line="288" w:lineRule="auto"/>
        <w:ind w:left="720" w:hanging="810"/>
        <w:jc w:val="both"/>
        <w:rPr>
          <w:bCs/>
          <w:sz w:val="24"/>
          <w:szCs w:val="24"/>
        </w:rPr>
      </w:pPr>
      <w:r w:rsidRPr="000D6A98">
        <w:rPr>
          <w:bCs/>
          <w:sz w:val="24"/>
          <w:szCs w:val="24"/>
        </w:rPr>
        <w:t xml:space="preserve">3.17.1 </w:t>
      </w:r>
      <w:r w:rsidRPr="000D6A98">
        <w:rPr>
          <w:bCs/>
          <w:sz w:val="24"/>
          <w:szCs w:val="24"/>
        </w:rPr>
        <w:tab/>
      </w:r>
      <w:r w:rsidRPr="000D6A98">
        <w:rPr>
          <w:sz w:val="24"/>
          <w:szCs w:val="24"/>
        </w:rPr>
        <w:t>The Tenderer shall furnish, as part of its Tender, a tender security for the amount specified in the Appendix to Instructions to Tenderers</w:t>
      </w:r>
      <w:r w:rsidRPr="000D6A98">
        <w:rPr>
          <w:bCs/>
          <w:sz w:val="24"/>
          <w:szCs w:val="24"/>
        </w:rPr>
        <w:t>.</w:t>
      </w:r>
    </w:p>
    <w:p w:rsidR="000D6A98" w:rsidRPr="000D6A98" w:rsidRDefault="000D6A98" w:rsidP="000D6A98">
      <w:pPr>
        <w:spacing w:line="288" w:lineRule="auto"/>
        <w:ind w:left="720" w:hanging="810"/>
        <w:jc w:val="both"/>
        <w:rPr>
          <w:sz w:val="24"/>
          <w:szCs w:val="24"/>
        </w:rPr>
      </w:pPr>
      <w:r w:rsidRPr="000D6A98">
        <w:rPr>
          <w:bCs/>
          <w:sz w:val="24"/>
          <w:szCs w:val="24"/>
        </w:rPr>
        <w:t xml:space="preserve">3.17.2 </w:t>
      </w:r>
      <w:r w:rsidRPr="000D6A98">
        <w:rPr>
          <w:bCs/>
          <w:sz w:val="24"/>
          <w:szCs w:val="24"/>
        </w:rPr>
        <w:tab/>
      </w:r>
      <w:r w:rsidRPr="000D6A98">
        <w:rPr>
          <w:sz w:val="24"/>
          <w:szCs w:val="24"/>
        </w:rPr>
        <w:t>The tender security shall be either one or a combination of the following:-</w:t>
      </w:r>
    </w:p>
    <w:p w:rsidR="000D6A98" w:rsidRPr="000D6A98" w:rsidRDefault="000D6A98" w:rsidP="000D6A98">
      <w:pPr>
        <w:spacing w:line="288" w:lineRule="auto"/>
        <w:ind w:left="1440" w:hanging="720"/>
        <w:jc w:val="both"/>
        <w:rPr>
          <w:sz w:val="24"/>
          <w:szCs w:val="24"/>
        </w:rPr>
      </w:pPr>
      <w:r w:rsidRPr="000D6A98">
        <w:rPr>
          <w:sz w:val="24"/>
          <w:szCs w:val="24"/>
        </w:rPr>
        <w:t>a)</w:t>
      </w:r>
      <w:r w:rsidRPr="000D6A98">
        <w:rPr>
          <w:sz w:val="24"/>
          <w:szCs w:val="24"/>
        </w:rPr>
        <w:tab/>
      </w:r>
      <w:r w:rsidR="002941F8" w:rsidRPr="000D6A98">
        <w:rPr>
          <w:sz w:val="24"/>
          <w:szCs w:val="24"/>
        </w:rPr>
        <w:t>An</w:t>
      </w:r>
      <w:r w:rsidRPr="000D6A98">
        <w:rPr>
          <w:sz w:val="24"/>
          <w:szCs w:val="24"/>
        </w:rPr>
        <w:t xml:space="preserve"> original Bank Guarantee that is strictly in the form and content as prescribed in the Tender Security Form (Bank Guarantee) in the Tender Document. </w:t>
      </w:r>
    </w:p>
    <w:p w:rsidR="000D6A98" w:rsidRPr="000D6A98" w:rsidRDefault="000D6A98" w:rsidP="000D6A98">
      <w:pPr>
        <w:spacing w:line="288" w:lineRule="auto"/>
        <w:ind w:left="1440" w:hanging="720"/>
        <w:jc w:val="both"/>
        <w:rPr>
          <w:sz w:val="24"/>
          <w:szCs w:val="24"/>
        </w:rPr>
      </w:pPr>
      <w:r w:rsidRPr="000D6A98">
        <w:rPr>
          <w:sz w:val="24"/>
          <w:szCs w:val="24"/>
        </w:rPr>
        <w:t>b)</w:t>
      </w:r>
      <w:r w:rsidRPr="000D6A98">
        <w:rPr>
          <w:sz w:val="24"/>
          <w:szCs w:val="24"/>
        </w:rPr>
        <w:tab/>
        <w:t xml:space="preserve">For Local bidders, Standby Letters of Credit (LC). All costs, expenses and charges levied by all banks party to the LC shall be prepaid by the Tenderer. The LC must contain all the mandatory conditions of payment to KPLC as prescribed in the Tender Security (Letters of Credit) provided in the Tender Document. </w:t>
      </w:r>
    </w:p>
    <w:p w:rsidR="000D6A98" w:rsidRPr="000D6A98" w:rsidRDefault="000D6A98" w:rsidP="000D6A98">
      <w:pPr>
        <w:spacing w:line="288" w:lineRule="auto"/>
        <w:ind w:left="1440" w:hanging="720"/>
        <w:jc w:val="both"/>
        <w:rPr>
          <w:sz w:val="24"/>
          <w:szCs w:val="24"/>
        </w:rPr>
      </w:pPr>
      <w:r w:rsidRPr="000D6A98">
        <w:rPr>
          <w:sz w:val="24"/>
          <w:szCs w:val="24"/>
        </w:rPr>
        <w:t>c)</w:t>
      </w:r>
      <w:r w:rsidRPr="000D6A98">
        <w:rPr>
          <w:sz w:val="24"/>
          <w:szCs w:val="24"/>
        </w:rPr>
        <w:tab/>
        <w:t xml:space="preserve">For Foreign bidders, Standby Letters of Credit (LC) confirmed by a bank in Kenya. All costs, expenses and charges levied by all banks party to the LC including confirmation charges shall be prepaid by the Tenderer. The LC must </w:t>
      </w:r>
      <w:r w:rsidRPr="000D6A98">
        <w:rPr>
          <w:sz w:val="24"/>
          <w:szCs w:val="24"/>
        </w:rPr>
        <w:lastRenderedPageBreak/>
        <w:t xml:space="preserve">contain all the mandatory conditions of payment to KPLC as prescribed in the Tender Security (Letters of Credit) provided in the Tender Document. </w:t>
      </w:r>
    </w:p>
    <w:p w:rsidR="000D6A98" w:rsidRPr="000D6A98" w:rsidRDefault="000D6A98" w:rsidP="000D6A98">
      <w:pPr>
        <w:spacing w:line="288" w:lineRule="auto"/>
        <w:ind w:left="720" w:hanging="810"/>
        <w:jc w:val="both"/>
        <w:rPr>
          <w:sz w:val="24"/>
          <w:szCs w:val="24"/>
        </w:rPr>
      </w:pPr>
      <w:r w:rsidRPr="000D6A98">
        <w:rPr>
          <w:sz w:val="24"/>
          <w:szCs w:val="24"/>
        </w:rPr>
        <w:t xml:space="preserve">3.17.3 </w:t>
      </w:r>
      <w:r w:rsidRPr="000D6A98">
        <w:rPr>
          <w:sz w:val="24"/>
          <w:szCs w:val="24"/>
        </w:rPr>
        <w:tab/>
        <w:t>The tender security is required to protect KPLC against the risk of the Tenderer’s conduct which would warrant the security’s forfeiture pursuant to paragraph 3.17.10.</w:t>
      </w:r>
    </w:p>
    <w:p w:rsidR="00DF3344" w:rsidRPr="00DF3344" w:rsidRDefault="000D6A98" w:rsidP="00DF3344">
      <w:pPr>
        <w:spacing w:line="288" w:lineRule="auto"/>
        <w:ind w:left="720" w:hanging="810"/>
        <w:jc w:val="both"/>
        <w:rPr>
          <w:i/>
          <w:sz w:val="24"/>
          <w:szCs w:val="24"/>
        </w:rPr>
      </w:pPr>
      <w:r w:rsidRPr="000D6A98">
        <w:rPr>
          <w:sz w:val="24"/>
          <w:szCs w:val="24"/>
        </w:rPr>
        <w:t xml:space="preserve">3.17.4 </w:t>
      </w:r>
      <w:r w:rsidRPr="000D6A98">
        <w:rPr>
          <w:sz w:val="24"/>
          <w:szCs w:val="24"/>
        </w:rPr>
        <w:tab/>
        <w:t xml:space="preserve">The Tender Security shall be denominated in Kenya Shillings or in another freely convertible currency in Kenya. A Tender Security in form of a Bank Guarantee or a </w:t>
      </w:r>
      <w:r w:rsidR="00DF3344" w:rsidRPr="00DF3344">
        <w:rPr>
          <w:sz w:val="24"/>
          <w:szCs w:val="24"/>
        </w:rPr>
        <w:t xml:space="preserve">Standby Letter of Credit issued on behalf of local </w:t>
      </w:r>
      <w:r w:rsidR="002941F8" w:rsidRPr="00DF3344">
        <w:rPr>
          <w:sz w:val="24"/>
          <w:szCs w:val="24"/>
        </w:rPr>
        <w:t>bidders</w:t>
      </w:r>
      <w:r w:rsidR="00DF3344" w:rsidRPr="00DF3344">
        <w:rPr>
          <w:sz w:val="24"/>
          <w:szCs w:val="24"/>
        </w:rPr>
        <w:t xml:space="preserve"> should be from a commercial bank licensed by the Central Bank of Kenya.  A Tender Security in form of a Standby Letter of Credit issued on behalf of foreign bidders by foreign </w:t>
      </w:r>
      <w:proofErr w:type="gramStart"/>
      <w:r w:rsidR="00DF3344" w:rsidRPr="00DF3344">
        <w:rPr>
          <w:sz w:val="24"/>
          <w:szCs w:val="24"/>
        </w:rPr>
        <w:t>banks,</w:t>
      </w:r>
      <w:proofErr w:type="gramEnd"/>
      <w:r w:rsidR="00DF3344" w:rsidRPr="00DF3344">
        <w:rPr>
          <w:sz w:val="24"/>
          <w:szCs w:val="24"/>
        </w:rPr>
        <w:t xml:space="preserve"> should be confirmed by a commercial bank licensed by the Central Bank of Kenya.</w:t>
      </w:r>
    </w:p>
    <w:p w:rsidR="00DF3344" w:rsidRPr="00DF3344" w:rsidRDefault="00DF3344" w:rsidP="00DF3344">
      <w:pPr>
        <w:spacing w:line="288" w:lineRule="auto"/>
        <w:jc w:val="both"/>
        <w:rPr>
          <w:sz w:val="24"/>
          <w:szCs w:val="24"/>
        </w:rPr>
      </w:pPr>
    </w:p>
    <w:p w:rsidR="00DF3344" w:rsidRPr="00DF3344" w:rsidRDefault="00DF3344" w:rsidP="00DF3344">
      <w:pPr>
        <w:spacing w:line="288" w:lineRule="auto"/>
        <w:ind w:left="720" w:hanging="810"/>
        <w:jc w:val="both"/>
        <w:rPr>
          <w:sz w:val="24"/>
          <w:szCs w:val="24"/>
        </w:rPr>
      </w:pPr>
      <w:r w:rsidRPr="00DF3344">
        <w:rPr>
          <w:sz w:val="24"/>
          <w:szCs w:val="24"/>
        </w:rPr>
        <w:t>3.17.5</w:t>
      </w:r>
      <w:r w:rsidRPr="00DF3344">
        <w:rPr>
          <w:sz w:val="24"/>
          <w:szCs w:val="24"/>
        </w:rPr>
        <w:tab/>
        <w:t xml:space="preserve">The Tender Security shall be valid for thirty (30) days beyond the validity of the tender. </w:t>
      </w:r>
    </w:p>
    <w:p w:rsidR="00DF3344" w:rsidRPr="00DF3344" w:rsidRDefault="00DF3344" w:rsidP="00DF3344">
      <w:pPr>
        <w:spacing w:line="288" w:lineRule="auto"/>
        <w:ind w:left="720" w:hanging="810"/>
        <w:jc w:val="both"/>
        <w:rPr>
          <w:sz w:val="24"/>
          <w:szCs w:val="24"/>
        </w:rPr>
      </w:pPr>
      <w:r w:rsidRPr="00DF3344">
        <w:rPr>
          <w:sz w:val="24"/>
          <w:szCs w:val="24"/>
        </w:rPr>
        <w:t xml:space="preserve">3.17.6 </w:t>
      </w:r>
      <w:r w:rsidRPr="00DF3344">
        <w:rPr>
          <w:sz w:val="24"/>
          <w:szCs w:val="24"/>
        </w:rPr>
        <w:tab/>
        <w:t xml:space="preserve">KPLC shall seek authentication of the Tender Security from the issuing bank. It is the responsibility of the Tenderer to sensitize its issuing bank on the need to respond directly and expeditiously to queries from KPLC. The period for response shall not exceed five (5) days from the date of KPLC’s query. Should there be no conclusive response by the bank within this period, such Tenderer’s Tender Security may be deemed as invalid and the bid rejected. </w:t>
      </w:r>
    </w:p>
    <w:p w:rsidR="00DF3344" w:rsidRPr="00DF3344" w:rsidRDefault="00DF3344" w:rsidP="00DF3344">
      <w:pPr>
        <w:spacing w:line="288" w:lineRule="auto"/>
        <w:ind w:left="720" w:hanging="810"/>
        <w:jc w:val="both"/>
        <w:rPr>
          <w:sz w:val="24"/>
          <w:szCs w:val="24"/>
        </w:rPr>
      </w:pPr>
    </w:p>
    <w:p w:rsidR="00DF3344" w:rsidRPr="00DF3344" w:rsidRDefault="00DF3344" w:rsidP="00DF3344">
      <w:pPr>
        <w:spacing w:line="288" w:lineRule="auto"/>
        <w:ind w:left="720" w:hanging="810"/>
        <w:jc w:val="both"/>
        <w:rPr>
          <w:sz w:val="24"/>
          <w:szCs w:val="24"/>
        </w:rPr>
      </w:pPr>
      <w:r w:rsidRPr="00DF3344">
        <w:rPr>
          <w:sz w:val="24"/>
          <w:szCs w:val="24"/>
        </w:rPr>
        <w:t xml:space="preserve">3.17.7 </w:t>
      </w:r>
      <w:r w:rsidRPr="00DF3344">
        <w:rPr>
          <w:sz w:val="24"/>
          <w:szCs w:val="24"/>
        </w:rPr>
        <w:tab/>
        <w:t xml:space="preserve">Any Tender not secured in accordance with this paragraph will be rejected by  </w:t>
      </w:r>
    </w:p>
    <w:p w:rsidR="00DF3344" w:rsidRPr="00DF3344" w:rsidRDefault="00DF3344" w:rsidP="00DF3344">
      <w:pPr>
        <w:spacing w:line="288" w:lineRule="auto"/>
        <w:ind w:left="720"/>
        <w:jc w:val="both"/>
        <w:rPr>
          <w:sz w:val="24"/>
          <w:szCs w:val="24"/>
        </w:rPr>
      </w:pPr>
      <w:proofErr w:type="gramStart"/>
      <w:r w:rsidRPr="00DF3344">
        <w:rPr>
          <w:sz w:val="24"/>
          <w:szCs w:val="24"/>
        </w:rPr>
        <w:t>KPLC as non-responsive, pursuant to paragraph 3.28.</w:t>
      </w:r>
      <w:proofErr w:type="gramEnd"/>
    </w:p>
    <w:p w:rsidR="00DF3344" w:rsidRPr="00DF3344" w:rsidRDefault="00DF3344" w:rsidP="00DF3344">
      <w:pPr>
        <w:spacing w:line="288" w:lineRule="auto"/>
        <w:ind w:left="720"/>
        <w:jc w:val="both"/>
        <w:rPr>
          <w:sz w:val="24"/>
          <w:szCs w:val="24"/>
        </w:rPr>
      </w:pPr>
    </w:p>
    <w:p w:rsidR="00DF3344" w:rsidRPr="00DF3344" w:rsidRDefault="00DF3344" w:rsidP="00DF3344">
      <w:pPr>
        <w:spacing w:line="288" w:lineRule="auto"/>
        <w:ind w:left="720" w:hanging="810"/>
        <w:jc w:val="both"/>
        <w:rPr>
          <w:sz w:val="24"/>
          <w:szCs w:val="24"/>
        </w:rPr>
      </w:pPr>
      <w:r w:rsidRPr="00DF3344">
        <w:rPr>
          <w:sz w:val="24"/>
          <w:szCs w:val="24"/>
        </w:rPr>
        <w:t xml:space="preserve">3.17.8 </w:t>
      </w:r>
      <w:r w:rsidRPr="00DF3344">
        <w:rPr>
          <w:sz w:val="24"/>
          <w:szCs w:val="24"/>
        </w:rPr>
        <w:tab/>
        <w:t xml:space="preserve">The unsuccessful Tenderer’s Tender Security will be released as promptly as possible, in any of the following circumstances: - </w:t>
      </w:r>
    </w:p>
    <w:p w:rsidR="00DF3344" w:rsidRPr="00DF3344" w:rsidRDefault="00DF3344" w:rsidP="00DF3344">
      <w:pPr>
        <w:spacing w:line="288" w:lineRule="auto"/>
        <w:ind w:left="720"/>
        <w:jc w:val="both"/>
        <w:rPr>
          <w:i/>
          <w:iCs/>
          <w:sz w:val="24"/>
          <w:szCs w:val="24"/>
        </w:rPr>
      </w:pPr>
      <w:r w:rsidRPr="00DF3344">
        <w:rPr>
          <w:i/>
          <w:iCs/>
          <w:sz w:val="24"/>
          <w:szCs w:val="24"/>
        </w:rPr>
        <w:t xml:space="preserve">a) </w:t>
      </w:r>
      <w:r w:rsidRPr="00DF3344">
        <w:rPr>
          <w:i/>
          <w:iCs/>
          <w:sz w:val="24"/>
          <w:szCs w:val="24"/>
        </w:rPr>
        <w:tab/>
      </w:r>
      <w:proofErr w:type="gramStart"/>
      <w:r w:rsidRPr="00DF3344">
        <w:rPr>
          <w:i/>
          <w:iCs/>
          <w:sz w:val="24"/>
          <w:szCs w:val="24"/>
        </w:rPr>
        <w:t>the</w:t>
      </w:r>
      <w:proofErr w:type="gramEnd"/>
      <w:r w:rsidRPr="00DF3344">
        <w:rPr>
          <w:i/>
          <w:iCs/>
          <w:sz w:val="24"/>
          <w:szCs w:val="24"/>
        </w:rPr>
        <w:t xml:space="preserve"> procurement proceedings are terminated </w:t>
      </w:r>
    </w:p>
    <w:p w:rsidR="00DF3344" w:rsidRPr="00DF3344" w:rsidRDefault="00DF3344" w:rsidP="00DF3344">
      <w:pPr>
        <w:spacing w:line="288" w:lineRule="auto"/>
        <w:ind w:left="1440" w:hanging="720"/>
        <w:jc w:val="both"/>
        <w:rPr>
          <w:i/>
          <w:iCs/>
          <w:sz w:val="24"/>
          <w:szCs w:val="24"/>
        </w:rPr>
      </w:pPr>
      <w:r w:rsidRPr="00DF3344">
        <w:rPr>
          <w:i/>
          <w:iCs/>
          <w:sz w:val="24"/>
          <w:szCs w:val="24"/>
        </w:rPr>
        <w:t xml:space="preserve">b) </w:t>
      </w:r>
      <w:r w:rsidRPr="00DF3344">
        <w:rPr>
          <w:i/>
          <w:iCs/>
          <w:sz w:val="24"/>
          <w:szCs w:val="24"/>
        </w:rPr>
        <w:tab/>
        <w:t xml:space="preserve">KPLC determines that none of the submitted Tenders is responsive </w:t>
      </w:r>
    </w:p>
    <w:p w:rsidR="00DF3344" w:rsidRPr="00DF3344" w:rsidRDefault="00DF3344" w:rsidP="00DF3344">
      <w:pPr>
        <w:spacing w:line="288" w:lineRule="auto"/>
        <w:ind w:left="1440" w:hanging="720"/>
        <w:jc w:val="both"/>
        <w:rPr>
          <w:i/>
          <w:iCs/>
          <w:sz w:val="24"/>
          <w:szCs w:val="24"/>
        </w:rPr>
      </w:pPr>
      <w:r w:rsidRPr="00DF3344">
        <w:rPr>
          <w:i/>
          <w:iCs/>
          <w:sz w:val="24"/>
          <w:szCs w:val="24"/>
        </w:rPr>
        <w:t xml:space="preserve">c) </w:t>
      </w:r>
      <w:r w:rsidRPr="00DF3344">
        <w:rPr>
          <w:i/>
          <w:iCs/>
          <w:sz w:val="24"/>
          <w:szCs w:val="24"/>
        </w:rPr>
        <w:tab/>
      </w:r>
      <w:proofErr w:type="gramStart"/>
      <w:r w:rsidRPr="00DF3344">
        <w:rPr>
          <w:i/>
          <w:iCs/>
          <w:sz w:val="24"/>
          <w:szCs w:val="24"/>
        </w:rPr>
        <w:t>a</w:t>
      </w:r>
      <w:proofErr w:type="gramEnd"/>
      <w:r w:rsidRPr="00DF3344">
        <w:rPr>
          <w:i/>
          <w:iCs/>
          <w:sz w:val="24"/>
          <w:szCs w:val="24"/>
        </w:rPr>
        <w:t xml:space="preserve"> contract for the procurement is entered into.</w:t>
      </w:r>
    </w:p>
    <w:p w:rsidR="00DF3344" w:rsidRPr="00DF3344" w:rsidRDefault="00DF3344" w:rsidP="00DF3344">
      <w:pPr>
        <w:spacing w:line="288" w:lineRule="auto"/>
        <w:ind w:left="1440" w:hanging="720"/>
        <w:jc w:val="both"/>
        <w:rPr>
          <w:i/>
          <w:iCs/>
          <w:sz w:val="24"/>
          <w:szCs w:val="24"/>
        </w:rPr>
      </w:pPr>
    </w:p>
    <w:p w:rsidR="00DF3344" w:rsidRPr="00DF3344" w:rsidRDefault="00DF3344" w:rsidP="00DF3344">
      <w:pPr>
        <w:spacing w:line="288" w:lineRule="auto"/>
        <w:ind w:left="720" w:hanging="810"/>
        <w:jc w:val="both"/>
        <w:rPr>
          <w:sz w:val="24"/>
          <w:szCs w:val="24"/>
        </w:rPr>
      </w:pPr>
      <w:r w:rsidRPr="00DF3344">
        <w:rPr>
          <w:sz w:val="24"/>
          <w:szCs w:val="24"/>
        </w:rPr>
        <w:t xml:space="preserve">3.17.9 </w:t>
      </w:r>
      <w:r w:rsidRPr="00DF3344">
        <w:rPr>
          <w:sz w:val="24"/>
          <w:szCs w:val="24"/>
        </w:rPr>
        <w:tab/>
        <w:t>The successful Tenderer’s Tender Security will be released upon the successful Tenderer’s signing the contract, pursuant to paragraph 3.39 and furnishing an authentic Performance Security, pursuant to paragraph 3.40.</w:t>
      </w:r>
    </w:p>
    <w:p w:rsidR="00DF3344" w:rsidRPr="00DF3344" w:rsidRDefault="00DF3344" w:rsidP="00DF3344">
      <w:pPr>
        <w:spacing w:line="288" w:lineRule="auto"/>
        <w:ind w:left="-810" w:firstLine="720"/>
        <w:jc w:val="both"/>
        <w:rPr>
          <w:sz w:val="24"/>
          <w:szCs w:val="24"/>
        </w:rPr>
      </w:pPr>
      <w:r w:rsidRPr="00DF3344">
        <w:rPr>
          <w:sz w:val="24"/>
          <w:szCs w:val="24"/>
        </w:rPr>
        <w:t xml:space="preserve">3.17.10 </w:t>
      </w:r>
      <w:r w:rsidRPr="00DF3344">
        <w:rPr>
          <w:sz w:val="24"/>
          <w:szCs w:val="24"/>
        </w:rPr>
        <w:tab/>
        <w:t xml:space="preserve">The Tender Security shall be forfeited – </w:t>
      </w:r>
    </w:p>
    <w:p w:rsidR="00DF3344" w:rsidRPr="00DF3344" w:rsidRDefault="00DF3344" w:rsidP="00DF3344">
      <w:pPr>
        <w:spacing w:line="288" w:lineRule="auto"/>
        <w:ind w:left="1440" w:hanging="720"/>
        <w:jc w:val="both"/>
        <w:rPr>
          <w:b/>
          <w:i/>
          <w:iCs/>
          <w:sz w:val="24"/>
          <w:szCs w:val="24"/>
        </w:rPr>
      </w:pPr>
      <w:r w:rsidRPr="00DF3344">
        <w:rPr>
          <w:i/>
          <w:iCs/>
          <w:sz w:val="24"/>
          <w:szCs w:val="24"/>
        </w:rPr>
        <w:t xml:space="preserve">a) </w:t>
      </w:r>
      <w:r w:rsidRPr="00DF3344">
        <w:rPr>
          <w:i/>
          <w:iCs/>
          <w:sz w:val="24"/>
          <w:szCs w:val="24"/>
        </w:rPr>
        <w:tab/>
      </w:r>
      <w:proofErr w:type="gramStart"/>
      <w:r w:rsidRPr="00DF3344">
        <w:rPr>
          <w:b/>
          <w:i/>
          <w:iCs/>
          <w:sz w:val="24"/>
          <w:szCs w:val="24"/>
        </w:rPr>
        <w:t>if</w:t>
      </w:r>
      <w:proofErr w:type="gramEnd"/>
      <w:r w:rsidRPr="00DF3344">
        <w:rPr>
          <w:b/>
          <w:i/>
          <w:iCs/>
          <w:sz w:val="24"/>
          <w:szCs w:val="24"/>
        </w:rPr>
        <w:t xml:space="preserve"> the Tenderer withdraws its Tender after the deadline for submitting Tenders but before the expiry of the period during which the Tenders must remain valid</w:t>
      </w:r>
    </w:p>
    <w:p w:rsidR="00DF3344" w:rsidRPr="00DF3344" w:rsidRDefault="00DF3344" w:rsidP="00DF3344">
      <w:pPr>
        <w:spacing w:line="288" w:lineRule="auto"/>
        <w:ind w:left="1440" w:hanging="720"/>
        <w:jc w:val="both"/>
        <w:rPr>
          <w:b/>
          <w:i/>
          <w:iCs/>
          <w:sz w:val="24"/>
          <w:szCs w:val="24"/>
        </w:rPr>
      </w:pPr>
      <w:r w:rsidRPr="00DF3344">
        <w:rPr>
          <w:i/>
          <w:iCs/>
          <w:sz w:val="24"/>
          <w:szCs w:val="24"/>
        </w:rPr>
        <w:t xml:space="preserve">b) </w:t>
      </w:r>
      <w:r w:rsidRPr="00DF3344">
        <w:rPr>
          <w:i/>
          <w:iCs/>
          <w:sz w:val="24"/>
          <w:szCs w:val="24"/>
        </w:rPr>
        <w:tab/>
      </w:r>
      <w:proofErr w:type="gramStart"/>
      <w:r w:rsidRPr="00DF3344">
        <w:rPr>
          <w:b/>
          <w:i/>
          <w:iCs/>
          <w:sz w:val="24"/>
          <w:szCs w:val="24"/>
        </w:rPr>
        <w:t>if</w:t>
      </w:r>
      <w:proofErr w:type="gramEnd"/>
      <w:r w:rsidRPr="00DF3344">
        <w:rPr>
          <w:b/>
          <w:i/>
          <w:iCs/>
          <w:sz w:val="24"/>
          <w:szCs w:val="24"/>
        </w:rPr>
        <w:t xml:space="preserve"> the Tenderer rejects a correction of an arithmetic error </w:t>
      </w:r>
    </w:p>
    <w:p w:rsidR="00DF3344" w:rsidRPr="00DF3344" w:rsidRDefault="00DF3344" w:rsidP="00DF3344">
      <w:pPr>
        <w:spacing w:line="288" w:lineRule="auto"/>
        <w:ind w:left="1440" w:hanging="720"/>
        <w:jc w:val="both"/>
        <w:rPr>
          <w:b/>
          <w:i/>
          <w:iCs/>
          <w:sz w:val="24"/>
          <w:szCs w:val="24"/>
        </w:rPr>
      </w:pPr>
      <w:r w:rsidRPr="00DF3344">
        <w:rPr>
          <w:b/>
          <w:i/>
          <w:iCs/>
          <w:sz w:val="24"/>
          <w:szCs w:val="24"/>
        </w:rPr>
        <w:t xml:space="preserve">c) </w:t>
      </w:r>
      <w:r w:rsidRPr="00DF3344">
        <w:rPr>
          <w:b/>
          <w:i/>
          <w:iCs/>
          <w:sz w:val="24"/>
          <w:szCs w:val="24"/>
        </w:rPr>
        <w:tab/>
      </w:r>
      <w:proofErr w:type="gramStart"/>
      <w:r w:rsidRPr="00DF3344">
        <w:rPr>
          <w:b/>
          <w:i/>
          <w:iCs/>
          <w:sz w:val="24"/>
          <w:szCs w:val="24"/>
        </w:rPr>
        <w:t>if</w:t>
      </w:r>
      <w:proofErr w:type="gramEnd"/>
      <w:r w:rsidRPr="00DF3344">
        <w:rPr>
          <w:b/>
          <w:i/>
          <w:iCs/>
          <w:sz w:val="24"/>
          <w:szCs w:val="24"/>
        </w:rPr>
        <w:t xml:space="preserve"> the Tenderer fails to enter into a written contract in accordance with paragraph 3.39</w:t>
      </w:r>
    </w:p>
    <w:p w:rsidR="00DF3344" w:rsidRPr="00DF3344" w:rsidRDefault="00DF3344" w:rsidP="00DF3344">
      <w:pPr>
        <w:spacing w:line="288" w:lineRule="auto"/>
        <w:ind w:left="1440" w:hanging="720"/>
        <w:jc w:val="both"/>
        <w:rPr>
          <w:b/>
          <w:i/>
          <w:iCs/>
          <w:sz w:val="24"/>
          <w:szCs w:val="24"/>
        </w:rPr>
      </w:pPr>
      <w:r w:rsidRPr="00DF3344">
        <w:rPr>
          <w:b/>
          <w:i/>
          <w:iCs/>
          <w:sz w:val="24"/>
          <w:szCs w:val="24"/>
        </w:rPr>
        <w:t xml:space="preserve">d) </w:t>
      </w:r>
      <w:r w:rsidRPr="00DF3344">
        <w:rPr>
          <w:b/>
          <w:i/>
          <w:iCs/>
          <w:sz w:val="24"/>
          <w:szCs w:val="24"/>
        </w:rPr>
        <w:tab/>
      </w:r>
      <w:proofErr w:type="gramStart"/>
      <w:r w:rsidRPr="00DF3344">
        <w:rPr>
          <w:b/>
          <w:i/>
          <w:iCs/>
          <w:sz w:val="24"/>
          <w:szCs w:val="24"/>
        </w:rPr>
        <w:t>if</w:t>
      </w:r>
      <w:proofErr w:type="gramEnd"/>
      <w:r w:rsidRPr="00DF3344">
        <w:rPr>
          <w:b/>
          <w:i/>
          <w:iCs/>
          <w:sz w:val="24"/>
          <w:szCs w:val="24"/>
        </w:rPr>
        <w:t xml:space="preserve"> the successful Tenderer fails to furnish the performance security in accordance with paragraph 3.40 </w:t>
      </w:r>
    </w:p>
    <w:p w:rsidR="00DF3344" w:rsidRPr="00DF3344" w:rsidRDefault="00DF3344" w:rsidP="00DF3344">
      <w:pPr>
        <w:spacing w:line="288" w:lineRule="auto"/>
        <w:ind w:left="1440" w:hanging="720"/>
        <w:jc w:val="both"/>
        <w:rPr>
          <w:b/>
          <w:i/>
          <w:iCs/>
          <w:sz w:val="24"/>
          <w:szCs w:val="24"/>
        </w:rPr>
      </w:pPr>
      <w:r w:rsidRPr="00DF3344">
        <w:rPr>
          <w:b/>
          <w:i/>
          <w:iCs/>
          <w:sz w:val="24"/>
          <w:szCs w:val="24"/>
        </w:rPr>
        <w:lastRenderedPageBreak/>
        <w:t xml:space="preserve">e) </w:t>
      </w:r>
      <w:r w:rsidRPr="00DF3344">
        <w:rPr>
          <w:b/>
          <w:i/>
          <w:iCs/>
          <w:sz w:val="24"/>
          <w:szCs w:val="24"/>
        </w:rPr>
        <w:tab/>
      </w:r>
      <w:proofErr w:type="gramStart"/>
      <w:r w:rsidRPr="00DF3344">
        <w:rPr>
          <w:b/>
          <w:i/>
          <w:iCs/>
          <w:sz w:val="24"/>
          <w:szCs w:val="24"/>
        </w:rPr>
        <w:t>if</w:t>
      </w:r>
      <w:proofErr w:type="gramEnd"/>
      <w:r w:rsidRPr="00DF3344">
        <w:rPr>
          <w:b/>
          <w:i/>
          <w:iCs/>
          <w:sz w:val="24"/>
          <w:szCs w:val="24"/>
        </w:rPr>
        <w:t xml:space="preserve"> the Tenderer fails to extend the validity of the tender security where KPLC has extended the tender validity period in accordance with paragraph 3.18.  </w:t>
      </w:r>
    </w:p>
    <w:p w:rsidR="00DF3344" w:rsidRPr="00DF3344" w:rsidRDefault="00DF3344" w:rsidP="00DF3344">
      <w:pPr>
        <w:spacing w:line="288" w:lineRule="auto"/>
        <w:jc w:val="both"/>
        <w:rPr>
          <w:b/>
          <w:sz w:val="24"/>
          <w:szCs w:val="24"/>
        </w:rPr>
      </w:pPr>
    </w:p>
    <w:p w:rsidR="00DF3344" w:rsidRPr="00DF3344" w:rsidRDefault="00DF3344" w:rsidP="00DF3344">
      <w:pPr>
        <w:spacing w:line="288" w:lineRule="auto"/>
        <w:ind w:left="-90"/>
        <w:jc w:val="both"/>
        <w:rPr>
          <w:b/>
          <w:sz w:val="24"/>
          <w:szCs w:val="24"/>
        </w:rPr>
      </w:pPr>
      <w:r w:rsidRPr="00DF3344">
        <w:rPr>
          <w:b/>
          <w:bCs/>
          <w:sz w:val="24"/>
          <w:szCs w:val="24"/>
        </w:rPr>
        <w:t>3.18</w:t>
      </w:r>
      <w:r w:rsidRPr="00DF3344">
        <w:rPr>
          <w:sz w:val="24"/>
          <w:szCs w:val="24"/>
        </w:rPr>
        <w:tab/>
      </w:r>
      <w:r w:rsidRPr="00DF3344">
        <w:rPr>
          <w:b/>
          <w:sz w:val="24"/>
          <w:szCs w:val="24"/>
        </w:rPr>
        <w:t xml:space="preserve">Validity of Tenders </w:t>
      </w:r>
    </w:p>
    <w:p w:rsidR="00DF3344" w:rsidRPr="00DF3344" w:rsidRDefault="00DF3344" w:rsidP="00DF3344">
      <w:pPr>
        <w:spacing w:line="288" w:lineRule="auto"/>
        <w:ind w:left="720" w:hanging="810"/>
        <w:jc w:val="both"/>
        <w:rPr>
          <w:sz w:val="24"/>
          <w:szCs w:val="24"/>
        </w:rPr>
      </w:pPr>
      <w:r w:rsidRPr="00DF3344">
        <w:rPr>
          <w:sz w:val="24"/>
          <w:szCs w:val="24"/>
        </w:rPr>
        <w:t xml:space="preserve">3.18.1 </w:t>
      </w:r>
      <w:r w:rsidRPr="00DF3344">
        <w:rPr>
          <w:sz w:val="24"/>
          <w:szCs w:val="24"/>
        </w:rPr>
        <w:tab/>
        <w:t xml:space="preserve">Tenders shall remain valid for ninety (90) days after the date of tender opening as specified in the Invitation to Tender or as otherwise may be prescribed by KPLC, </w:t>
      </w:r>
    </w:p>
    <w:p w:rsidR="00C648FA" w:rsidRPr="00C648FA" w:rsidRDefault="00C648FA" w:rsidP="00C648FA">
      <w:pPr>
        <w:spacing w:line="288" w:lineRule="auto"/>
        <w:ind w:left="720"/>
        <w:jc w:val="both"/>
        <w:rPr>
          <w:sz w:val="24"/>
          <w:szCs w:val="24"/>
        </w:rPr>
      </w:pPr>
      <w:proofErr w:type="gramStart"/>
      <w:r w:rsidRPr="00C648FA">
        <w:rPr>
          <w:sz w:val="24"/>
          <w:szCs w:val="24"/>
        </w:rPr>
        <w:t>pursuant</w:t>
      </w:r>
      <w:proofErr w:type="gramEnd"/>
      <w:r w:rsidRPr="00C648FA">
        <w:rPr>
          <w:sz w:val="24"/>
          <w:szCs w:val="24"/>
        </w:rPr>
        <w:t xml:space="preserve"> to paragraph 3.23. A Tender that is valid for a shorter period shall be rejected by KPLC as non-responsive.  </w:t>
      </w:r>
    </w:p>
    <w:p w:rsidR="00C648FA" w:rsidRPr="00C648FA" w:rsidRDefault="00C648FA" w:rsidP="00C648FA">
      <w:pPr>
        <w:spacing w:line="288" w:lineRule="auto"/>
        <w:ind w:left="720" w:hanging="810"/>
        <w:jc w:val="both"/>
        <w:rPr>
          <w:sz w:val="24"/>
          <w:szCs w:val="24"/>
        </w:rPr>
      </w:pPr>
      <w:r w:rsidRPr="00C648FA">
        <w:rPr>
          <w:sz w:val="24"/>
          <w:szCs w:val="24"/>
        </w:rPr>
        <w:t xml:space="preserve">3.18.2 </w:t>
      </w:r>
      <w:r w:rsidRPr="00C648FA">
        <w:rPr>
          <w:sz w:val="24"/>
          <w:szCs w:val="24"/>
        </w:rPr>
        <w:tab/>
        <w:t>In exceptional circumstances, KPLC may extend the Tender validity period. The extension shall be made in writing. The tender security provided under paragraph 3.17 shall also be extended. A Tenderer shall not be required nor permitted to modify its tender during the extended period.</w:t>
      </w:r>
    </w:p>
    <w:p w:rsidR="00C648FA" w:rsidRPr="00C648FA" w:rsidRDefault="00C648FA" w:rsidP="00C648FA">
      <w:pPr>
        <w:spacing w:line="288" w:lineRule="auto"/>
        <w:ind w:left="720" w:hanging="810"/>
        <w:jc w:val="both"/>
        <w:rPr>
          <w:sz w:val="24"/>
          <w:szCs w:val="24"/>
        </w:rPr>
      </w:pPr>
    </w:p>
    <w:p w:rsidR="00C648FA" w:rsidRPr="00C648FA" w:rsidRDefault="00C648FA" w:rsidP="00C648FA">
      <w:pPr>
        <w:spacing w:line="288" w:lineRule="auto"/>
        <w:ind w:left="720" w:hanging="810"/>
        <w:jc w:val="both"/>
        <w:rPr>
          <w:b/>
          <w:bCs/>
          <w:sz w:val="24"/>
          <w:szCs w:val="24"/>
        </w:rPr>
      </w:pPr>
      <w:r w:rsidRPr="00C648FA">
        <w:rPr>
          <w:b/>
          <w:bCs/>
          <w:sz w:val="24"/>
          <w:szCs w:val="24"/>
        </w:rPr>
        <w:t xml:space="preserve">3.19 </w:t>
      </w:r>
      <w:r w:rsidRPr="00C648FA">
        <w:rPr>
          <w:b/>
          <w:bCs/>
          <w:sz w:val="24"/>
          <w:szCs w:val="24"/>
        </w:rPr>
        <w:tab/>
        <w:t xml:space="preserve">Alternative Offers </w:t>
      </w:r>
    </w:p>
    <w:p w:rsidR="00C648FA" w:rsidRPr="00C648FA" w:rsidRDefault="00C648FA" w:rsidP="00C648FA">
      <w:pPr>
        <w:spacing w:line="288" w:lineRule="auto"/>
        <w:ind w:left="720" w:hanging="720"/>
        <w:jc w:val="both"/>
        <w:rPr>
          <w:sz w:val="24"/>
          <w:szCs w:val="24"/>
          <w:u w:val="single"/>
        </w:rPr>
      </w:pPr>
      <w:r w:rsidRPr="00C648FA">
        <w:rPr>
          <w:sz w:val="24"/>
          <w:szCs w:val="24"/>
        </w:rPr>
        <w:tab/>
        <w:t xml:space="preserve">Only main offers shall be considered, as alternative offers are not acceptable.  </w:t>
      </w:r>
      <w:r w:rsidRPr="00C648FA">
        <w:rPr>
          <w:sz w:val="24"/>
          <w:szCs w:val="24"/>
          <w:u w:val="single"/>
        </w:rPr>
        <w:t xml:space="preserve">          </w:t>
      </w:r>
    </w:p>
    <w:p w:rsidR="00C648FA" w:rsidRPr="00C648FA" w:rsidRDefault="00C648FA" w:rsidP="00C648FA">
      <w:pPr>
        <w:spacing w:line="288" w:lineRule="auto"/>
        <w:ind w:left="720" w:hanging="810"/>
        <w:jc w:val="both"/>
        <w:rPr>
          <w:b/>
          <w:bCs/>
          <w:sz w:val="24"/>
          <w:szCs w:val="24"/>
        </w:rPr>
      </w:pPr>
    </w:p>
    <w:p w:rsidR="00C648FA" w:rsidRPr="00C648FA" w:rsidRDefault="00C648FA" w:rsidP="00C648FA">
      <w:pPr>
        <w:spacing w:line="288" w:lineRule="auto"/>
        <w:ind w:left="720" w:hanging="810"/>
        <w:jc w:val="both"/>
        <w:rPr>
          <w:sz w:val="24"/>
          <w:szCs w:val="24"/>
        </w:rPr>
      </w:pPr>
      <w:r w:rsidRPr="00C648FA">
        <w:rPr>
          <w:b/>
          <w:bCs/>
          <w:sz w:val="24"/>
          <w:szCs w:val="24"/>
        </w:rPr>
        <w:t>3.20</w:t>
      </w:r>
      <w:r w:rsidRPr="00C648FA">
        <w:rPr>
          <w:sz w:val="24"/>
          <w:szCs w:val="24"/>
        </w:rPr>
        <w:t xml:space="preserve"> </w:t>
      </w:r>
      <w:r w:rsidRPr="00C648FA">
        <w:rPr>
          <w:b/>
          <w:bCs/>
          <w:sz w:val="24"/>
          <w:szCs w:val="24"/>
        </w:rPr>
        <w:tab/>
        <w:t>Number of Sets of and Tender Format</w:t>
      </w:r>
      <w:r w:rsidRPr="00C648FA">
        <w:rPr>
          <w:sz w:val="24"/>
          <w:szCs w:val="24"/>
        </w:rPr>
        <w:t xml:space="preserve"> </w:t>
      </w:r>
    </w:p>
    <w:p w:rsidR="00C648FA" w:rsidRPr="00C648FA" w:rsidRDefault="00C648FA" w:rsidP="00C648FA">
      <w:pPr>
        <w:spacing w:line="288" w:lineRule="auto"/>
        <w:ind w:left="720" w:hanging="810"/>
        <w:jc w:val="both"/>
        <w:rPr>
          <w:bCs/>
          <w:sz w:val="24"/>
          <w:szCs w:val="24"/>
        </w:rPr>
      </w:pPr>
      <w:r w:rsidRPr="00C648FA">
        <w:rPr>
          <w:bCs/>
          <w:sz w:val="24"/>
          <w:szCs w:val="24"/>
        </w:rPr>
        <w:t xml:space="preserve">3.20.1 </w:t>
      </w:r>
      <w:r w:rsidRPr="00C648FA">
        <w:rPr>
          <w:bCs/>
          <w:sz w:val="24"/>
          <w:szCs w:val="24"/>
        </w:rPr>
        <w:tab/>
        <w:t>T</w:t>
      </w:r>
      <w:r w:rsidRPr="00C648FA">
        <w:rPr>
          <w:sz w:val="24"/>
          <w:szCs w:val="24"/>
        </w:rPr>
        <w:t xml:space="preserve">he Tenderer shall prepare three complete sets of its Tender, identifying and clearly marking the </w:t>
      </w:r>
      <w:r w:rsidRPr="00C648FA">
        <w:rPr>
          <w:b/>
          <w:sz w:val="24"/>
          <w:szCs w:val="24"/>
        </w:rPr>
        <w:t>“</w:t>
      </w:r>
      <w:r w:rsidRPr="00C648FA">
        <w:rPr>
          <w:bCs/>
          <w:sz w:val="24"/>
          <w:szCs w:val="24"/>
        </w:rPr>
        <w:t>ORIGINAL TENDER”, “COPY 1 OF TENDER”, and “COPY 2 OF TENDER” as appropriate. Each set shall be properly bound. The copies shall be a replica of the Original</w:t>
      </w:r>
      <w:r w:rsidRPr="00C648FA">
        <w:rPr>
          <w:sz w:val="24"/>
          <w:szCs w:val="24"/>
        </w:rPr>
        <w:t xml:space="preserve">. Each copy will be deemed to contain the same information as the Original. </w:t>
      </w:r>
    </w:p>
    <w:p w:rsidR="00C648FA" w:rsidRPr="00C648FA" w:rsidRDefault="00C648FA" w:rsidP="00C648FA">
      <w:pPr>
        <w:spacing w:line="288" w:lineRule="auto"/>
        <w:ind w:left="720" w:hanging="810"/>
        <w:jc w:val="both"/>
        <w:rPr>
          <w:sz w:val="24"/>
          <w:szCs w:val="24"/>
        </w:rPr>
      </w:pPr>
      <w:r w:rsidRPr="00C648FA">
        <w:rPr>
          <w:sz w:val="24"/>
          <w:szCs w:val="24"/>
        </w:rPr>
        <w:t xml:space="preserve">3.20.2 </w:t>
      </w:r>
      <w:r w:rsidRPr="00C648FA">
        <w:rPr>
          <w:sz w:val="24"/>
          <w:szCs w:val="24"/>
        </w:rPr>
        <w:tab/>
        <w:t xml:space="preserve">The Tender shall be bound and divided clearly in descending order as listed in the Tender Submission Checklist. The divisions are for clear identification and marking of the respective documents or information that are serially numbered in the Checklist.   </w:t>
      </w:r>
    </w:p>
    <w:p w:rsidR="00C648FA" w:rsidRPr="00C648FA" w:rsidRDefault="00C648FA" w:rsidP="00C648FA">
      <w:pPr>
        <w:spacing w:line="288" w:lineRule="auto"/>
        <w:ind w:left="720" w:hanging="810"/>
        <w:jc w:val="both"/>
        <w:rPr>
          <w:sz w:val="24"/>
          <w:szCs w:val="24"/>
        </w:rPr>
      </w:pPr>
      <w:r w:rsidRPr="00C648FA">
        <w:rPr>
          <w:sz w:val="24"/>
          <w:szCs w:val="24"/>
        </w:rPr>
        <w:t xml:space="preserve">3.20.3 </w:t>
      </w:r>
      <w:r w:rsidRPr="00C648FA">
        <w:rPr>
          <w:sz w:val="24"/>
          <w:szCs w:val="24"/>
        </w:rPr>
        <w:tab/>
        <w:t xml:space="preserve">The order and arrangement as indicated in the Tender Submission Checklist will be considered as the Tender Formats.  </w:t>
      </w:r>
    </w:p>
    <w:p w:rsidR="00C648FA" w:rsidRPr="00C648FA" w:rsidRDefault="00C648FA" w:rsidP="00C648FA">
      <w:pPr>
        <w:spacing w:line="288" w:lineRule="auto"/>
        <w:ind w:left="720" w:hanging="810"/>
        <w:jc w:val="both"/>
        <w:rPr>
          <w:sz w:val="24"/>
          <w:szCs w:val="24"/>
        </w:rPr>
      </w:pPr>
      <w:r w:rsidRPr="00C648FA">
        <w:rPr>
          <w:sz w:val="24"/>
          <w:szCs w:val="24"/>
        </w:rPr>
        <w:t xml:space="preserve">3.20.4 </w:t>
      </w:r>
      <w:r w:rsidRPr="00C648FA">
        <w:rPr>
          <w:sz w:val="24"/>
          <w:szCs w:val="24"/>
        </w:rPr>
        <w:tab/>
        <w:t>Any Tender not prepared and signed in accordance with this paragraph, in particular sub-paragraphs 3.20.1, 3.20.2 and 3.20.3 shall be rejected by KPLC as non-responsive, pursuant to paragraph 3.28.</w:t>
      </w:r>
    </w:p>
    <w:p w:rsidR="00C648FA" w:rsidRPr="00C648FA" w:rsidRDefault="00C648FA" w:rsidP="00C648FA">
      <w:pPr>
        <w:spacing w:line="288" w:lineRule="auto"/>
        <w:ind w:left="720" w:hanging="810"/>
        <w:jc w:val="both"/>
        <w:rPr>
          <w:sz w:val="24"/>
          <w:szCs w:val="24"/>
        </w:rPr>
      </w:pPr>
    </w:p>
    <w:p w:rsidR="00C648FA" w:rsidRPr="00C648FA" w:rsidRDefault="00C648FA" w:rsidP="00C648FA">
      <w:pPr>
        <w:spacing w:line="288" w:lineRule="auto"/>
        <w:ind w:left="720" w:hanging="810"/>
        <w:jc w:val="both"/>
        <w:rPr>
          <w:b/>
          <w:bCs/>
          <w:sz w:val="24"/>
          <w:szCs w:val="24"/>
        </w:rPr>
      </w:pPr>
      <w:r w:rsidRPr="00C648FA">
        <w:rPr>
          <w:b/>
          <w:bCs/>
          <w:sz w:val="24"/>
          <w:szCs w:val="24"/>
        </w:rPr>
        <w:t xml:space="preserve">3.21 </w:t>
      </w:r>
      <w:r w:rsidRPr="00C648FA">
        <w:rPr>
          <w:b/>
          <w:bCs/>
          <w:sz w:val="24"/>
          <w:szCs w:val="24"/>
        </w:rPr>
        <w:tab/>
        <w:t xml:space="preserve">Preparation and Signing of the Tender </w:t>
      </w:r>
      <w:r w:rsidRPr="00C648FA">
        <w:rPr>
          <w:b/>
          <w:bCs/>
          <w:sz w:val="24"/>
          <w:szCs w:val="24"/>
        </w:rPr>
        <w:tab/>
        <w:t xml:space="preserve"> </w:t>
      </w:r>
    </w:p>
    <w:p w:rsidR="00C648FA" w:rsidRPr="00C648FA" w:rsidRDefault="00C648FA" w:rsidP="00C648FA">
      <w:pPr>
        <w:spacing w:line="288" w:lineRule="auto"/>
        <w:ind w:left="720" w:hanging="810"/>
        <w:jc w:val="both"/>
        <w:rPr>
          <w:sz w:val="24"/>
          <w:szCs w:val="24"/>
        </w:rPr>
      </w:pPr>
      <w:r w:rsidRPr="00C648FA">
        <w:rPr>
          <w:sz w:val="24"/>
          <w:szCs w:val="24"/>
        </w:rPr>
        <w:t xml:space="preserve">3.21.1 </w:t>
      </w:r>
      <w:r w:rsidRPr="00C648FA">
        <w:rPr>
          <w:sz w:val="24"/>
          <w:szCs w:val="24"/>
        </w:rPr>
        <w:tab/>
        <w:t xml:space="preserve">The Original and all copies of the Tender shall be typed or written in indelible ink. They shall be signed by the Tenderer or a person or persons duly authorized to bind the Tenderer to the contract. </w:t>
      </w:r>
    </w:p>
    <w:p w:rsidR="00C648FA" w:rsidRPr="00C648FA" w:rsidRDefault="00C648FA" w:rsidP="00C648FA">
      <w:pPr>
        <w:spacing w:line="288" w:lineRule="auto"/>
        <w:ind w:left="720" w:hanging="810"/>
        <w:jc w:val="both"/>
        <w:rPr>
          <w:sz w:val="24"/>
          <w:szCs w:val="24"/>
        </w:rPr>
      </w:pPr>
      <w:r w:rsidRPr="00C648FA">
        <w:rPr>
          <w:sz w:val="24"/>
          <w:szCs w:val="24"/>
        </w:rPr>
        <w:t xml:space="preserve">3.21.2 </w:t>
      </w:r>
      <w:r w:rsidRPr="00C648FA">
        <w:rPr>
          <w:sz w:val="24"/>
          <w:szCs w:val="24"/>
        </w:rPr>
        <w:tab/>
        <w:t>The authorization shall be indicated by a written Power of Attorney granted by the Tenderer to the authorized person before any of the following persons:-</w:t>
      </w:r>
    </w:p>
    <w:p w:rsidR="00C648FA" w:rsidRPr="00C648FA" w:rsidRDefault="00C648FA" w:rsidP="00C648FA">
      <w:pPr>
        <w:spacing w:line="288" w:lineRule="auto"/>
        <w:ind w:left="1440" w:hanging="720"/>
        <w:jc w:val="both"/>
        <w:rPr>
          <w:i/>
          <w:sz w:val="24"/>
          <w:szCs w:val="24"/>
        </w:rPr>
      </w:pPr>
      <w:r w:rsidRPr="00C648FA">
        <w:rPr>
          <w:i/>
          <w:sz w:val="24"/>
          <w:szCs w:val="24"/>
        </w:rPr>
        <w:t>a)</w:t>
      </w:r>
      <w:r w:rsidRPr="00C648FA">
        <w:rPr>
          <w:i/>
          <w:sz w:val="24"/>
          <w:szCs w:val="24"/>
        </w:rPr>
        <w:tab/>
        <w:t xml:space="preserve">For local Tenderers, a Commissioner of Oaths or a Notary Public or a Magistrate of the Kenyan Judiciary. </w:t>
      </w:r>
    </w:p>
    <w:p w:rsidR="00C648FA" w:rsidRPr="00C648FA" w:rsidRDefault="00C648FA" w:rsidP="00C648FA">
      <w:pPr>
        <w:spacing w:line="288" w:lineRule="auto"/>
        <w:ind w:left="1440" w:hanging="720"/>
        <w:jc w:val="both"/>
        <w:rPr>
          <w:i/>
          <w:sz w:val="24"/>
          <w:szCs w:val="24"/>
        </w:rPr>
      </w:pPr>
      <w:r w:rsidRPr="00C648FA">
        <w:rPr>
          <w:i/>
          <w:sz w:val="24"/>
          <w:szCs w:val="24"/>
        </w:rPr>
        <w:t>b)</w:t>
      </w:r>
      <w:r w:rsidRPr="00C648FA">
        <w:rPr>
          <w:i/>
          <w:sz w:val="24"/>
          <w:szCs w:val="24"/>
        </w:rPr>
        <w:tab/>
        <w:t xml:space="preserve">For foreign Tenderers, a Notary Public in the country of the Tenderer. </w:t>
      </w:r>
    </w:p>
    <w:p w:rsidR="00C648FA" w:rsidRPr="00C648FA" w:rsidRDefault="00C648FA" w:rsidP="00C648FA">
      <w:pPr>
        <w:spacing w:line="288" w:lineRule="auto"/>
        <w:ind w:left="1440" w:hanging="720"/>
        <w:jc w:val="both"/>
        <w:rPr>
          <w:sz w:val="24"/>
          <w:szCs w:val="24"/>
        </w:rPr>
      </w:pPr>
      <w:r w:rsidRPr="00C648FA">
        <w:rPr>
          <w:sz w:val="24"/>
          <w:szCs w:val="24"/>
        </w:rPr>
        <w:t xml:space="preserve">In either case above, the Power of Attorney shall accompany the Tender. </w:t>
      </w:r>
    </w:p>
    <w:p w:rsidR="00C648FA" w:rsidRPr="00C648FA" w:rsidRDefault="00C648FA" w:rsidP="00C648FA">
      <w:pPr>
        <w:spacing w:line="288" w:lineRule="auto"/>
        <w:ind w:left="1440" w:hanging="720"/>
        <w:jc w:val="both"/>
        <w:rPr>
          <w:sz w:val="24"/>
          <w:szCs w:val="24"/>
        </w:rPr>
      </w:pPr>
    </w:p>
    <w:p w:rsidR="00C648FA" w:rsidRPr="00C648FA" w:rsidRDefault="00C648FA" w:rsidP="00C648FA">
      <w:pPr>
        <w:spacing w:line="288" w:lineRule="auto"/>
        <w:ind w:left="720" w:hanging="810"/>
        <w:jc w:val="both"/>
        <w:rPr>
          <w:sz w:val="24"/>
          <w:szCs w:val="24"/>
        </w:rPr>
      </w:pPr>
      <w:r w:rsidRPr="00C648FA">
        <w:rPr>
          <w:sz w:val="24"/>
          <w:szCs w:val="24"/>
        </w:rPr>
        <w:t xml:space="preserve">3.21.3 </w:t>
      </w:r>
      <w:r w:rsidRPr="00C648FA">
        <w:rPr>
          <w:sz w:val="24"/>
          <w:szCs w:val="24"/>
        </w:rPr>
        <w:tab/>
        <w:t xml:space="preserve">All pages of the Tender, including un-amended printed literature, shall be </w:t>
      </w:r>
      <w:proofErr w:type="spellStart"/>
      <w:r w:rsidRPr="00C648FA">
        <w:rPr>
          <w:sz w:val="24"/>
          <w:szCs w:val="24"/>
        </w:rPr>
        <w:t>initialled</w:t>
      </w:r>
      <w:proofErr w:type="spellEnd"/>
      <w:r w:rsidRPr="00C648FA">
        <w:rPr>
          <w:sz w:val="24"/>
          <w:szCs w:val="24"/>
        </w:rPr>
        <w:t xml:space="preserve"> by the person or persons signing the Tender and serially numbered. </w:t>
      </w:r>
    </w:p>
    <w:p w:rsidR="00C648FA" w:rsidRPr="00C648FA" w:rsidRDefault="00C648FA" w:rsidP="00C648FA">
      <w:pPr>
        <w:spacing w:line="288" w:lineRule="auto"/>
        <w:ind w:left="720" w:hanging="810"/>
        <w:jc w:val="both"/>
        <w:rPr>
          <w:sz w:val="24"/>
          <w:szCs w:val="24"/>
        </w:rPr>
      </w:pPr>
      <w:r w:rsidRPr="00C648FA">
        <w:rPr>
          <w:sz w:val="24"/>
          <w:szCs w:val="24"/>
        </w:rPr>
        <w:t xml:space="preserve">3.21.4 The Tender shall have no interlineations, erasures, or overwriting except as necessary to correct errors made by the Tenderer, in which case such corrections shall be </w:t>
      </w:r>
      <w:proofErr w:type="spellStart"/>
      <w:r w:rsidRPr="00C648FA">
        <w:rPr>
          <w:sz w:val="24"/>
          <w:szCs w:val="24"/>
        </w:rPr>
        <w:t>initialled</w:t>
      </w:r>
      <w:proofErr w:type="spellEnd"/>
      <w:r w:rsidRPr="00C648FA">
        <w:rPr>
          <w:sz w:val="24"/>
          <w:szCs w:val="24"/>
        </w:rPr>
        <w:t xml:space="preserve"> by the person or persons signing the Tender.</w:t>
      </w:r>
    </w:p>
    <w:p w:rsidR="00C648FA" w:rsidRPr="00C648FA" w:rsidRDefault="00C648FA" w:rsidP="00C648FA">
      <w:pPr>
        <w:spacing w:line="288" w:lineRule="auto"/>
        <w:ind w:left="720" w:hanging="810"/>
        <w:jc w:val="both"/>
        <w:rPr>
          <w:sz w:val="24"/>
          <w:szCs w:val="24"/>
        </w:rPr>
      </w:pPr>
      <w:r w:rsidRPr="00C648FA">
        <w:rPr>
          <w:sz w:val="24"/>
          <w:szCs w:val="24"/>
        </w:rPr>
        <w:t xml:space="preserve">3.21.5 </w:t>
      </w:r>
      <w:r w:rsidRPr="00C648FA">
        <w:rPr>
          <w:sz w:val="24"/>
          <w:szCs w:val="24"/>
        </w:rPr>
        <w:tab/>
        <w:t xml:space="preserve">KPLC will assume no responsibility whatsoever for the Tenderer’s failure to comply with or observe the entire contents of this paragraph 3.21. </w:t>
      </w:r>
    </w:p>
    <w:p w:rsidR="00C648FA" w:rsidRPr="00C648FA" w:rsidRDefault="00C648FA" w:rsidP="00C648FA">
      <w:pPr>
        <w:spacing w:line="288" w:lineRule="auto"/>
        <w:ind w:left="720" w:hanging="810"/>
        <w:jc w:val="both"/>
        <w:rPr>
          <w:sz w:val="24"/>
          <w:szCs w:val="24"/>
        </w:rPr>
      </w:pPr>
      <w:proofErr w:type="gramStart"/>
      <w:r w:rsidRPr="00C648FA">
        <w:rPr>
          <w:sz w:val="24"/>
          <w:szCs w:val="24"/>
        </w:rPr>
        <w:t>3.21.6  Any</w:t>
      </w:r>
      <w:proofErr w:type="gramEnd"/>
      <w:r w:rsidRPr="00C648FA">
        <w:rPr>
          <w:sz w:val="24"/>
          <w:szCs w:val="24"/>
        </w:rPr>
        <w:t xml:space="preserve"> Tender not prepared and signed in accordance with this paragraph may be rejected by KPLC as non-responsive, pursuant to paragraph 3.28.</w:t>
      </w:r>
    </w:p>
    <w:p w:rsidR="00C648FA" w:rsidRPr="00C648FA" w:rsidRDefault="00C648FA" w:rsidP="00C648FA">
      <w:pPr>
        <w:spacing w:line="288" w:lineRule="auto"/>
        <w:ind w:left="720" w:hanging="810"/>
        <w:jc w:val="both"/>
        <w:rPr>
          <w:sz w:val="24"/>
          <w:szCs w:val="24"/>
        </w:rPr>
      </w:pPr>
    </w:p>
    <w:p w:rsidR="00C648FA" w:rsidRPr="00C648FA" w:rsidRDefault="00C648FA" w:rsidP="00C648FA">
      <w:pPr>
        <w:spacing w:line="288" w:lineRule="auto"/>
        <w:ind w:left="720" w:hanging="810"/>
        <w:jc w:val="both"/>
        <w:rPr>
          <w:sz w:val="24"/>
          <w:szCs w:val="24"/>
        </w:rPr>
      </w:pPr>
    </w:p>
    <w:p w:rsidR="00C648FA" w:rsidRPr="00C648FA" w:rsidRDefault="00C648FA" w:rsidP="00C648FA">
      <w:pPr>
        <w:spacing w:line="288" w:lineRule="auto"/>
        <w:ind w:left="720" w:hanging="810"/>
        <w:jc w:val="both"/>
        <w:rPr>
          <w:b/>
          <w:sz w:val="24"/>
          <w:szCs w:val="24"/>
        </w:rPr>
      </w:pPr>
      <w:r w:rsidRPr="00C648FA">
        <w:rPr>
          <w:b/>
          <w:bCs/>
          <w:sz w:val="24"/>
          <w:szCs w:val="24"/>
        </w:rPr>
        <w:t>3.22</w:t>
      </w:r>
      <w:r w:rsidRPr="00C648FA">
        <w:rPr>
          <w:sz w:val="24"/>
          <w:szCs w:val="24"/>
        </w:rPr>
        <w:t xml:space="preserve"> </w:t>
      </w:r>
      <w:r w:rsidRPr="00C648FA">
        <w:rPr>
          <w:sz w:val="24"/>
          <w:szCs w:val="24"/>
        </w:rPr>
        <w:tab/>
      </w:r>
      <w:r w:rsidRPr="00C648FA">
        <w:rPr>
          <w:b/>
          <w:sz w:val="24"/>
          <w:szCs w:val="24"/>
        </w:rPr>
        <w:t>Sealing and Outer Marking of Tenders</w:t>
      </w:r>
    </w:p>
    <w:p w:rsidR="00C648FA" w:rsidRPr="00C648FA" w:rsidRDefault="00C648FA" w:rsidP="00C648FA">
      <w:pPr>
        <w:spacing w:line="288" w:lineRule="auto"/>
        <w:ind w:left="720" w:hanging="810"/>
        <w:jc w:val="both"/>
        <w:rPr>
          <w:sz w:val="24"/>
          <w:szCs w:val="24"/>
        </w:rPr>
      </w:pPr>
      <w:r w:rsidRPr="00C648FA">
        <w:rPr>
          <w:bCs/>
          <w:sz w:val="24"/>
          <w:szCs w:val="24"/>
        </w:rPr>
        <w:t>3.22.1</w:t>
      </w:r>
      <w:r w:rsidRPr="00C648FA">
        <w:rPr>
          <w:bCs/>
          <w:sz w:val="24"/>
          <w:szCs w:val="24"/>
        </w:rPr>
        <w:tab/>
      </w:r>
      <w:r w:rsidRPr="00C648FA">
        <w:rPr>
          <w:sz w:val="24"/>
          <w:szCs w:val="24"/>
        </w:rPr>
        <w:t xml:space="preserve">The Tenderer shall seal the Original and each Copy of the Tender in separate envelopes or packages, duly marking the envelopes or packages as </w:t>
      </w:r>
      <w:r w:rsidRPr="00C648FA">
        <w:rPr>
          <w:bCs/>
          <w:sz w:val="24"/>
          <w:szCs w:val="24"/>
        </w:rPr>
        <w:t>“ORIGINAL”, “COPY 1 OF TENDER” and “COPY 2 OF TENDER”. The envelopes</w:t>
      </w:r>
      <w:r w:rsidRPr="00C648FA">
        <w:rPr>
          <w:sz w:val="24"/>
          <w:szCs w:val="24"/>
        </w:rPr>
        <w:t xml:space="preserve"> or packages shall then be sealed in outer envelopes or packages.</w:t>
      </w:r>
    </w:p>
    <w:p w:rsidR="00C648FA" w:rsidRPr="00C648FA" w:rsidRDefault="00C648FA" w:rsidP="00C648FA">
      <w:pPr>
        <w:spacing w:line="288" w:lineRule="auto"/>
        <w:ind w:left="720" w:hanging="810"/>
        <w:jc w:val="both"/>
        <w:rPr>
          <w:sz w:val="24"/>
          <w:szCs w:val="24"/>
        </w:rPr>
      </w:pPr>
      <w:r w:rsidRPr="00C648FA">
        <w:rPr>
          <w:sz w:val="24"/>
          <w:szCs w:val="24"/>
        </w:rPr>
        <w:t xml:space="preserve">3.22.2 </w:t>
      </w:r>
      <w:r w:rsidRPr="00C648FA">
        <w:rPr>
          <w:sz w:val="24"/>
          <w:szCs w:val="24"/>
        </w:rPr>
        <w:tab/>
        <w:t xml:space="preserve">The inner and outer envelopes or packages shall -  </w:t>
      </w:r>
    </w:p>
    <w:p w:rsidR="00C648FA" w:rsidRPr="00C648FA" w:rsidRDefault="00C648FA" w:rsidP="00C648FA">
      <w:pPr>
        <w:spacing w:line="288" w:lineRule="auto"/>
        <w:ind w:left="1440" w:hanging="720"/>
        <w:jc w:val="both"/>
        <w:rPr>
          <w:i/>
          <w:iCs/>
          <w:sz w:val="24"/>
          <w:szCs w:val="24"/>
        </w:rPr>
      </w:pPr>
      <w:r w:rsidRPr="00C648FA">
        <w:rPr>
          <w:i/>
          <w:iCs/>
          <w:sz w:val="24"/>
          <w:szCs w:val="24"/>
        </w:rPr>
        <w:t xml:space="preserve">a) </w:t>
      </w:r>
      <w:r w:rsidRPr="00C648FA">
        <w:rPr>
          <w:i/>
          <w:iCs/>
          <w:sz w:val="24"/>
          <w:szCs w:val="24"/>
        </w:rPr>
        <w:tab/>
      </w:r>
      <w:proofErr w:type="gramStart"/>
      <w:r w:rsidRPr="00C648FA">
        <w:rPr>
          <w:i/>
          <w:iCs/>
          <w:sz w:val="24"/>
          <w:szCs w:val="24"/>
        </w:rPr>
        <w:t>be</w:t>
      </w:r>
      <w:proofErr w:type="gramEnd"/>
      <w:r w:rsidRPr="00C648FA">
        <w:rPr>
          <w:i/>
          <w:iCs/>
          <w:sz w:val="24"/>
          <w:szCs w:val="24"/>
        </w:rPr>
        <w:t xml:space="preserve"> addressed to KPLC at the address given in the Invitation to Tender, </w:t>
      </w:r>
    </w:p>
    <w:p w:rsidR="00C648FA" w:rsidRPr="00C648FA" w:rsidRDefault="00C648FA" w:rsidP="00C648FA">
      <w:pPr>
        <w:spacing w:line="288" w:lineRule="auto"/>
        <w:ind w:left="1440" w:hanging="720"/>
        <w:jc w:val="both"/>
        <w:rPr>
          <w:i/>
          <w:iCs/>
          <w:sz w:val="24"/>
          <w:szCs w:val="24"/>
        </w:rPr>
      </w:pPr>
      <w:r w:rsidRPr="00C648FA">
        <w:rPr>
          <w:i/>
          <w:iCs/>
          <w:sz w:val="24"/>
          <w:szCs w:val="24"/>
        </w:rPr>
        <w:t xml:space="preserve">b) </w:t>
      </w:r>
      <w:r w:rsidRPr="00C648FA">
        <w:rPr>
          <w:i/>
          <w:iCs/>
          <w:sz w:val="24"/>
          <w:szCs w:val="24"/>
        </w:rPr>
        <w:tab/>
      </w:r>
      <w:proofErr w:type="gramStart"/>
      <w:r w:rsidRPr="00C648FA">
        <w:rPr>
          <w:i/>
          <w:iCs/>
          <w:sz w:val="24"/>
          <w:szCs w:val="24"/>
        </w:rPr>
        <w:t>bear</w:t>
      </w:r>
      <w:proofErr w:type="gramEnd"/>
      <w:r w:rsidRPr="00C648FA">
        <w:rPr>
          <w:i/>
          <w:iCs/>
          <w:sz w:val="24"/>
          <w:szCs w:val="24"/>
        </w:rPr>
        <w:t xml:space="preserve"> the tender number and name as per the Invitation to Tender and the words, as specified in the Invitation to Tender. </w:t>
      </w:r>
    </w:p>
    <w:p w:rsidR="00C648FA" w:rsidRPr="00C648FA" w:rsidRDefault="00C648FA" w:rsidP="00C648FA">
      <w:pPr>
        <w:spacing w:line="288" w:lineRule="auto"/>
        <w:ind w:left="720" w:hanging="810"/>
        <w:jc w:val="both"/>
        <w:rPr>
          <w:sz w:val="24"/>
          <w:szCs w:val="24"/>
        </w:rPr>
      </w:pPr>
      <w:r w:rsidRPr="00C648FA">
        <w:rPr>
          <w:sz w:val="24"/>
          <w:szCs w:val="24"/>
        </w:rPr>
        <w:t xml:space="preserve">3.22.3 </w:t>
      </w:r>
      <w:r w:rsidRPr="00C648FA">
        <w:rPr>
          <w:sz w:val="24"/>
          <w:szCs w:val="24"/>
        </w:rPr>
        <w:tab/>
        <w:t xml:space="preserve">All inner envelopes or packages shall also indicate the name and full physical, telephone, e-mail, facsimile and postal contacts of the Tenderer to enable the Tender to be returned unopened in circumstances necessitating such return including where Tenders are received late, procurement proceedings are terminated before tenders are opened. </w:t>
      </w:r>
    </w:p>
    <w:p w:rsidR="00C648FA" w:rsidRPr="00C648FA" w:rsidRDefault="00C648FA" w:rsidP="00C648FA">
      <w:pPr>
        <w:spacing w:line="288" w:lineRule="auto"/>
        <w:ind w:left="720" w:hanging="810"/>
        <w:jc w:val="both"/>
        <w:rPr>
          <w:sz w:val="24"/>
          <w:szCs w:val="24"/>
        </w:rPr>
      </w:pPr>
      <w:r w:rsidRPr="00C648FA">
        <w:rPr>
          <w:sz w:val="24"/>
          <w:szCs w:val="24"/>
        </w:rPr>
        <w:t>3.22.4</w:t>
      </w:r>
      <w:r w:rsidRPr="00C648FA">
        <w:rPr>
          <w:sz w:val="24"/>
          <w:szCs w:val="24"/>
        </w:rPr>
        <w:tab/>
        <w:t>If the envelopes or packages are not sealed and marked as required by this paragraph, KPLC will assume no responsibility whatsoever for the Tender’s misplacement or premature opening. A tender opened prematurely for this cause will be rejected by KPLC and promptly returned to the Tenderer.</w:t>
      </w:r>
    </w:p>
    <w:p w:rsidR="00C648FA" w:rsidRPr="00C648FA" w:rsidRDefault="00C648FA" w:rsidP="00C648FA">
      <w:pPr>
        <w:spacing w:line="288" w:lineRule="auto"/>
        <w:ind w:left="720" w:hanging="810"/>
        <w:jc w:val="both"/>
        <w:rPr>
          <w:sz w:val="24"/>
          <w:szCs w:val="24"/>
        </w:rPr>
      </w:pPr>
    </w:p>
    <w:p w:rsidR="00C648FA" w:rsidRPr="00C648FA" w:rsidRDefault="00C648FA" w:rsidP="00C648FA">
      <w:pPr>
        <w:spacing w:line="288" w:lineRule="auto"/>
        <w:ind w:left="720" w:hanging="810"/>
        <w:jc w:val="both"/>
        <w:rPr>
          <w:b/>
          <w:sz w:val="24"/>
          <w:szCs w:val="24"/>
        </w:rPr>
      </w:pPr>
      <w:r w:rsidRPr="00C648FA">
        <w:rPr>
          <w:b/>
          <w:bCs/>
          <w:sz w:val="24"/>
          <w:szCs w:val="24"/>
        </w:rPr>
        <w:t>3.23</w:t>
      </w:r>
      <w:r w:rsidRPr="00C648FA">
        <w:rPr>
          <w:sz w:val="24"/>
          <w:szCs w:val="24"/>
        </w:rPr>
        <w:t xml:space="preserve"> </w:t>
      </w:r>
      <w:r w:rsidRPr="00C648FA">
        <w:rPr>
          <w:sz w:val="24"/>
          <w:szCs w:val="24"/>
        </w:rPr>
        <w:tab/>
      </w:r>
      <w:r w:rsidRPr="00C648FA">
        <w:rPr>
          <w:b/>
          <w:sz w:val="24"/>
          <w:szCs w:val="24"/>
        </w:rPr>
        <w:t xml:space="preserve">Deadline for Submission of Tenders </w:t>
      </w:r>
    </w:p>
    <w:p w:rsidR="00C648FA" w:rsidRPr="00C648FA" w:rsidRDefault="00C648FA" w:rsidP="00C648FA">
      <w:pPr>
        <w:spacing w:line="288" w:lineRule="auto"/>
        <w:ind w:left="720" w:hanging="810"/>
        <w:jc w:val="both"/>
        <w:rPr>
          <w:sz w:val="24"/>
          <w:szCs w:val="24"/>
        </w:rPr>
      </w:pPr>
      <w:r w:rsidRPr="00C648FA">
        <w:rPr>
          <w:bCs/>
          <w:sz w:val="24"/>
          <w:szCs w:val="24"/>
        </w:rPr>
        <w:t xml:space="preserve">3.23.1 </w:t>
      </w:r>
      <w:r w:rsidRPr="00C648FA">
        <w:rPr>
          <w:bCs/>
          <w:sz w:val="24"/>
          <w:szCs w:val="24"/>
        </w:rPr>
        <w:tab/>
        <w:t>T</w:t>
      </w:r>
      <w:r w:rsidRPr="00C648FA">
        <w:rPr>
          <w:sz w:val="24"/>
          <w:szCs w:val="24"/>
        </w:rPr>
        <w:t>enders must be received by KPLC by the time and at the place specified in the Invitation to Tender.</w:t>
      </w:r>
    </w:p>
    <w:p w:rsidR="00C648FA" w:rsidRPr="00C648FA" w:rsidRDefault="00C648FA" w:rsidP="00C648FA">
      <w:pPr>
        <w:spacing w:line="288" w:lineRule="auto"/>
        <w:ind w:left="720" w:hanging="810"/>
        <w:jc w:val="both"/>
        <w:rPr>
          <w:sz w:val="24"/>
          <w:szCs w:val="24"/>
        </w:rPr>
      </w:pPr>
      <w:r w:rsidRPr="00C648FA">
        <w:rPr>
          <w:sz w:val="24"/>
          <w:szCs w:val="24"/>
        </w:rPr>
        <w:t xml:space="preserve">3.23.2 </w:t>
      </w:r>
      <w:r w:rsidRPr="00C648FA">
        <w:rPr>
          <w:sz w:val="24"/>
          <w:szCs w:val="24"/>
        </w:rPr>
        <w:tab/>
        <w:t>KPLC may, at its discretion, extend this deadline for submission of Tenders by amending the tender documents in accordance with paragraph 3.7, in which case all rights and obligations of KPLC and the Tenderer previously subject to the initial deadline, will therefore be subject to the deadline as extended.</w:t>
      </w:r>
    </w:p>
    <w:p w:rsidR="00C648FA" w:rsidRPr="00C648FA" w:rsidRDefault="00C648FA" w:rsidP="00C648FA">
      <w:pPr>
        <w:spacing w:line="288" w:lineRule="auto"/>
        <w:ind w:left="-90"/>
        <w:jc w:val="both"/>
        <w:rPr>
          <w:sz w:val="24"/>
          <w:szCs w:val="24"/>
        </w:rPr>
      </w:pPr>
    </w:p>
    <w:p w:rsidR="00C648FA" w:rsidRPr="00C648FA" w:rsidRDefault="00C648FA" w:rsidP="00C648FA">
      <w:pPr>
        <w:spacing w:line="288" w:lineRule="auto"/>
        <w:ind w:left="-90"/>
        <w:jc w:val="both"/>
        <w:rPr>
          <w:sz w:val="24"/>
          <w:szCs w:val="24"/>
        </w:rPr>
      </w:pPr>
      <w:r w:rsidRPr="00C648FA">
        <w:rPr>
          <w:b/>
          <w:bCs/>
          <w:sz w:val="24"/>
          <w:szCs w:val="24"/>
        </w:rPr>
        <w:t>3.24</w:t>
      </w:r>
      <w:r w:rsidRPr="00C648FA">
        <w:rPr>
          <w:sz w:val="24"/>
          <w:szCs w:val="24"/>
        </w:rPr>
        <w:tab/>
      </w:r>
      <w:r w:rsidRPr="00C648FA">
        <w:rPr>
          <w:b/>
          <w:sz w:val="24"/>
          <w:szCs w:val="24"/>
        </w:rPr>
        <w:t>Modification and Withdrawal of Tenders</w:t>
      </w:r>
      <w:r w:rsidRPr="00C648FA">
        <w:rPr>
          <w:sz w:val="24"/>
          <w:szCs w:val="24"/>
        </w:rPr>
        <w:t xml:space="preserve"> </w:t>
      </w:r>
    </w:p>
    <w:p w:rsidR="00C648FA" w:rsidRPr="00C648FA" w:rsidRDefault="00C648FA" w:rsidP="00C648FA">
      <w:pPr>
        <w:spacing w:line="288" w:lineRule="auto"/>
        <w:ind w:left="720" w:hanging="810"/>
        <w:jc w:val="both"/>
        <w:rPr>
          <w:sz w:val="24"/>
          <w:szCs w:val="24"/>
        </w:rPr>
      </w:pPr>
      <w:r w:rsidRPr="00C648FA">
        <w:rPr>
          <w:sz w:val="24"/>
          <w:szCs w:val="24"/>
        </w:rPr>
        <w:t>3.24.1</w:t>
      </w:r>
      <w:r w:rsidRPr="00C648FA">
        <w:rPr>
          <w:sz w:val="24"/>
          <w:szCs w:val="24"/>
        </w:rPr>
        <w:tab/>
        <w:t xml:space="preserve">The Tenderer may modify or withdraw its Tender after it has submitted it, provided that written notice of the modification, including substitution or withdrawal of the </w:t>
      </w:r>
      <w:r w:rsidRPr="00C648FA">
        <w:rPr>
          <w:sz w:val="24"/>
          <w:szCs w:val="24"/>
        </w:rPr>
        <w:lastRenderedPageBreak/>
        <w:t>Tender is received by KPLC prior to the deadline prescribed for submission of tenders.</w:t>
      </w:r>
    </w:p>
    <w:p w:rsidR="00C648FA" w:rsidRDefault="00C648FA" w:rsidP="00C648FA">
      <w:pPr>
        <w:spacing w:line="288" w:lineRule="auto"/>
        <w:ind w:left="720" w:hanging="810"/>
        <w:jc w:val="both"/>
        <w:rPr>
          <w:sz w:val="24"/>
          <w:szCs w:val="24"/>
        </w:rPr>
      </w:pPr>
      <w:r w:rsidRPr="00C648FA">
        <w:rPr>
          <w:sz w:val="24"/>
          <w:szCs w:val="24"/>
        </w:rPr>
        <w:t xml:space="preserve">3.24.2 </w:t>
      </w:r>
      <w:r w:rsidRPr="00C648FA">
        <w:rPr>
          <w:sz w:val="24"/>
          <w:szCs w:val="24"/>
        </w:rPr>
        <w:tab/>
        <w:t xml:space="preserve">The Tenderer’s modification or withdrawal notice shall be prepared, sealed, marked, and dispatched in accordance with the provisions of paragraphs 3.20, 3.21 and 3.22. A withdrawal notice may also be sent by facsimile, electronic mail, cable or telex but </w:t>
      </w:r>
    </w:p>
    <w:p w:rsidR="00C648FA" w:rsidRDefault="00C648FA" w:rsidP="00C648FA">
      <w:pPr>
        <w:spacing w:line="288" w:lineRule="auto"/>
        <w:ind w:left="720" w:hanging="810"/>
        <w:jc w:val="both"/>
        <w:rPr>
          <w:sz w:val="24"/>
          <w:szCs w:val="24"/>
        </w:rPr>
      </w:pPr>
    </w:p>
    <w:p w:rsidR="00C648FA" w:rsidRPr="00C648FA" w:rsidRDefault="00DE0295" w:rsidP="00C648FA">
      <w:pPr>
        <w:spacing w:line="288" w:lineRule="auto"/>
        <w:ind w:left="720" w:hanging="810"/>
        <w:jc w:val="both"/>
        <w:rPr>
          <w:sz w:val="24"/>
          <w:szCs w:val="24"/>
        </w:rPr>
      </w:pPr>
      <w:r>
        <w:rPr>
          <w:sz w:val="24"/>
          <w:szCs w:val="24"/>
        </w:rPr>
        <w:t xml:space="preserve">            </w:t>
      </w:r>
      <w:proofErr w:type="gramStart"/>
      <w:r w:rsidR="00C648FA" w:rsidRPr="00C648FA">
        <w:rPr>
          <w:sz w:val="24"/>
          <w:szCs w:val="24"/>
        </w:rPr>
        <w:t>followed</w:t>
      </w:r>
      <w:proofErr w:type="gramEnd"/>
      <w:r w:rsidR="00C648FA" w:rsidRPr="00C648FA">
        <w:rPr>
          <w:sz w:val="24"/>
          <w:szCs w:val="24"/>
        </w:rPr>
        <w:t xml:space="preserve"> by an original signed confirmation copy, postmarked </w:t>
      </w:r>
      <w:proofErr w:type="spellStart"/>
      <w:r w:rsidR="00C648FA" w:rsidRPr="00C648FA">
        <w:rPr>
          <w:sz w:val="24"/>
          <w:szCs w:val="24"/>
        </w:rPr>
        <w:t>not</w:t>
      </w:r>
      <w:proofErr w:type="spellEnd"/>
      <w:r w:rsidR="00C648FA" w:rsidRPr="00C648FA">
        <w:rPr>
          <w:sz w:val="24"/>
          <w:szCs w:val="24"/>
        </w:rPr>
        <w:t xml:space="preserve"> later than the deadline for submission of Tenders. </w:t>
      </w:r>
    </w:p>
    <w:p w:rsidR="00C648FA" w:rsidRPr="00C648FA" w:rsidRDefault="00C648FA" w:rsidP="00C648FA">
      <w:pPr>
        <w:spacing w:line="288" w:lineRule="auto"/>
        <w:ind w:left="720" w:hanging="810"/>
        <w:jc w:val="both"/>
        <w:rPr>
          <w:sz w:val="24"/>
          <w:szCs w:val="24"/>
        </w:rPr>
      </w:pPr>
      <w:r w:rsidRPr="00C648FA">
        <w:rPr>
          <w:sz w:val="24"/>
          <w:szCs w:val="24"/>
        </w:rPr>
        <w:t xml:space="preserve">3.24.3 </w:t>
      </w:r>
      <w:r w:rsidRPr="00C648FA">
        <w:rPr>
          <w:sz w:val="24"/>
          <w:szCs w:val="24"/>
        </w:rPr>
        <w:tab/>
        <w:t>No Tender may be modified after the deadline for submission of Tenders.</w:t>
      </w:r>
    </w:p>
    <w:p w:rsidR="00C648FA" w:rsidRPr="00C648FA" w:rsidRDefault="00C648FA" w:rsidP="00C648FA">
      <w:pPr>
        <w:spacing w:line="288" w:lineRule="auto"/>
        <w:ind w:left="720" w:hanging="810"/>
        <w:jc w:val="both"/>
        <w:rPr>
          <w:sz w:val="24"/>
          <w:szCs w:val="24"/>
        </w:rPr>
      </w:pPr>
      <w:r w:rsidRPr="00C648FA">
        <w:rPr>
          <w:sz w:val="24"/>
          <w:szCs w:val="24"/>
        </w:rPr>
        <w:t xml:space="preserve">3.24.4 </w:t>
      </w:r>
      <w:r w:rsidRPr="00C648FA">
        <w:rPr>
          <w:sz w:val="24"/>
          <w:szCs w:val="24"/>
        </w:rPr>
        <w:tab/>
        <w:t>No Tender may be withdrawn in the interval between the deadline for submission of tenders and the expiration of the period during which the Tender must remain valid. Any withdrawal of a Tender during this interval shall result in forfeiture of the Tenderer’s Tender Security.</w:t>
      </w:r>
    </w:p>
    <w:p w:rsidR="00C648FA" w:rsidRPr="00C648FA" w:rsidRDefault="00C648FA" w:rsidP="00C648FA">
      <w:pPr>
        <w:spacing w:line="288" w:lineRule="auto"/>
        <w:ind w:left="720" w:hanging="810"/>
        <w:jc w:val="both"/>
        <w:rPr>
          <w:sz w:val="24"/>
          <w:szCs w:val="24"/>
        </w:rPr>
      </w:pPr>
    </w:p>
    <w:p w:rsidR="00C648FA" w:rsidRPr="00C648FA" w:rsidRDefault="00C648FA" w:rsidP="00C648FA">
      <w:pPr>
        <w:spacing w:line="288" w:lineRule="auto"/>
        <w:ind w:left="720" w:hanging="810"/>
        <w:jc w:val="both"/>
        <w:rPr>
          <w:b/>
          <w:sz w:val="24"/>
          <w:szCs w:val="24"/>
        </w:rPr>
      </w:pPr>
      <w:r w:rsidRPr="00C648FA">
        <w:rPr>
          <w:b/>
          <w:bCs/>
          <w:sz w:val="24"/>
          <w:szCs w:val="24"/>
        </w:rPr>
        <w:t>3.25</w:t>
      </w:r>
      <w:r w:rsidRPr="00C648FA">
        <w:rPr>
          <w:sz w:val="24"/>
          <w:szCs w:val="24"/>
        </w:rPr>
        <w:tab/>
      </w:r>
      <w:r w:rsidRPr="00C648FA">
        <w:rPr>
          <w:b/>
          <w:bCs/>
          <w:sz w:val="24"/>
          <w:szCs w:val="24"/>
        </w:rPr>
        <w:t>O</w:t>
      </w:r>
      <w:r w:rsidRPr="00C648FA">
        <w:rPr>
          <w:b/>
          <w:sz w:val="24"/>
          <w:szCs w:val="24"/>
        </w:rPr>
        <w:t>pening of Tenders</w:t>
      </w:r>
    </w:p>
    <w:p w:rsidR="00C648FA" w:rsidRPr="00C648FA" w:rsidRDefault="00C648FA" w:rsidP="00C648FA">
      <w:pPr>
        <w:spacing w:line="288" w:lineRule="auto"/>
        <w:ind w:left="720" w:hanging="810"/>
        <w:jc w:val="both"/>
        <w:rPr>
          <w:sz w:val="24"/>
          <w:szCs w:val="24"/>
        </w:rPr>
      </w:pPr>
      <w:r w:rsidRPr="00C648FA">
        <w:rPr>
          <w:sz w:val="24"/>
          <w:szCs w:val="24"/>
        </w:rPr>
        <w:t xml:space="preserve">3.25.1 </w:t>
      </w:r>
      <w:r w:rsidRPr="00C648FA">
        <w:rPr>
          <w:sz w:val="24"/>
          <w:szCs w:val="24"/>
        </w:rPr>
        <w:tab/>
        <w:t xml:space="preserve">KPLC shall open all Tenders promptly after the tender closing date and time, at the location specified in the Invitation to Tender or as may otherwise be indicated. </w:t>
      </w:r>
    </w:p>
    <w:p w:rsidR="00C648FA" w:rsidRPr="00C648FA" w:rsidRDefault="00C648FA" w:rsidP="00C648FA">
      <w:pPr>
        <w:spacing w:line="288" w:lineRule="auto"/>
        <w:ind w:left="720" w:hanging="810"/>
        <w:jc w:val="both"/>
        <w:rPr>
          <w:sz w:val="24"/>
          <w:szCs w:val="24"/>
        </w:rPr>
      </w:pPr>
      <w:r w:rsidRPr="00C648FA">
        <w:rPr>
          <w:sz w:val="24"/>
          <w:szCs w:val="24"/>
        </w:rPr>
        <w:t xml:space="preserve">3.25.2 </w:t>
      </w:r>
      <w:r w:rsidRPr="00C648FA">
        <w:rPr>
          <w:sz w:val="24"/>
          <w:szCs w:val="24"/>
        </w:rPr>
        <w:tab/>
        <w:t>The Tenderer’s names, tender modifications or withdrawals, the presence or absence of requisite Tender Security, the number of sets of tender documents duly received and such other details as KPLC, at its discretion, may consider appropriate, will be announced at the opening.</w:t>
      </w:r>
    </w:p>
    <w:p w:rsidR="00C648FA" w:rsidRPr="00C648FA" w:rsidRDefault="00C648FA" w:rsidP="00C648FA">
      <w:pPr>
        <w:spacing w:line="288" w:lineRule="auto"/>
        <w:ind w:left="720" w:hanging="810"/>
        <w:jc w:val="both"/>
        <w:rPr>
          <w:sz w:val="24"/>
          <w:szCs w:val="24"/>
        </w:rPr>
      </w:pPr>
      <w:r w:rsidRPr="00C648FA">
        <w:rPr>
          <w:sz w:val="24"/>
          <w:szCs w:val="24"/>
        </w:rPr>
        <w:t xml:space="preserve">3.25.3 </w:t>
      </w:r>
      <w:r w:rsidRPr="00C648FA">
        <w:rPr>
          <w:sz w:val="24"/>
          <w:szCs w:val="24"/>
        </w:rPr>
        <w:tab/>
        <w:t xml:space="preserve">At the Tender opening, tender prices, discounts, and such other details as KPLC, at its discretion, may consider appropriate will be read out.  </w:t>
      </w:r>
    </w:p>
    <w:p w:rsidR="00C648FA" w:rsidRPr="00C648FA" w:rsidRDefault="00C648FA" w:rsidP="00C648FA">
      <w:pPr>
        <w:spacing w:line="288" w:lineRule="auto"/>
        <w:ind w:left="720" w:hanging="810"/>
        <w:jc w:val="both"/>
        <w:rPr>
          <w:sz w:val="24"/>
          <w:szCs w:val="24"/>
        </w:rPr>
      </w:pPr>
      <w:r w:rsidRPr="00C648FA">
        <w:rPr>
          <w:sz w:val="24"/>
          <w:szCs w:val="24"/>
        </w:rPr>
        <w:t>3.25.4</w:t>
      </w:r>
      <w:r w:rsidRPr="00C648FA">
        <w:rPr>
          <w:sz w:val="24"/>
          <w:szCs w:val="24"/>
        </w:rPr>
        <w:tab/>
        <w:t>The Tenderers or their representatives may attend the opening and those present shall sign a register evidencing their attendance.</w:t>
      </w:r>
    </w:p>
    <w:p w:rsidR="00C648FA" w:rsidRPr="00C648FA" w:rsidRDefault="00C648FA" w:rsidP="00C648FA">
      <w:pPr>
        <w:spacing w:line="288" w:lineRule="auto"/>
        <w:ind w:left="720" w:hanging="810"/>
        <w:jc w:val="both"/>
        <w:rPr>
          <w:b/>
          <w:bCs/>
          <w:sz w:val="24"/>
          <w:szCs w:val="24"/>
        </w:rPr>
      </w:pPr>
      <w:r w:rsidRPr="00C648FA">
        <w:rPr>
          <w:b/>
          <w:bCs/>
          <w:sz w:val="24"/>
          <w:szCs w:val="24"/>
        </w:rPr>
        <w:t>3.26</w:t>
      </w:r>
      <w:r w:rsidRPr="00C648FA">
        <w:rPr>
          <w:b/>
          <w:bCs/>
          <w:sz w:val="24"/>
          <w:szCs w:val="24"/>
        </w:rPr>
        <w:tab/>
        <w:t>Process to be Confidential</w:t>
      </w:r>
    </w:p>
    <w:p w:rsidR="00C648FA" w:rsidRPr="00C648FA" w:rsidRDefault="00C648FA" w:rsidP="00C648FA">
      <w:pPr>
        <w:spacing w:line="288" w:lineRule="auto"/>
        <w:ind w:left="720" w:hanging="810"/>
        <w:jc w:val="both"/>
        <w:rPr>
          <w:sz w:val="24"/>
          <w:szCs w:val="24"/>
        </w:rPr>
      </w:pPr>
      <w:r w:rsidRPr="00C648FA">
        <w:rPr>
          <w:sz w:val="24"/>
          <w:szCs w:val="24"/>
        </w:rPr>
        <w:t xml:space="preserve">3.26.1 </w:t>
      </w:r>
      <w:r w:rsidRPr="00C648FA">
        <w:rPr>
          <w:sz w:val="24"/>
          <w:szCs w:val="24"/>
        </w:rPr>
        <w:tab/>
        <w:t xml:space="preserve">After the opening of tenders, information relating to the examination, clarification, evaluation and comparisons of tenders and recommendations arising there-from shall not be disclosed to a Tenderer or other person(s) not officially concerned with such process until conclusion of that process. </w:t>
      </w:r>
    </w:p>
    <w:p w:rsidR="00C648FA" w:rsidRPr="00C648FA" w:rsidRDefault="00C648FA" w:rsidP="00C648FA">
      <w:pPr>
        <w:spacing w:line="120" w:lineRule="auto"/>
        <w:ind w:left="720" w:hanging="811"/>
        <w:jc w:val="both"/>
        <w:rPr>
          <w:sz w:val="24"/>
          <w:szCs w:val="24"/>
        </w:rPr>
      </w:pPr>
      <w:r w:rsidRPr="00C648FA">
        <w:rPr>
          <w:sz w:val="24"/>
          <w:szCs w:val="24"/>
        </w:rPr>
        <w:t xml:space="preserve"> </w:t>
      </w:r>
    </w:p>
    <w:p w:rsidR="00C648FA" w:rsidRPr="00C648FA" w:rsidRDefault="00C648FA" w:rsidP="00C648FA">
      <w:pPr>
        <w:spacing w:line="288" w:lineRule="auto"/>
        <w:ind w:left="720" w:hanging="810"/>
        <w:jc w:val="both"/>
        <w:rPr>
          <w:sz w:val="24"/>
          <w:szCs w:val="24"/>
        </w:rPr>
      </w:pPr>
      <w:r w:rsidRPr="00C648FA">
        <w:rPr>
          <w:sz w:val="24"/>
          <w:szCs w:val="24"/>
        </w:rPr>
        <w:t xml:space="preserve">3.26.2 </w:t>
      </w:r>
      <w:r w:rsidRPr="00C648FA">
        <w:rPr>
          <w:sz w:val="24"/>
          <w:szCs w:val="24"/>
        </w:rPr>
        <w:tab/>
        <w:t>Any effort by a Tenderer to influence KPLC or any of its staff members in the process of examination, evaluation and comparison of tenders and information or decisions concerning award of Contract may result in the rejection of the Tenderer’s tender</w:t>
      </w:r>
    </w:p>
    <w:p w:rsidR="00C648FA" w:rsidRPr="00C648FA" w:rsidRDefault="00C648FA" w:rsidP="00C648FA">
      <w:pPr>
        <w:spacing w:line="120" w:lineRule="auto"/>
        <w:ind w:left="720" w:hanging="811"/>
        <w:jc w:val="both"/>
        <w:rPr>
          <w:sz w:val="24"/>
          <w:szCs w:val="24"/>
        </w:rPr>
      </w:pPr>
    </w:p>
    <w:p w:rsidR="00C648FA" w:rsidRPr="00C648FA" w:rsidRDefault="00C648FA" w:rsidP="00C648FA">
      <w:pPr>
        <w:spacing w:line="288" w:lineRule="auto"/>
        <w:ind w:left="-90"/>
        <w:jc w:val="both"/>
        <w:rPr>
          <w:b/>
          <w:sz w:val="24"/>
          <w:szCs w:val="24"/>
        </w:rPr>
      </w:pPr>
      <w:r w:rsidRPr="00C648FA">
        <w:rPr>
          <w:b/>
          <w:bCs/>
          <w:sz w:val="24"/>
          <w:szCs w:val="24"/>
        </w:rPr>
        <w:t>3.27</w:t>
      </w:r>
      <w:r w:rsidRPr="00C648FA">
        <w:rPr>
          <w:sz w:val="24"/>
          <w:szCs w:val="24"/>
        </w:rPr>
        <w:t xml:space="preserve"> </w:t>
      </w:r>
      <w:r w:rsidRPr="00C648FA">
        <w:rPr>
          <w:sz w:val="24"/>
          <w:szCs w:val="24"/>
        </w:rPr>
        <w:tab/>
      </w:r>
      <w:r w:rsidRPr="00C648FA">
        <w:rPr>
          <w:b/>
          <w:sz w:val="24"/>
          <w:szCs w:val="24"/>
        </w:rPr>
        <w:t>Clarification of Tenders and Contacting KPLC</w:t>
      </w:r>
    </w:p>
    <w:p w:rsidR="00C648FA" w:rsidRPr="00C648FA" w:rsidRDefault="00C648FA" w:rsidP="00C648FA">
      <w:pPr>
        <w:spacing w:line="288" w:lineRule="auto"/>
        <w:ind w:left="720" w:hanging="810"/>
        <w:jc w:val="both"/>
        <w:rPr>
          <w:sz w:val="24"/>
          <w:szCs w:val="24"/>
        </w:rPr>
      </w:pPr>
      <w:r w:rsidRPr="00C648FA">
        <w:rPr>
          <w:bCs/>
          <w:sz w:val="24"/>
          <w:szCs w:val="24"/>
        </w:rPr>
        <w:t>3.27.1</w:t>
      </w:r>
      <w:r w:rsidRPr="00C648FA">
        <w:rPr>
          <w:bCs/>
          <w:sz w:val="24"/>
          <w:szCs w:val="24"/>
        </w:rPr>
        <w:tab/>
        <w:t>To</w:t>
      </w:r>
      <w:r w:rsidRPr="00C648FA">
        <w:rPr>
          <w:sz w:val="24"/>
          <w:szCs w:val="24"/>
        </w:rPr>
        <w:t xml:space="preserve"> assist in the examination, evaluation and comparison of Tenders KPLC may, at its discretion, ask the Tenderer for a clarification of its Tender. The request for clarification and the response shall be in writing, and no change in the prices or substance of the Tender shall be sought, offered, or permitted.</w:t>
      </w:r>
    </w:p>
    <w:p w:rsidR="00C648FA" w:rsidRPr="00C648FA" w:rsidRDefault="00C648FA" w:rsidP="00C648FA">
      <w:pPr>
        <w:spacing w:line="288" w:lineRule="auto"/>
        <w:ind w:left="720" w:hanging="810"/>
        <w:jc w:val="both"/>
        <w:rPr>
          <w:sz w:val="24"/>
          <w:szCs w:val="24"/>
        </w:rPr>
      </w:pPr>
      <w:r w:rsidRPr="00C648FA">
        <w:rPr>
          <w:sz w:val="24"/>
          <w:szCs w:val="24"/>
        </w:rPr>
        <w:t xml:space="preserve">3.27.2 </w:t>
      </w:r>
      <w:r w:rsidRPr="00C648FA">
        <w:rPr>
          <w:sz w:val="24"/>
          <w:szCs w:val="24"/>
        </w:rPr>
        <w:tab/>
        <w:t xml:space="preserve">The Tenderer is required to provide timely clarification or substantiation of the information that is essential for effective evaluation of its qualifications. It is the responsibility of the Tenderer to provide in writing the clarification or substantiation which should reach KPLC within five (5) days from the date of KPLC’s query. Such </w:t>
      </w:r>
      <w:r w:rsidRPr="00C648FA">
        <w:rPr>
          <w:sz w:val="24"/>
          <w:szCs w:val="24"/>
        </w:rPr>
        <w:lastRenderedPageBreak/>
        <w:t>writing may include by electronic mail, facsimile or postal mail. Should there be no conclusive response within this period, it shall result in the Tenderer’s disqualification.</w:t>
      </w:r>
    </w:p>
    <w:p w:rsidR="00C648FA" w:rsidRPr="00C648FA" w:rsidRDefault="00C648FA" w:rsidP="00C648FA">
      <w:pPr>
        <w:spacing w:line="288" w:lineRule="auto"/>
        <w:ind w:left="720" w:hanging="810"/>
        <w:jc w:val="both"/>
        <w:rPr>
          <w:sz w:val="24"/>
          <w:szCs w:val="24"/>
        </w:rPr>
      </w:pPr>
      <w:r w:rsidRPr="00C648FA">
        <w:rPr>
          <w:sz w:val="24"/>
          <w:szCs w:val="24"/>
        </w:rPr>
        <w:t xml:space="preserve">3.27.3 </w:t>
      </w:r>
      <w:r w:rsidRPr="00C648FA">
        <w:rPr>
          <w:sz w:val="24"/>
          <w:szCs w:val="24"/>
        </w:rPr>
        <w:tab/>
        <w:t>Save as is provided in this paragraph and paragraph 3.26 above, no Tenderer shall contact KPLC on any matter related to its Tender, from the time of the tender opening to the time the contract is awarded.</w:t>
      </w:r>
    </w:p>
    <w:p w:rsidR="00C648FA" w:rsidRPr="00C648FA" w:rsidRDefault="00C648FA" w:rsidP="00C648FA">
      <w:pPr>
        <w:spacing w:line="288" w:lineRule="auto"/>
        <w:ind w:left="720" w:hanging="810"/>
        <w:jc w:val="both"/>
        <w:rPr>
          <w:sz w:val="24"/>
          <w:szCs w:val="24"/>
        </w:rPr>
      </w:pPr>
      <w:r w:rsidRPr="00C648FA">
        <w:rPr>
          <w:sz w:val="24"/>
          <w:szCs w:val="24"/>
        </w:rPr>
        <w:t xml:space="preserve">3.27.4 </w:t>
      </w:r>
      <w:r w:rsidRPr="00C648FA">
        <w:rPr>
          <w:sz w:val="24"/>
          <w:szCs w:val="24"/>
        </w:rPr>
        <w:tab/>
        <w:t xml:space="preserve">Any effort by a Tenderer to influence KPLC in its decisions on tender evaluation, tender comparison, tender recommendation(s) or contract award may result in the rejection of the Tenderer’s Tender.   </w:t>
      </w:r>
    </w:p>
    <w:p w:rsidR="00C648FA" w:rsidRPr="00C648FA" w:rsidRDefault="00C648FA" w:rsidP="00C648FA">
      <w:pPr>
        <w:spacing w:line="288" w:lineRule="auto"/>
        <w:ind w:left="-90"/>
        <w:jc w:val="both"/>
        <w:rPr>
          <w:sz w:val="24"/>
          <w:szCs w:val="24"/>
        </w:rPr>
      </w:pPr>
    </w:p>
    <w:p w:rsidR="00C648FA" w:rsidRPr="00C648FA" w:rsidRDefault="00C648FA" w:rsidP="00C648FA">
      <w:pPr>
        <w:spacing w:line="288" w:lineRule="auto"/>
        <w:ind w:left="-90"/>
        <w:jc w:val="both"/>
        <w:rPr>
          <w:b/>
          <w:sz w:val="24"/>
          <w:szCs w:val="24"/>
        </w:rPr>
      </w:pPr>
      <w:r w:rsidRPr="00C648FA">
        <w:rPr>
          <w:b/>
          <w:bCs/>
          <w:sz w:val="24"/>
          <w:szCs w:val="24"/>
        </w:rPr>
        <w:t>3.28</w:t>
      </w:r>
      <w:r w:rsidRPr="00C648FA">
        <w:rPr>
          <w:sz w:val="24"/>
          <w:szCs w:val="24"/>
        </w:rPr>
        <w:t xml:space="preserve"> </w:t>
      </w:r>
      <w:r w:rsidRPr="00C648FA">
        <w:rPr>
          <w:sz w:val="24"/>
          <w:szCs w:val="24"/>
        </w:rPr>
        <w:tab/>
      </w:r>
      <w:r w:rsidRPr="00C648FA">
        <w:rPr>
          <w:b/>
          <w:sz w:val="24"/>
          <w:szCs w:val="24"/>
        </w:rPr>
        <w:t>Preliminary Tender Evaluation</w:t>
      </w:r>
    </w:p>
    <w:p w:rsidR="00C648FA" w:rsidRPr="00C648FA" w:rsidRDefault="00C648FA" w:rsidP="00C648FA">
      <w:pPr>
        <w:spacing w:line="288" w:lineRule="auto"/>
        <w:ind w:left="720" w:hanging="810"/>
        <w:jc w:val="both"/>
        <w:rPr>
          <w:sz w:val="24"/>
          <w:szCs w:val="24"/>
        </w:rPr>
      </w:pPr>
      <w:r w:rsidRPr="00C648FA">
        <w:rPr>
          <w:bCs/>
          <w:sz w:val="24"/>
          <w:szCs w:val="24"/>
        </w:rPr>
        <w:t xml:space="preserve">3.28.1 </w:t>
      </w:r>
      <w:r w:rsidRPr="00C648FA">
        <w:rPr>
          <w:bCs/>
          <w:sz w:val="24"/>
          <w:szCs w:val="24"/>
        </w:rPr>
        <w:tab/>
        <w:t>P</w:t>
      </w:r>
      <w:r w:rsidRPr="00C648FA">
        <w:rPr>
          <w:sz w:val="24"/>
          <w:szCs w:val="24"/>
        </w:rPr>
        <w:t xml:space="preserve">rior to the detailed Technical and Financial evaluation, KPLC will determine the substantial responsiveness of each Tender. For purposes of this tender, a substantially responsive Tender is one that conforms to the requirements of Preliminary Evaluation. KPLC’s determination of a Tender’s responsiveness is to be based on the contents of the Tender itself without recourse to extrinsic evidence. </w:t>
      </w:r>
    </w:p>
    <w:p w:rsidR="00C648FA" w:rsidRPr="00C648FA" w:rsidRDefault="00C648FA" w:rsidP="00C648FA">
      <w:pPr>
        <w:spacing w:line="288" w:lineRule="auto"/>
        <w:ind w:left="720" w:hanging="810"/>
        <w:jc w:val="both"/>
        <w:rPr>
          <w:sz w:val="24"/>
          <w:szCs w:val="24"/>
        </w:rPr>
      </w:pPr>
      <w:r w:rsidRPr="00C648FA">
        <w:rPr>
          <w:sz w:val="24"/>
          <w:szCs w:val="24"/>
        </w:rPr>
        <w:t xml:space="preserve">3.28.2 </w:t>
      </w:r>
      <w:r w:rsidRPr="00C648FA">
        <w:rPr>
          <w:sz w:val="24"/>
          <w:szCs w:val="24"/>
        </w:rPr>
        <w:tab/>
        <w:t xml:space="preserve">KPLC will examine the Tenders to determine whether they conform to the Preliminary Evaluation Criteria set out in the Section VI Evaluation Criteria.   </w:t>
      </w:r>
    </w:p>
    <w:p w:rsidR="00C648FA" w:rsidRPr="00C648FA" w:rsidRDefault="00C648FA" w:rsidP="00C648FA">
      <w:pPr>
        <w:spacing w:line="288" w:lineRule="auto"/>
        <w:ind w:left="720" w:hanging="810"/>
        <w:jc w:val="both"/>
        <w:rPr>
          <w:sz w:val="24"/>
          <w:szCs w:val="24"/>
        </w:rPr>
      </w:pPr>
      <w:r w:rsidRPr="00C648FA">
        <w:rPr>
          <w:sz w:val="24"/>
          <w:szCs w:val="24"/>
        </w:rPr>
        <w:t xml:space="preserve">3.28.3 </w:t>
      </w:r>
      <w:r w:rsidRPr="00C648FA">
        <w:rPr>
          <w:sz w:val="24"/>
          <w:szCs w:val="24"/>
        </w:rPr>
        <w:tab/>
        <w:t>Notwithstanding the contents of the foregoing sub-paragraphs, if a Tender is not substantially responsive, it will be rejected at the earliest stage of evaluation by KPLC and cannot subsequently be made responsive by the Tenderer by correction of any non–conformity.</w:t>
      </w:r>
    </w:p>
    <w:p w:rsidR="00C648FA" w:rsidRPr="00C648FA" w:rsidRDefault="00C648FA" w:rsidP="00C648FA">
      <w:pPr>
        <w:spacing w:line="288" w:lineRule="auto"/>
        <w:ind w:left="720" w:hanging="810"/>
        <w:jc w:val="both"/>
        <w:rPr>
          <w:sz w:val="24"/>
          <w:szCs w:val="24"/>
        </w:rPr>
      </w:pPr>
    </w:p>
    <w:p w:rsidR="00C648FA" w:rsidRPr="00C648FA" w:rsidRDefault="00C648FA" w:rsidP="00C648FA">
      <w:pPr>
        <w:spacing w:line="288" w:lineRule="auto"/>
        <w:ind w:left="720" w:hanging="810"/>
        <w:jc w:val="both"/>
        <w:rPr>
          <w:b/>
          <w:bCs/>
          <w:sz w:val="24"/>
          <w:szCs w:val="24"/>
        </w:rPr>
      </w:pPr>
      <w:r w:rsidRPr="00C648FA">
        <w:rPr>
          <w:b/>
          <w:bCs/>
          <w:sz w:val="24"/>
          <w:szCs w:val="24"/>
        </w:rPr>
        <w:t>3.29</w:t>
      </w:r>
      <w:r w:rsidRPr="00C648FA">
        <w:rPr>
          <w:b/>
          <w:bCs/>
          <w:sz w:val="24"/>
          <w:szCs w:val="24"/>
        </w:rPr>
        <w:tab/>
        <w:t xml:space="preserve">Minor Deviations, Errors or Oversights </w:t>
      </w:r>
    </w:p>
    <w:p w:rsidR="00C648FA" w:rsidRPr="00C648FA" w:rsidRDefault="00C648FA" w:rsidP="00C648FA">
      <w:pPr>
        <w:spacing w:line="288" w:lineRule="auto"/>
        <w:ind w:left="720" w:hanging="810"/>
        <w:jc w:val="both"/>
        <w:rPr>
          <w:sz w:val="24"/>
          <w:szCs w:val="24"/>
        </w:rPr>
      </w:pPr>
      <w:r w:rsidRPr="00C648FA">
        <w:rPr>
          <w:sz w:val="24"/>
          <w:szCs w:val="24"/>
        </w:rPr>
        <w:t>3.29.1</w:t>
      </w:r>
      <w:r w:rsidRPr="00C648FA">
        <w:rPr>
          <w:sz w:val="24"/>
          <w:szCs w:val="24"/>
        </w:rPr>
        <w:tab/>
        <w:t>KPLC may waive any minor deviation in a Tender that does not materially depart from the requirements of the goods and or services set out in the Tender Document.</w:t>
      </w:r>
    </w:p>
    <w:p w:rsidR="00C648FA" w:rsidRPr="00C648FA" w:rsidRDefault="00C648FA" w:rsidP="00C648FA">
      <w:pPr>
        <w:spacing w:line="288" w:lineRule="auto"/>
        <w:ind w:left="720" w:hanging="810"/>
        <w:jc w:val="both"/>
        <w:rPr>
          <w:sz w:val="24"/>
          <w:szCs w:val="24"/>
        </w:rPr>
      </w:pPr>
    </w:p>
    <w:p w:rsidR="00C648FA" w:rsidRPr="00C648FA" w:rsidRDefault="00C648FA" w:rsidP="00C648FA">
      <w:pPr>
        <w:spacing w:line="288" w:lineRule="auto"/>
        <w:jc w:val="both"/>
        <w:rPr>
          <w:sz w:val="24"/>
          <w:szCs w:val="24"/>
        </w:rPr>
      </w:pPr>
      <w:r w:rsidRPr="00C648FA">
        <w:rPr>
          <w:sz w:val="24"/>
          <w:szCs w:val="24"/>
        </w:rPr>
        <w:t xml:space="preserve">3.29.2 </w:t>
      </w:r>
      <w:r w:rsidRPr="00C648FA">
        <w:rPr>
          <w:sz w:val="24"/>
          <w:szCs w:val="24"/>
        </w:rPr>
        <w:tab/>
        <w:t xml:space="preserve">Such minor deviation - </w:t>
      </w:r>
    </w:p>
    <w:p w:rsidR="00C648FA" w:rsidRPr="00C648FA" w:rsidRDefault="00C648FA" w:rsidP="00C648FA">
      <w:pPr>
        <w:spacing w:line="288" w:lineRule="auto"/>
        <w:ind w:left="720"/>
        <w:jc w:val="both"/>
        <w:rPr>
          <w:i/>
          <w:iCs/>
          <w:sz w:val="24"/>
          <w:szCs w:val="24"/>
        </w:rPr>
      </w:pPr>
      <w:r w:rsidRPr="00C648FA">
        <w:rPr>
          <w:i/>
          <w:iCs/>
          <w:sz w:val="24"/>
          <w:szCs w:val="24"/>
        </w:rPr>
        <w:t xml:space="preserve">3.29.2.1 </w:t>
      </w:r>
      <w:proofErr w:type="gramStart"/>
      <w:r w:rsidRPr="00C648FA">
        <w:rPr>
          <w:i/>
          <w:iCs/>
          <w:sz w:val="24"/>
          <w:szCs w:val="24"/>
        </w:rPr>
        <w:t>shall</w:t>
      </w:r>
      <w:proofErr w:type="gramEnd"/>
      <w:r w:rsidRPr="00C648FA">
        <w:rPr>
          <w:i/>
          <w:iCs/>
          <w:sz w:val="24"/>
          <w:szCs w:val="24"/>
        </w:rPr>
        <w:t xml:space="preserve"> be quantified to the extent possible,  </w:t>
      </w:r>
    </w:p>
    <w:p w:rsidR="00C648FA" w:rsidRPr="00C648FA" w:rsidRDefault="00C648FA" w:rsidP="00C648FA">
      <w:pPr>
        <w:spacing w:line="288" w:lineRule="auto"/>
        <w:ind w:left="720"/>
        <w:jc w:val="both"/>
        <w:rPr>
          <w:i/>
          <w:iCs/>
          <w:sz w:val="24"/>
          <w:szCs w:val="24"/>
        </w:rPr>
      </w:pPr>
      <w:r w:rsidRPr="00C648FA">
        <w:rPr>
          <w:i/>
          <w:iCs/>
          <w:sz w:val="24"/>
          <w:szCs w:val="24"/>
        </w:rPr>
        <w:t xml:space="preserve">3.29.2.2 </w:t>
      </w:r>
      <w:proofErr w:type="gramStart"/>
      <w:r w:rsidRPr="00C648FA">
        <w:rPr>
          <w:i/>
          <w:iCs/>
          <w:sz w:val="24"/>
          <w:szCs w:val="24"/>
        </w:rPr>
        <w:t>shall</w:t>
      </w:r>
      <w:proofErr w:type="gramEnd"/>
      <w:r w:rsidRPr="00C648FA">
        <w:rPr>
          <w:i/>
          <w:iCs/>
          <w:sz w:val="24"/>
          <w:szCs w:val="24"/>
        </w:rPr>
        <w:t xml:space="preserve"> be taken into account in the evaluation process, and, </w:t>
      </w:r>
    </w:p>
    <w:p w:rsidR="00C648FA" w:rsidRPr="00C648FA" w:rsidRDefault="00C648FA" w:rsidP="00C648FA">
      <w:pPr>
        <w:spacing w:line="288" w:lineRule="auto"/>
        <w:ind w:left="2160" w:hanging="1440"/>
        <w:jc w:val="both"/>
        <w:rPr>
          <w:i/>
          <w:iCs/>
          <w:sz w:val="24"/>
          <w:szCs w:val="24"/>
        </w:rPr>
      </w:pPr>
      <w:r w:rsidRPr="00C648FA">
        <w:rPr>
          <w:i/>
          <w:iCs/>
          <w:sz w:val="24"/>
          <w:szCs w:val="24"/>
        </w:rPr>
        <w:t xml:space="preserve">3.29.2.3 </w:t>
      </w:r>
      <w:proofErr w:type="gramStart"/>
      <w:r w:rsidRPr="00C648FA">
        <w:rPr>
          <w:i/>
          <w:iCs/>
          <w:sz w:val="24"/>
          <w:szCs w:val="24"/>
        </w:rPr>
        <w:t>shall</w:t>
      </w:r>
      <w:proofErr w:type="gramEnd"/>
      <w:r w:rsidRPr="00C648FA">
        <w:rPr>
          <w:i/>
          <w:iCs/>
          <w:sz w:val="24"/>
          <w:szCs w:val="24"/>
        </w:rPr>
        <w:t xml:space="preserve"> be applied uniformly and consistently to all qualified Tenders duly</w:t>
      </w:r>
    </w:p>
    <w:p w:rsidR="00C648FA" w:rsidRPr="00C648FA" w:rsidRDefault="00C648FA" w:rsidP="00C648FA">
      <w:pPr>
        <w:spacing w:line="288" w:lineRule="auto"/>
        <w:ind w:left="2160" w:hanging="720"/>
        <w:jc w:val="both"/>
        <w:rPr>
          <w:i/>
          <w:iCs/>
          <w:sz w:val="24"/>
          <w:szCs w:val="24"/>
        </w:rPr>
      </w:pPr>
      <w:r w:rsidRPr="00C648FA">
        <w:rPr>
          <w:i/>
          <w:iCs/>
          <w:sz w:val="24"/>
          <w:szCs w:val="24"/>
        </w:rPr>
        <w:t xml:space="preserve">  </w:t>
      </w:r>
      <w:proofErr w:type="gramStart"/>
      <w:r w:rsidRPr="00C648FA">
        <w:rPr>
          <w:i/>
          <w:iCs/>
          <w:sz w:val="24"/>
          <w:szCs w:val="24"/>
        </w:rPr>
        <w:t>received</w:t>
      </w:r>
      <w:proofErr w:type="gramEnd"/>
      <w:r w:rsidRPr="00C648FA">
        <w:rPr>
          <w:i/>
          <w:iCs/>
          <w:sz w:val="24"/>
          <w:szCs w:val="24"/>
        </w:rPr>
        <w:t xml:space="preserve"> by KPLC.</w:t>
      </w:r>
    </w:p>
    <w:p w:rsidR="00C648FA" w:rsidRPr="00C648FA" w:rsidRDefault="00C648FA" w:rsidP="00C648FA">
      <w:pPr>
        <w:spacing w:line="288" w:lineRule="auto"/>
        <w:ind w:left="720" w:hanging="810"/>
        <w:jc w:val="both"/>
        <w:rPr>
          <w:sz w:val="24"/>
          <w:szCs w:val="24"/>
        </w:rPr>
      </w:pPr>
      <w:r w:rsidRPr="00C648FA">
        <w:rPr>
          <w:sz w:val="24"/>
          <w:szCs w:val="24"/>
        </w:rPr>
        <w:t xml:space="preserve">3.29.3 </w:t>
      </w:r>
      <w:r w:rsidRPr="00C648FA">
        <w:rPr>
          <w:sz w:val="24"/>
          <w:szCs w:val="24"/>
        </w:rPr>
        <w:tab/>
        <w:t xml:space="preserve">KPLC may waive errors and oversights that can be corrected without affecting the substance of the Tender. </w:t>
      </w:r>
    </w:p>
    <w:p w:rsidR="00C648FA" w:rsidRPr="00C648FA" w:rsidRDefault="00C648FA" w:rsidP="00C648FA">
      <w:pPr>
        <w:spacing w:line="288" w:lineRule="auto"/>
        <w:ind w:firstLine="720"/>
        <w:jc w:val="both"/>
        <w:rPr>
          <w:sz w:val="24"/>
          <w:szCs w:val="24"/>
        </w:rPr>
      </w:pPr>
      <w:r w:rsidRPr="00C648FA">
        <w:rPr>
          <w:sz w:val="24"/>
          <w:szCs w:val="24"/>
        </w:rPr>
        <w:t xml:space="preserve"> </w:t>
      </w:r>
    </w:p>
    <w:p w:rsidR="00C648FA" w:rsidRPr="00C648FA" w:rsidRDefault="00C648FA" w:rsidP="00C648FA">
      <w:pPr>
        <w:spacing w:line="288" w:lineRule="auto"/>
        <w:ind w:left="720" w:hanging="810"/>
        <w:jc w:val="both"/>
        <w:rPr>
          <w:b/>
          <w:sz w:val="24"/>
          <w:szCs w:val="24"/>
        </w:rPr>
      </w:pPr>
      <w:r w:rsidRPr="00C648FA">
        <w:rPr>
          <w:b/>
          <w:bCs/>
          <w:sz w:val="24"/>
          <w:szCs w:val="24"/>
        </w:rPr>
        <w:t>3.30</w:t>
      </w:r>
      <w:r w:rsidRPr="00C648FA">
        <w:rPr>
          <w:sz w:val="24"/>
          <w:szCs w:val="24"/>
        </w:rPr>
        <w:t xml:space="preserve"> </w:t>
      </w:r>
      <w:r w:rsidRPr="00C648FA">
        <w:rPr>
          <w:sz w:val="24"/>
          <w:szCs w:val="24"/>
        </w:rPr>
        <w:tab/>
      </w:r>
      <w:r w:rsidRPr="00C648FA">
        <w:rPr>
          <w:b/>
          <w:sz w:val="24"/>
          <w:szCs w:val="24"/>
        </w:rPr>
        <w:t xml:space="preserve">Technical Evaluation of Tenders </w:t>
      </w:r>
    </w:p>
    <w:p w:rsidR="00284CB5" w:rsidRDefault="00C648FA" w:rsidP="00284CB5">
      <w:pPr>
        <w:spacing w:line="288" w:lineRule="auto"/>
        <w:ind w:left="720" w:hanging="810"/>
        <w:jc w:val="both"/>
        <w:rPr>
          <w:sz w:val="24"/>
          <w:szCs w:val="24"/>
        </w:rPr>
      </w:pPr>
      <w:r w:rsidRPr="00C648FA">
        <w:rPr>
          <w:sz w:val="24"/>
          <w:szCs w:val="24"/>
        </w:rPr>
        <w:tab/>
        <w:t>KPLC will evaluate and compare the Tenders that have been determined to be substantially responsive in compliance to the Technical requirements</w:t>
      </w:r>
      <w:r w:rsidR="00284CB5">
        <w:rPr>
          <w:sz w:val="24"/>
          <w:szCs w:val="24"/>
        </w:rPr>
        <w:t xml:space="preserve"> set out in the Tender Document</w:t>
      </w:r>
    </w:p>
    <w:p w:rsidR="00C648FA" w:rsidRPr="00284CB5" w:rsidRDefault="00C648FA" w:rsidP="00284CB5">
      <w:pPr>
        <w:spacing w:line="288" w:lineRule="auto"/>
        <w:ind w:left="720" w:hanging="810"/>
        <w:jc w:val="both"/>
        <w:rPr>
          <w:sz w:val="24"/>
          <w:szCs w:val="24"/>
        </w:rPr>
      </w:pPr>
      <w:r w:rsidRPr="00C648FA">
        <w:rPr>
          <w:b/>
          <w:bCs/>
          <w:sz w:val="24"/>
          <w:szCs w:val="24"/>
        </w:rPr>
        <w:t>3.31</w:t>
      </w:r>
      <w:r w:rsidRPr="00C648FA">
        <w:rPr>
          <w:sz w:val="24"/>
          <w:szCs w:val="24"/>
        </w:rPr>
        <w:tab/>
      </w:r>
      <w:r w:rsidRPr="00C648FA">
        <w:rPr>
          <w:b/>
          <w:sz w:val="24"/>
          <w:szCs w:val="24"/>
        </w:rPr>
        <w:t xml:space="preserve">Financial Evaluation of Tenders </w:t>
      </w:r>
    </w:p>
    <w:p w:rsidR="00C648FA" w:rsidRPr="00C648FA" w:rsidRDefault="00C648FA" w:rsidP="00C648FA">
      <w:pPr>
        <w:spacing w:line="288" w:lineRule="auto"/>
        <w:ind w:left="720" w:hanging="810"/>
        <w:jc w:val="both"/>
        <w:rPr>
          <w:sz w:val="24"/>
          <w:szCs w:val="24"/>
        </w:rPr>
      </w:pPr>
      <w:r w:rsidRPr="00C648FA">
        <w:rPr>
          <w:bCs/>
          <w:sz w:val="24"/>
          <w:szCs w:val="24"/>
        </w:rPr>
        <w:t xml:space="preserve">3.31.1 </w:t>
      </w:r>
      <w:r w:rsidRPr="00C648FA">
        <w:rPr>
          <w:bCs/>
          <w:sz w:val="24"/>
          <w:szCs w:val="24"/>
        </w:rPr>
        <w:tab/>
      </w:r>
      <w:r w:rsidRPr="00C648FA">
        <w:rPr>
          <w:sz w:val="24"/>
          <w:szCs w:val="24"/>
        </w:rPr>
        <w:t xml:space="preserve">Upon completion of the preliminary and technical evaluation, KPLC shall conduct a Financial Evaluation and comparison as set out in Section VI Evaluation Criteria. </w:t>
      </w:r>
    </w:p>
    <w:p w:rsidR="00C648FA" w:rsidRPr="00C648FA" w:rsidRDefault="00C648FA" w:rsidP="00C648FA">
      <w:pPr>
        <w:spacing w:line="288" w:lineRule="auto"/>
        <w:ind w:left="720" w:hanging="810"/>
        <w:jc w:val="both"/>
        <w:rPr>
          <w:sz w:val="24"/>
          <w:szCs w:val="24"/>
        </w:rPr>
      </w:pPr>
      <w:r w:rsidRPr="00C648FA">
        <w:rPr>
          <w:sz w:val="24"/>
          <w:szCs w:val="24"/>
        </w:rPr>
        <w:lastRenderedPageBreak/>
        <w:t xml:space="preserve">3.31.2 </w:t>
      </w:r>
      <w:r w:rsidRPr="00C648FA">
        <w:rPr>
          <w:sz w:val="24"/>
          <w:szCs w:val="24"/>
        </w:rPr>
        <w:tab/>
        <w:t xml:space="preserve">Where other currencies are used, KPLC will convert those currencies to the same currency using the selling exchange rate ruling on the date of tender closing provided by the Central Bank of Kenya. </w:t>
      </w:r>
    </w:p>
    <w:p w:rsidR="00C648FA" w:rsidRPr="00C648FA" w:rsidRDefault="00C648FA" w:rsidP="00C648FA">
      <w:pPr>
        <w:spacing w:line="288" w:lineRule="auto"/>
        <w:ind w:left="720" w:hanging="810"/>
        <w:jc w:val="both"/>
        <w:rPr>
          <w:sz w:val="24"/>
          <w:szCs w:val="24"/>
        </w:rPr>
      </w:pPr>
      <w:r w:rsidRPr="00C648FA">
        <w:rPr>
          <w:sz w:val="24"/>
          <w:szCs w:val="24"/>
        </w:rPr>
        <w:t xml:space="preserve">3.31.3 </w:t>
      </w:r>
      <w:r w:rsidRPr="00C648FA">
        <w:rPr>
          <w:sz w:val="24"/>
          <w:szCs w:val="24"/>
        </w:rPr>
        <w:tab/>
        <w:t xml:space="preserve">Arithmetical errors will be rectified on the following basis - if there is a discrepancy between the unit price and the total price that is obtained by </w:t>
      </w:r>
    </w:p>
    <w:p w:rsidR="00C648FA" w:rsidRPr="00C648FA" w:rsidRDefault="00C648FA" w:rsidP="00C648FA">
      <w:pPr>
        <w:spacing w:line="288" w:lineRule="auto"/>
        <w:ind w:left="720"/>
        <w:jc w:val="both"/>
        <w:rPr>
          <w:sz w:val="24"/>
          <w:szCs w:val="24"/>
        </w:rPr>
      </w:pPr>
      <w:proofErr w:type="gramStart"/>
      <w:r w:rsidRPr="00C648FA">
        <w:rPr>
          <w:sz w:val="24"/>
          <w:szCs w:val="24"/>
        </w:rPr>
        <w:t>multiplying</w:t>
      </w:r>
      <w:proofErr w:type="gramEnd"/>
      <w:r w:rsidRPr="00C648FA">
        <w:rPr>
          <w:sz w:val="24"/>
          <w:szCs w:val="24"/>
        </w:rPr>
        <w:t xml:space="preserve"> the unit price and quantity, the unit price shall prevail, and the total price shall be corrected. If there is a discrepancy between words and figures, the amount in words will prevail.</w:t>
      </w:r>
    </w:p>
    <w:p w:rsidR="00C648FA" w:rsidRPr="00C648FA" w:rsidRDefault="00C648FA" w:rsidP="00C648FA">
      <w:pPr>
        <w:spacing w:line="288" w:lineRule="auto"/>
        <w:ind w:left="720" w:hanging="806"/>
        <w:jc w:val="both"/>
        <w:rPr>
          <w:sz w:val="24"/>
          <w:szCs w:val="24"/>
        </w:rPr>
      </w:pPr>
      <w:r w:rsidRPr="00C648FA">
        <w:rPr>
          <w:sz w:val="24"/>
          <w:szCs w:val="24"/>
        </w:rPr>
        <w:t xml:space="preserve">3.31.4 </w:t>
      </w:r>
      <w:r w:rsidRPr="00C648FA">
        <w:rPr>
          <w:sz w:val="24"/>
          <w:szCs w:val="24"/>
        </w:rPr>
        <w:tab/>
        <w:t xml:space="preserve">The Tenderer will be promptly notified of the correction of the arithmetical error(s). If the Tenderer does not accept the correction of the error(s), its Tender will stand rejected, and its Tender Security automatically forfeited. </w:t>
      </w:r>
    </w:p>
    <w:p w:rsidR="00C648FA" w:rsidRPr="00C648FA" w:rsidRDefault="00C648FA" w:rsidP="00C648FA">
      <w:pPr>
        <w:spacing w:line="288" w:lineRule="auto"/>
        <w:ind w:left="720" w:hanging="810"/>
        <w:jc w:val="both"/>
        <w:rPr>
          <w:b/>
          <w:bCs/>
          <w:sz w:val="24"/>
        </w:rPr>
      </w:pPr>
    </w:p>
    <w:p w:rsidR="00C648FA" w:rsidRPr="00C648FA" w:rsidRDefault="00C648FA" w:rsidP="00C648FA">
      <w:pPr>
        <w:spacing w:line="288" w:lineRule="auto"/>
        <w:ind w:left="720" w:hanging="810"/>
        <w:jc w:val="both"/>
        <w:rPr>
          <w:b/>
          <w:bCs/>
          <w:sz w:val="24"/>
        </w:rPr>
      </w:pPr>
      <w:r w:rsidRPr="00C648FA">
        <w:rPr>
          <w:b/>
          <w:bCs/>
          <w:sz w:val="24"/>
        </w:rPr>
        <w:t xml:space="preserve">3.32 </w:t>
      </w:r>
      <w:r w:rsidRPr="00C648FA">
        <w:rPr>
          <w:b/>
          <w:bCs/>
          <w:sz w:val="24"/>
        </w:rPr>
        <w:tab/>
        <w:t>Preferences.</w:t>
      </w:r>
    </w:p>
    <w:p w:rsidR="00C648FA" w:rsidRPr="00C648FA" w:rsidRDefault="00C648FA" w:rsidP="00C648FA">
      <w:pPr>
        <w:spacing w:line="288" w:lineRule="auto"/>
        <w:ind w:left="720" w:hanging="810"/>
        <w:jc w:val="both"/>
        <w:rPr>
          <w:bCs/>
          <w:iCs/>
          <w:sz w:val="24"/>
        </w:rPr>
      </w:pPr>
      <w:r w:rsidRPr="00C648FA">
        <w:rPr>
          <w:bCs/>
          <w:sz w:val="24"/>
        </w:rPr>
        <w:t xml:space="preserve">3.32.1 </w:t>
      </w:r>
      <w:r w:rsidRPr="00C648FA">
        <w:rPr>
          <w:bCs/>
          <w:sz w:val="24"/>
        </w:rPr>
        <w:tab/>
      </w:r>
      <w:r w:rsidRPr="00C648FA">
        <w:rPr>
          <w:iCs/>
          <w:sz w:val="24"/>
        </w:rPr>
        <w:t>Where applicable, in the evaluation of tenders, e</w:t>
      </w:r>
      <w:r w:rsidRPr="00C648FA">
        <w:rPr>
          <w:bCs/>
          <w:iCs/>
          <w:sz w:val="24"/>
        </w:rPr>
        <w:t xml:space="preserve">xclusive preference shall be given to citizens of Kenya where - </w:t>
      </w:r>
    </w:p>
    <w:p w:rsidR="00C648FA" w:rsidRPr="00C648FA" w:rsidRDefault="00C648FA" w:rsidP="00C648FA">
      <w:pPr>
        <w:spacing w:line="288" w:lineRule="auto"/>
        <w:ind w:left="720" w:hanging="810"/>
        <w:jc w:val="both"/>
        <w:rPr>
          <w:bCs/>
          <w:sz w:val="24"/>
        </w:rPr>
      </w:pPr>
      <w:r w:rsidRPr="00C648FA">
        <w:rPr>
          <w:bCs/>
          <w:iCs/>
          <w:sz w:val="24"/>
        </w:rPr>
        <w:tab/>
        <w:t xml:space="preserve">3.32.1.1 </w:t>
      </w:r>
      <w:r w:rsidRPr="00C648FA">
        <w:rPr>
          <w:bCs/>
          <w:iCs/>
          <w:sz w:val="24"/>
        </w:rPr>
        <w:tab/>
      </w:r>
      <w:proofErr w:type="gramStart"/>
      <w:r w:rsidRPr="00C648FA">
        <w:rPr>
          <w:bCs/>
          <w:sz w:val="24"/>
        </w:rPr>
        <w:t>the</w:t>
      </w:r>
      <w:proofErr w:type="gramEnd"/>
      <w:r w:rsidRPr="00C648FA">
        <w:rPr>
          <w:bCs/>
          <w:sz w:val="24"/>
        </w:rPr>
        <w:t xml:space="preserve"> funding is one hundred percent (100%) from the Government </w:t>
      </w:r>
      <w:r w:rsidRPr="00C648FA">
        <w:rPr>
          <w:bCs/>
          <w:sz w:val="24"/>
        </w:rPr>
        <w:tab/>
      </w:r>
      <w:r w:rsidRPr="00C648FA">
        <w:rPr>
          <w:bCs/>
          <w:sz w:val="24"/>
        </w:rPr>
        <w:tab/>
      </w:r>
      <w:r w:rsidRPr="00C648FA">
        <w:rPr>
          <w:bCs/>
          <w:sz w:val="24"/>
        </w:rPr>
        <w:tab/>
        <w:t>of Kenya or a Kenyan body, and,</w:t>
      </w:r>
    </w:p>
    <w:p w:rsidR="00C648FA" w:rsidRPr="00C648FA" w:rsidRDefault="00C648FA" w:rsidP="00C648FA">
      <w:pPr>
        <w:spacing w:line="288" w:lineRule="auto"/>
        <w:ind w:left="720" w:hanging="810"/>
        <w:jc w:val="both"/>
        <w:rPr>
          <w:bCs/>
          <w:sz w:val="24"/>
        </w:rPr>
      </w:pPr>
      <w:r w:rsidRPr="00C648FA">
        <w:rPr>
          <w:bCs/>
          <w:iCs/>
          <w:sz w:val="24"/>
        </w:rPr>
        <w:tab/>
        <w:t xml:space="preserve">3.32.1.2 </w:t>
      </w:r>
      <w:r w:rsidRPr="00C648FA">
        <w:rPr>
          <w:bCs/>
          <w:iCs/>
          <w:sz w:val="24"/>
        </w:rPr>
        <w:tab/>
      </w:r>
      <w:proofErr w:type="gramStart"/>
      <w:r w:rsidRPr="00C648FA">
        <w:rPr>
          <w:bCs/>
          <w:sz w:val="24"/>
        </w:rPr>
        <w:t>the</w:t>
      </w:r>
      <w:proofErr w:type="gramEnd"/>
      <w:r w:rsidRPr="00C648FA">
        <w:rPr>
          <w:bCs/>
          <w:sz w:val="24"/>
        </w:rPr>
        <w:t xml:space="preserve"> amount of the tender as evaluated is below </w:t>
      </w:r>
      <w:proofErr w:type="spellStart"/>
      <w:r w:rsidRPr="00C648FA">
        <w:rPr>
          <w:bCs/>
          <w:sz w:val="24"/>
        </w:rPr>
        <w:t>KSh</w:t>
      </w:r>
      <w:proofErr w:type="spellEnd"/>
      <w:r w:rsidRPr="00C648FA">
        <w:rPr>
          <w:bCs/>
          <w:sz w:val="24"/>
        </w:rPr>
        <w:t xml:space="preserve">. 50 Million in </w:t>
      </w:r>
      <w:r w:rsidRPr="00C648FA">
        <w:rPr>
          <w:bCs/>
          <w:sz w:val="24"/>
        </w:rPr>
        <w:tab/>
      </w:r>
      <w:r w:rsidRPr="00C648FA">
        <w:rPr>
          <w:bCs/>
          <w:sz w:val="24"/>
        </w:rPr>
        <w:tab/>
      </w:r>
      <w:r w:rsidRPr="00C648FA">
        <w:rPr>
          <w:bCs/>
          <w:sz w:val="24"/>
        </w:rPr>
        <w:tab/>
        <w:t>respect of goods or services.</w:t>
      </w:r>
    </w:p>
    <w:p w:rsidR="00C648FA" w:rsidRPr="00C648FA" w:rsidRDefault="003355AC" w:rsidP="00C648FA">
      <w:pPr>
        <w:spacing w:line="288" w:lineRule="auto"/>
        <w:ind w:left="720" w:hanging="810"/>
        <w:jc w:val="both"/>
        <w:rPr>
          <w:bCs/>
          <w:iCs/>
          <w:sz w:val="24"/>
        </w:rPr>
      </w:pPr>
      <w:r>
        <w:rPr>
          <w:bCs/>
          <w:iCs/>
          <w:sz w:val="24"/>
        </w:rPr>
        <w:t xml:space="preserve">            </w:t>
      </w:r>
      <w:r w:rsidR="00C648FA" w:rsidRPr="00C648FA">
        <w:rPr>
          <w:bCs/>
          <w:iCs/>
          <w:sz w:val="24"/>
        </w:rPr>
        <w:t>3.32.2</w:t>
      </w:r>
      <w:r w:rsidR="00C648FA" w:rsidRPr="00C648FA">
        <w:rPr>
          <w:bCs/>
          <w:iCs/>
          <w:sz w:val="24"/>
        </w:rPr>
        <w:tab/>
      </w:r>
      <w:r>
        <w:rPr>
          <w:bCs/>
          <w:iCs/>
          <w:sz w:val="24"/>
        </w:rPr>
        <w:t xml:space="preserve">          </w:t>
      </w:r>
      <w:r w:rsidR="00C648FA" w:rsidRPr="00C648FA">
        <w:rPr>
          <w:bCs/>
          <w:iCs/>
          <w:sz w:val="24"/>
        </w:rPr>
        <w:t xml:space="preserve">A graduated margin of preference, shall where circumstances  </w:t>
      </w:r>
    </w:p>
    <w:p w:rsidR="00C648FA" w:rsidRPr="00C648FA" w:rsidRDefault="00C648FA" w:rsidP="00C648FA">
      <w:pPr>
        <w:spacing w:line="288" w:lineRule="auto"/>
        <w:ind w:left="720" w:hanging="810"/>
        <w:jc w:val="both"/>
        <w:rPr>
          <w:bCs/>
          <w:iCs/>
          <w:sz w:val="24"/>
        </w:rPr>
      </w:pPr>
      <w:r w:rsidRPr="00C648FA">
        <w:rPr>
          <w:bCs/>
          <w:iCs/>
          <w:sz w:val="24"/>
        </w:rPr>
        <w:t xml:space="preserve">                                      </w:t>
      </w:r>
      <w:proofErr w:type="gramStart"/>
      <w:r w:rsidRPr="00C648FA">
        <w:rPr>
          <w:bCs/>
          <w:iCs/>
          <w:sz w:val="24"/>
        </w:rPr>
        <w:t>permit</w:t>
      </w:r>
      <w:proofErr w:type="gramEnd"/>
      <w:r w:rsidRPr="00C648FA">
        <w:rPr>
          <w:bCs/>
          <w:iCs/>
          <w:sz w:val="24"/>
        </w:rPr>
        <w:t xml:space="preserve">, be applied as follows:- </w:t>
      </w:r>
    </w:p>
    <w:p w:rsidR="00C648FA" w:rsidRPr="00C648FA" w:rsidRDefault="00C648FA" w:rsidP="00C648FA">
      <w:pPr>
        <w:spacing w:line="288" w:lineRule="auto"/>
        <w:ind w:left="720" w:hanging="810"/>
        <w:jc w:val="both"/>
        <w:rPr>
          <w:bCs/>
          <w:iCs/>
          <w:sz w:val="24"/>
        </w:rPr>
      </w:pPr>
      <w:r w:rsidRPr="00C648FA">
        <w:rPr>
          <w:bCs/>
          <w:iCs/>
          <w:sz w:val="24"/>
        </w:rPr>
        <w:tab/>
        <w:t>3.32.2.1</w:t>
      </w:r>
      <w:r w:rsidRPr="00C648FA">
        <w:rPr>
          <w:bCs/>
          <w:iCs/>
          <w:sz w:val="24"/>
        </w:rPr>
        <w:tab/>
        <w:t xml:space="preserve">15% of the evaluated price for Tenderers offering goods, </w:t>
      </w:r>
      <w:r w:rsidRPr="00C648FA">
        <w:rPr>
          <w:bCs/>
          <w:iCs/>
          <w:sz w:val="24"/>
        </w:rPr>
        <w:tab/>
      </w:r>
      <w:r w:rsidRPr="00C648FA">
        <w:rPr>
          <w:bCs/>
          <w:iCs/>
          <w:sz w:val="24"/>
        </w:rPr>
        <w:tab/>
      </w:r>
      <w:r w:rsidRPr="00C648FA">
        <w:rPr>
          <w:bCs/>
          <w:iCs/>
          <w:sz w:val="24"/>
        </w:rPr>
        <w:tab/>
      </w:r>
      <w:r w:rsidRPr="00C648FA">
        <w:rPr>
          <w:bCs/>
          <w:iCs/>
          <w:sz w:val="24"/>
        </w:rPr>
        <w:tab/>
        <w:t>manufactured, mined, extracted or grown in Kenya.</w:t>
      </w:r>
    </w:p>
    <w:p w:rsidR="00C648FA" w:rsidRPr="00C648FA" w:rsidRDefault="00C648FA" w:rsidP="00C648FA">
      <w:pPr>
        <w:spacing w:line="288" w:lineRule="auto"/>
        <w:ind w:left="720" w:hanging="810"/>
        <w:jc w:val="both"/>
        <w:rPr>
          <w:bCs/>
          <w:iCs/>
          <w:sz w:val="24"/>
        </w:rPr>
      </w:pPr>
      <w:r w:rsidRPr="00C648FA">
        <w:rPr>
          <w:bCs/>
          <w:iCs/>
          <w:sz w:val="24"/>
        </w:rPr>
        <w:tab/>
        <w:t xml:space="preserve">3.32.2.2 </w:t>
      </w:r>
      <w:r w:rsidRPr="00C648FA">
        <w:rPr>
          <w:bCs/>
          <w:iCs/>
          <w:sz w:val="24"/>
        </w:rPr>
        <w:tab/>
        <w:t xml:space="preserve">10% of the evaluated price for Tenderers where the shareholding </w:t>
      </w:r>
      <w:r w:rsidRPr="00C648FA">
        <w:rPr>
          <w:bCs/>
          <w:iCs/>
          <w:sz w:val="24"/>
        </w:rPr>
        <w:tab/>
      </w:r>
      <w:r w:rsidRPr="00C648FA">
        <w:rPr>
          <w:bCs/>
          <w:iCs/>
          <w:sz w:val="24"/>
        </w:rPr>
        <w:tab/>
      </w:r>
      <w:r w:rsidR="003355AC">
        <w:rPr>
          <w:bCs/>
          <w:iCs/>
          <w:sz w:val="24"/>
        </w:rPr>
        <w:t xml:space="preserve">          </w:t>
      </w:r>
      <w:r w:rsidRPr="00C648FA">
        <w:rPr>
          <w:bCs/>
          <w:iCs/>
          <w:sz w:val="24"/>
        </w:rPr>
        <w:t xml:space="preserve">of Kenyan citizens in the Tenderer company or firm is above 50%. </w:t>
      </w:r>
    </w:p>
    <w:p w:rsidR="003355AC" w:rsidRDefault="00C648FA" w:rsidP="00C648FA">
      <w:pPr>
        <w:spacing w:line="288" w:lineRule="auto"/>
        <w:ind w:left="720" w:hanging="810"/>
        <w:jc w:val="both"/>
        <w:rPr>
          <w:bCs/>
          <w:iCs/>
          <w:sz w:val="24"/>
        </w:rPr>
      </w:pPr>
      <w:r w:rsidRPr="00C648FA">
        <w:rPr>
          <w:bCs/>
          <w:iCs/>
          <w:sz w:val="24"/>
        </w:rPr>
        <w:tab/>
        <w:t xml:space="preserve">3.32.2.3 </w:t>
      </w:r>
      <w:r w:rsidR="003355AC">
        <w:rPr>
          <w:bCs/>
          <w:iCs/>
          <w:sz w:val="24"/>
        </w:rPr>
        <w:t xml:space="preserve">          </w:t>
      </w:r>
      <w:r w:rsidRPr="00C648FA">
        <w:rPr>
          <w:bCs/>
          <w:iCs/>
          <w:sz w:val="24"/>
        </w:rPr>
        <w:t xml:space="preserve">8% of the evaluated price for Tenderers where the shareholding of </w:t>
      </w:r>
      <w:r w:rsidRPr="00C648FA">
        <w:rPr>
          <w:bCs/>
          <w:iCs/>
          <w:sz w:val="24"/>
        </w:rPr>
        <w:tab/>
        <w:t xml:space="preserve"> </w:t>
      </w:r>
    </w:p>
    <w:p w:rsidR="003355AC" w:rsidRDefault="003355AC" w:rsidP="003355AC">
      <w:pPr>
        <w:spacing w:line="288" w:lineRule="auto"/>
        <w:ind w:left="720" w:hanging="810"/>
        <w:jc w:val="both"/>
        <w:rPr>
          <w:bCs/>
          <w:iCs/>
          <w:sz w:val="24"/>
        </w:rPr>
      </w:pPr>
      <w:r>
        <w:rPr>
          <w:bCs/>
          <w:iCs/>
          <w:sz w:val="24"/>
        </w:rPr>
        <w:t xml:space="preserve">                                     </w:t>
      </w:r>
      <w:r w:rsidRPr="00C648FA">
        <w:rPr>
          <w:bCs/>
          <w:iCs/>
          <w:sz w:val="24"/>
        </w:rPr>
        <w:t xml:space="preserve">Kenyan citizens in the Tenderer </w:t>
      </w:r>
      <w:proofErr w:type="gramStart"/>
      <w:r w:rsidRPr="00C648FA">
        <w:rPr>
          <w:bCs/>
          <w:iCs/>
          <w:sz w:val="24"/>
        </w:rPr>
        <w:t>company</w:t>
      </w:r>
      <w:proofErr w:type="gramEnd"/>
      <w:r w:rsidRPr="00C648FA">
        <w:rPr>
          <w:bCs/>
          <w:iCs/>
          <w:sz w:val="24"/>
        </w:rPr>
        <w:t xml:space="preserve"> or firm is above 20% b</w:t>
      </w:r>
      <w:r>
        <w:rPr>
          <w:bCs/>
          <w:iCs/>
          <w:sz w:val="24"/>
        </w:rPr>
        <w:t xml:space="preserve">ut </w:t>
      </w:r>
      <w:r>
        <w:rPr>
          <w:bCs/>
          <w:iCs/>
          <w:sz w:val="24"/>
        </w:rPr>
        <w:tab/>
      </w:r>
      <w:r>
        <w:rPr>
          <w:bCs/>
          <w:iCs/>
          <w:sz w:val="24"/>
        </w:rPr>
        <w:tab/>
        <w:t xml:space="preserve"> </w:t>
      </w:r>
      <w:r w:rsidRPr="00C648FA">
        <w:rPr>
          <w:bCs/>
          <w:iCs/>
          <w:sz w:val="24"/>
        </w:rPr>
        <w:t>not more than 50%.</w:t>
      </w:r>
    </w:p>
    <w:p w:rsidR="00C648FA" w:rsidRPr="00C648FA" w:rsidRDefault="00C648FA" w:rsidP="00C648FA">
      <w:pPr>
        <w:spacing w:line="288" w:lineRule="auto"/>
        <w:ind w:left="720" w:hanging="810"/>
        <w:jc w:val="both"/>
        <w:rPr>
          <w:bCs/>
          <w:iCs/>
          <w:sz w:val="24"/>
        </w:rPr>
      </w:pPr>
      <w:r w:rsidRPr="00C648FA">
        <w:rPr>
          <w:bCs/>
          <w:iCs/>
          <w:sz w:val="24"/>
        </w:rPr>
        <w:t xml:space="preserve">  </w:t>
      </w:r>
      <w:r w:rsidR="003355AC">
        <w:rPr>
          <w:bCs/>
          <w:iCs/>
          <w:sz w:val="24"/>
        </w:rPr>
        <w:t xml:space="preserve">    </w:t>
      </w:r>
      <w:r w:rsidRPr="00C648FA">
        <w:rPr>
          <w:bCs/>
          <w:iCs/>
          <w:sz w:val="24"/>
        </w:rPr>
        <w:tab/>
        <w:t xml:space="preserve">3.32.2.4 </w:t>
      </w:r>
      <w:r w:rsidR="003355AC">
        <w:rPr>
          <w:bCs/>
          <w:iCs/>
          <w:sz w:val="24"/>
        </w:rPr>
        <w:t xml:space="preserve">         </w:t>
      </w:r>
      <w:r w:rsidRPr="00C648FA">
        <w:rPr>
          <w:bCs/>
          <w:iCs/>
          <w:sz w:val="24"/>
        </w:rPr>
        <w:t xml:space="preserve">6% of the evaluated price for Tenderers where the shareholding of </w:t>
      </w:r>
      <w:r w:rsidRPr="00C648FA">
        <w:rPr>
          <w:bCs/>
          <w:iCs/>
          <w:sz w:val="24"/>
        </w:rPr>
        <w:tab/>
      </w:r>
      <w:r w:rsidRPr="00C648FA">
        <w:rPr>
          <w:bCs/>
          <w:iCs/>
          <w:sz w:val="24"/>
        </w:rPr>
        <w:tab/>
        <w:t xml:space="preserve">   </w:t>
      </w:r>
      <w:r w:rsidR="003355AC">
        <w:rPr>
          <w:bCs/>
          <w:iCs/>
          <w:sz w:val="24"/>
        </w:rPr>
        <w:t xml:space="preserve">        </w:t>
      </w:r>
      <w:r w:rsidRPr="00C648FA">
        <w:rPr>
          <w:bCs/>
          <w:iCs/>
          <w:sz w:val="24"/>
        </w:rPr>
        <w:t xml:space="preserve">Kenyan citizens in the company or firm is not more than 20%. </w:t>
      </w:r>
    </w:p>
    <w:p w:rsidR="00C648FA" w:rsidRPr="00C648FA" w:rsidRDefault="00C648FA" w:rsidP="00C648FA">
      <w:pPr>
        <w:spacing w:line="288" w:lineRule="auto"/>
        <w:ind w:left="720" w:hanging="810"/>
        <w:jc w:val="both"/>
        <w:rPr>
          <w:bCs/>
          <w:iCs/>
          <w:sz w:val="24"/>
        </w:rPr>
      </w:pPr>
      <w:r w:rsidRPr="00C648FA">
        <w:rPr>
          <w:bCs/>
          <w:iCs/>
          <w:sz w:val="24"/>
        </w:rPr>
        <w:t xml:space="preserve">3.32.3 </w:t>
      </w:r>
      <w:r w:rsidRPr="00C648FA">
        <w:rPr>
          <w:bCs/>
          <w:iCs/>
          <w:sz w:val="24"/>
        </w:rPr>
        <w:tab/>
        <w:t xml:space="preserve">In any of the cases above, if a Tenderer is entitled to more than one preference, that Tenderer will be given only the preference that gives it the highest advantage.   </w:t>
      </w:r>
    </w:p>
    <w:p w:rsidR="00C648FA" w:rsidRPr="00C648FA" w:rsidRDefault="00C648FA" w:rsidP="00C648FA">
      <w:pPr>
        <w:spacing w:line="288" w:lineRule="auto"/>
        <w:ind w:left="720" w:hanging="810"/>
        <w:jc w:val="both"/>
        <w:rPr>
          <w:sz w:val="24"/>
          <w:szCs w:val="24"/>
        </w:rPr>
      </w:pPr>
      <w:r w:rsidRPr="00C648FA">
        <w:rPr>
          <w:bCs/>
          <w:iCs/>
          <w:sz w:val="24"/>
        </w:rPr>
        <w:t xml:space="preserve">3.32.4 </w:t>
      </w:r>
      <w:r w:rsidRPr="00C648FA">
        <w:rPr>
          <w:bCs/>
          <w:iCs/>
          <w:sz w:val="24"/>
        </w:rPr>
        <w:tab/>
      </w:r>
      <w:r w:rsidRPr="00C648FA">
        <w:rPr>
          <w:sz w:val="24"/>
          <w:szCs w:val="24"/>
        </w:rPr>
        <w:t xml:space="preserve">For purposes of this paragraph the Tenderer shall submit with its Tender, a valid copy of certificate of Confirmation of Directorships and Shareholding issued </w:t>
      </w:r>
      <w:r w:rsidRPr="00C648FA">
        <w:rPr>
          <w:b/>
          <w:sz w:val="24"/>
          <w:szCs w:val="24"/>
        </w:rPr>
        <w:t>and signed</w:t>
      </w:r>
      <w:r w:rsidRPr="00C648FA">
        <w:rPr>
          <w:sz w:val="24"/>
          <w:szCs w:val="24"/>
        </w:rPr>
        <w:t xml:space="preserve"> by either the Registrar of Companies or Registrar of Business Names. This certificate must not be more than three (3) months old from the Date of the Tender Document. Kenya Power reserves the right to subject the certificate to authentication. </w:t>
      </w:r>
    </w:p>
    <w:p w:rsidR="00C648FA" w:rsidRPr="00C648FA" w:rsidRDefault="00C648FA" w:rsidP="00C648FA">
      <w:pPr>
        <w:spacing w:line="288" w:lineRule="auto"/>
        <w:jc w:val="both"/>
        <w:rPr>
          <w:sz w:val="24"/>
          <w:szCs w:val="24"/>
        </w:rPr>
      </w:pPr>
    </w:p>
    <w:p w:rsidR="00C648FA" w:rsidRPr="00C648FA" w:rsidRDefault="00C648FA" w:rsidP="00C648FA">
      <w:pPr>
        <w:spacing w:line="288" w:lineRule="auto"/>
        <w:ind w:left="-90"/>
        <w:jc w:val="both"/>
        <w:rPr>
          <w:b/>
          <w:sz w:val="24"/>
          <w:szCs w:val="24"/>
        </w:rPr>
      </w:pPr>
      <w:r w:rsidRPr="00C648FA">
        <w:rPr>
          <w:b/>
          <w:bCs/>
          <w:sz w:val="24"/>
          <w:szCs w:val="24"/>
        </w:rPr>
        <w:t>3.33</w:t>
      </w:r>
      <w:r w:rsidRPr="00C648FA">
        <w:rPr>
          <w:sz w:val="24"/>
          <w:szCs w:val="24"/>
        </w:rPr>
        <w:t xml:space="preserve"> </w:t>
      </w:r>
      <w:r w:rsidRPr="00C648FA">
        <w:rPr>
          <w:sz w:val="24"/>
          <w:szCs w:val="24"/>
        </w:rPr>
        <w:tab/>
      </w:r>
      <w:r w:rsidRPr="00C648FA">
        <w:rPr>
          <w:b/>
          <w:sz w:val="24"/>
          <w:szCs w:val="24"/>
        </w:rPr>
        <w:t xml:space="preserve">Debarment of a Tenderer </w:t>
      </w:r>
    </w:p>
    <w:p w:rsidR="00C648FA" w:rsidRPr="00C648FA" w:rsidRDefault="00C648FA" w:rsidP="00C648FA">
      <w:pPr>
        <w:spacing w:line="288" w:lineRule="auto"/>
        <w:ind w:left="720"/>
        <w:jc w:val="both"/>
        <w:rPr>
          <w:sz w:val="24"/>
          <w:szCs w:val="24"/>
        </w:rPr>
      </w:pPr>
      <w:r w:rsidRPr="00C648FA">
        <w:rPr>
          <w:sz w:val="24"/>
          <w:szCs w:val="24"/>
        </w:rPr>
        <w:t xml:space="preserve">A Tenderer who gives false information in the Tender about its qualification or who refuses to enter into a contract after notification of contract award shall be considered for debarment from participating in future public procurement. </w:t>
      </w:r>
    </w:p>
    <w:p w:rsidR="00C648FA" w:rsidRPr="00C648FA" w:rsidRDefault="00C648FA" w:rsidP="00C648FA">
      <w:pPr>
        <w:spacing w:line="288" w:lineRule="auto"/>
        <w:jc w:val="both"/>
        <w:rPr>
          <w:b/>
          <w:bCs/>
          <w:sz w:val="24"/>
          <w:szCs w:val="24"/>
        </w:rPr>
      </w:pPr>
    </w:p>
    <w:p w:rsidR="00C648FA" w:rsidRPr="00C648FA" w:rsidRDefault="00C648FA" w:rsidP="00C648FA">
      <w:pPr>
        <w:spacing w:line="288" w:lineRule="auto"/>
        <w:ind w:left="720" w:hanging="810"/>
        <w:jc w:val="both"/>
        <w:rPr>
          <w:bCs/>
          <w:i/>
          <w:iCs/>
          <w:sz w:val="24"/>
          <w:szCs w:val="24"/>
        </w:rPr>
      </w:pPr>
      <w:r w:rsidRPr="00C648FA">
        <w:rPr>
          <w:b/>
          <w:bCs/>
          <w:sz w:val="24"/>
          <w:szCs w:val="24"/>
        </w:rPr>
        <w:t>3.34</w:t>
      </w:r>
      <w:r w:rsidRPr="00C648FA">
        <w:rPr>
          <w:sz w:val="24"/>
          <w:szCs w:val="24"/>
        </w:rPr>
        <w:tab/>
      </w:r>
      <w:r w:rsidRPr="00C648FA">
        <w:rPr>
          <w:b/>
          <w:sz w:val="24"/>
          <w:szCs w:val="24"/>
        </w:rPr>
        <w:t>Confirmation of Qualification for Award</w:t>
      </w:r>
      <w:r w:rsidRPr="00C648FA">
        <w:rPr>
          <w:bCs/>
          <w:i/>
          <w:iCs/>
          <w:sz w:val="24"/>
          <w:szCs w:val="24"/>
        </w:rPr>
        <w:t xml:space="preserve"> </w:t>
      </w:r>
    </w:p>
    <w:p w:rsidR="00C648FA" w:rsidRPr="00C648FA" w:rsidRDefault="00C648FA" w:rsidP="00C648FA">
      <w:pPr>
        <w:spacing w:line="288" w:lineRule="auto"/>
        <w:ind w:left="720" w:hanging="810"/>
        <w:jc w:val="both"/>
        <w:rPr>
          <w:sz w:val="24"/>
          <w:szCs w:val="24"/>
        </w:rPr>
      </w:pPr>
      <w:r w:rsidRPr="00C648FA">
        <w:rPr>
          <w:sz w:val="24"/>
          <w:szCs w:val="24"/>
        </w:rPr>
        <w:t xml:space="preserve">3.34.1 </w:t>
      </w:r>
      <w:r w:rsidRPr="00C648FA">
        <w:rPr>
          <w:sz w:val="24"/>
          <w:szCs w:val="24"/>
        </w:rPr>
        <w:tab/>
        <w:t>KPLC may confirm to its satisfaction whether the Tenderer that is selected as having submitted the lowest evaluated responsive tender is qualified to perform the contract satisfactorily.</w:t>
      </w:r>
    </w:p>
    <w:p w:rsidR="00C648FA" w:rsidRPr="00C648FA" w:rsidRDefault="00C648FA" w:rsidP="00C648FA">
      <w:pPr>
        <w:spacing w:line="288" w:lineRule="auto"/>
        <w:ind w:left="720" w:hanging="810"/>
        <w:jc w:val="both"/>
        <w:rPr>
          <w:sz w:val="24"/>
          <w:szCs w:val="24"/>
        </w:rPr>
      </w:pPr>
      <w:r w:rsidRPr="00C648FA">
        <w:rPr>
          <w:sz w:val="24"/>
          <w:szCs w:val="24"/>
        </w:rPr>
        <w:t xml:space="preserve">3.34.2 </w:t>
      </w:r>
      <w:r w:rsidRPr="00C648FA">
        <w:rPr>
          <w:sz w:val="24"/>
          <w:szCs w:val="24"/>
        </w:rPr>
        <w:tab/>
        <w:t>The confirmation will take into account the Tenderer’s financial, technical, and production capabilities. It will be based upon an examination of the documentary evidence of the Tenderer’s qualifications submitted by the Tenderer, pursuant to paragraph 3.13 as well as confirmation of such other information as KPLC deems necessary and appropriate. This may include factory and other facilities inspection and audits.</w:t>
      </w:r>
    </w:p>
    <w:p w:rsidR="00C648FA" w:rsidRPr="00C648FA" w:rsidRDefault="00C648FA" w:rsidP="00C648FA">
      <w:pPr>
        <w:spacing w:line="288" w:lineRule="auto"/>
        <w:ind w:left="720" w:hanging="810"/>
        <w:jc w:val="both"/>
        <w:rPr>
          <w:sz w:val="24"/>
          <w:szCs w:val="24"/>
        </w:rPr>
      </w:pPr>
      <w:r w:rsidRPr="00C648FA">
        <w:rPr>
          <w:sz w:val="24"/>
          <w:szCs w:val="24"/>
        </w:rPr>
        <w:t xml:space="preserve">3.34.3 </w:t>
      </w:r>
      <w:r w:rsidRPr="00C648FA">
        <w:rPr>
          <w:sz w:val="24"/>
          <w:szCs w:val="24"/>
        </w:rPr>
        <w:tab/>
        <w:t>An affirmative confirmation will be a prerequisite for award of the contract to the Tenderer. A negative confirmation will result in rejection of the Tenderer’s Tender, in which event KPLC will proceed to the next lowest evaluated responsive tender to make a similar confirmation of that Tenderer’s capabilities to perform satisfactorily.</w:t>
      </w:r>
    </w:p>
    <w:p w:rsidR="00C648FA" w:rsidRPr="00C648FA" w:rsidRDefault="00C648FA" w:rsidP="00C648FA">
      <w:pPr>
        <w:spacing w:line="288" w:lineRule="auto"/>
        <w:ind w:left="720" w:hanging="810"/>
        <w:jc w:val="both"/>
        <w:rPr>
          <w:b/>
          <w:bCs/>
          <w:sz w:val="24"/>
          <w:szCs w:val="24"/>
        </w:rPr>
      </w:pPr>
    </w:p>
    <w:p w:rsidR="00C648FA" w:rsidRPr="00C648FA" w:rsidRDefault="00C648FA" w:rsidP="00C648FA">
      <w:pPr>
        <w:spacing w:line="288" w:lineRule="auto"/>
        <w:ind w:left="720" w:hanging="810"/>
        <w:jc w:val="both"/>
        <w:rPr>
          <w:b/>
          <w:bCs/>
          <w:sz w:val="24"/>
          <w:szCs w:val="24"/>
        </w:rPr>
      </w:pPr>
      <w:r w:rsidRPr="00C648FA">
        <w:rPr>
          <w:b/>
          <w:bCs/>
          <w:sz w:val="24"/>
          <w:szCs w:val="24"/>
        </w:rPr>
        <w:t>3.35</w:t>
      </w:r>
      <w:r w:rsidRPr="00C648FA">
        <w:rPr>
          <w:b/>
          <w:bCs/>
          <w:sz w:val="24"/>
          <w:szCs w:val="24"/>
        </w:rPr>
        <w:tab/>
        <w:t xml:space="preserve">Award of Contract  </w:t>
      </w:r>
    </w:p>
    <w:p w:rsidR="00C648FA" w:rsidRPr="00C648FA" w:rsidRDefault="00C648FA" w:rsidP="00C648FA">
      <w:pPr>
        <w:spacing w:line="288" w:lineRule="auto"/>
        <w:ind w:left="720" w:hanging="810"/>
        <w:jc w:val="both"/>
        <w:rPr>
          <w:sz w:val="24"/>
          <w:szCs w:val="24"/>
        </w:rPr>
      </w:pPr>
      <w:r w:rsidRPr="00C648FA">
        <w:rPr>
          <w:sz w:val="24"/>
          <w:szCs w:val="24"/>
        </w:rPr>
        <w:t xml:space="preserve">3.35.1 </w:t>
      </w:r>
      <w:r w:rsidRPr="00C648FA">
        <w:rPr>
          <w:sz w:val="24"/>
          <w:szCs w:val="24"/>
        </w:rPr>
        <w:tab/>
        <w:t xml:space="preserve">KPLC will award the contract to the successful Tenderer whose Tender has been determined to be substantially responsive, technically compliant and has been determined to be the lowest evaluated tender, and further, where deemed necessary, that the Tenderer is confirmed to be technically and financially qualified to perform the contract satisfactorily. </w:t>
      </w:r>
    </w:p>
    <w:p w:rsidR="00C648FA" w:rsidRPr="00C648FA" w:rsidRDefault="00C648FA" w:rsidP="00C648FA">
      <w:pPr>
        <w:spacing w:line="288" w:lineRule="auto"/>
        <w:ind w:left="720" w:hanging="810"/>
        <w:jc w:val="both"/>
        <w:rPr>
          <w:sz w:val="24"/>
          <w:szCs w:val="24"/>
        </w:rPr>
      </w:pPr>
      <w:r w:rsidRPr="00C648FA">
        <w:rPr>
          <w:sz w:val="24"/>
          <w:szCs w:val="24"/>
        </w:rPr>
        <w:t xml:space="preserve">3.35.2 </w:t>
      </w:r>
      <w:r w:rsidRPr="00C648FA">
        <w:rPr>
          <w:sz w:val="24"/>
          <w:szCs w:val="24"/>
        </w:rPr>
        <w:tab/>
        <w:t xml:space="preserve">Award will be done as indicated in the Appendix to Instructions to Tenderers.  </w:t>
      </w:r>
    </w:p>
    <w:p w:rsidR="00C648FA" w:rsidRPr="00C648FA" w:rsidRDefault="00C648FA" w:rsidP="00C648FA">
      <w:pPr>
        <w:spacing w:line="288" w:lineRule="auto"/>
        <w:ind w:left="720" w:hanging="810"/>
        <w:jc w:val="both"/>
        <w:rPr>
          <w:sz w:val="16"/>
          <w:szCs w:val="16"/>
        </w:rPr>
      </w:pPr>
    </w:p>
    <w:p w:rsidR="00C648FA" w:rsidRPr="00C648FA" w:rsidRDefault="00C648FA" w:rsidP="00C648FA">
      <w:pPr>
        <w:spacing w:line="288" w:lineRule="auto"/>
        <w:ind w:left="720" w:hanging="810"/>
        <w:jc w:val="both"/>
        <w:rPr>
          <w:b/>
          <w:bCs/>
          <w:sz w:val="24"/>
          <w:szCs w:val="24"/>
        </w:rPr>
      </w:pPr>
      <w:r w:rsidRPr="00C648FA">
        <w:rPr>
          <w:b/>
          <w:bCs/>
          <w:sz w:val="24"/>
          <w:szCs w:val="24"/>
        </w:rPr>
        <w:t xml:space="preserve">3.36  </w:t>
      </w:r>
      <w:r w:rsidRPr="00C648FA">
        <w:rPr>
          <w:b/>
          <w:bCs/>
          <w:sz w:val="24"/>
          <w:szCs w:val="24"/>
        </w:rPr>
        <w:tab/>
        <w:t xml:space="preserve">Termination of Procurement Proceedings </w:t>
      </w:r>
    </w:p>
    <w:p w:rsidR="00C648FA" w:rsidRPr="00C648FA" w:rsidRDefault="00C648FA" w:rsidP="00C648FA">
      <w:pPr>
        <w:spacing w:line="288" w:lineRule="auto"/>
        <w:ind w:left="720" w:hanging="810"/>
        <w:jc w:val="both"/>
        <w:rPr>
          <w:sz w:val="24"/>
          <w:szCs w:val="24"/>
        </w:rPr>
      </w:pPr>
      <w:r w:rsidRPr="00C648FA">
        <w:rPr>
          <w:sz w:val="24"/>
          <w:szCs w:val="24"/>
        </w:rPr>
        <w:t xml:space="preserve">3.36.1 </w:t>
      </w:r>
      <w:r w:rsidRPr="00C648FA">
        <w:rPr>
          <w:sz w:val="24"/>
          <w:szCs w:val="24"/>
        </w:rPr>
        <w:tab/>
        <w:t xml:space="preserve">KPLC may at any time terminate procurement proceedings before entering into a contract and shall not be liable to any person for the termination. </w:t>
      </w:r>
    </w:p>
    <w:p w:rsidR="00C648FA" w:rsidRPr="00C648FA" w:rsidRDefault="00C648FA" w:rsidP="00C648FA">
      <w:pPr>
        <w:spacing w:line="288" w:lineRule="auto"/>
        <w:ind w:left="720" w:hanging="810"/>
        <w:jc w:val="both"/>
        <w:rPr>
          <w:sz w:val="24"/>
          <w:szCs w:val="24"/>
        </w:rPr>
      </w:pPr>
      <w:r w:rsidRPr="00C648FA">
        <w:rPr>
          <w:sz w:val="24"/>
          <w:szCs w:val="24"/>
        </w:rPr>
        <w:t xml:space="preserve">3.36.2 </w:t>
      </w:r>
      <w:r w:rsidRPr="00C648FA">
        <w:rPr>
          <w:sz w:val="24"/>
          <w:szCs w:val="24"/>
        </w:rPr>
        <w:tab/>
        <w:t>KPLC shall give prompt notice of the termination to the Tenderers, and, on request from any Tenderer, give its reasons for termination within fourteen (14) days of such request.</w:t>
      </w:r>
    </w:p>
    <w:p w:rsidR="00C648FA" w:rsidRPr="00C648FA" w:rsidRDefault="00C648FA" w:rsidP="00C648FA">
      <w:pPr>
        <w:spacing w:line="288" w:lineRule="auto"/>
        <w:ind w:left="720" w:hanging="810"/>
        <w:jc w:val="both"/>
        <w:rPr>
          <w:sz w:val="16"/>
          <w:szCs w:val="16"/>
        </w:rPr>
      </w:pPr>
    </w:p>
    <w:p w:rsidR="00C648FA" w:rsidRPr="00C648FA" w:rsidRDefault="00C648FA" w:rsidP="00C648FA">
      <w:pPr>
        <w:spacing w:line="288" w:lineRule="auto"/>
        <w:ind w:left="-90"/>
        <w:jc w:val="both"/>
        <w:rPr>
          <w:b/>
          <w:sz w:val="24"/>
          <w:szCs w:val="24"/>
        </w:rPr>
      </w:pPr>
      <w:r w:rsidRPr="00C648FA">
        <w:rPr>
          <w:b/>
          <w:bCs/>
          <w:sz w:val="24"/>
          <w:szCs w:val="24"/>
        </w:rPr>
        <w:t xml:space="preserve">3.37 </w:t>
      </w:r>
      <w:r w:rsidRPr="00C648FA">
        <w:rPr>
          <w:sz w:val="24"/>
          <w:szCs w:val="24"/>
        </w:rPr>
        <w:tab/>
      </w:r>
      <w:r w:rsidRPr="00C648FA">
        <w:rPr>
          <w:b/>
          <w:sz w:val="24"/>
          <w:szCs w:val="24"/>
        </w:rPr>
        <w:t>Notification of Award</w:t>
      </w:r>
    </w:p>
    <w:p w:rsidR="00C648FA" w:rsidRPr="00C648FA" w:rsidRDefault="00C648FA" w:rsidP="00C648FA">
      <w:pPr>
        <w:spacing w:line="288" w:lineRule="auto"/>
        <w:ind w:left="720" w:hanging="810"/>
        <w:jc w:val="both"/>
        <w:rPr>
          <w:sz w:val="24"/>
          <w:szCs w:val="24"/>
        </w:rPr>
      </w:pPr>
      <w:r w:rsidRPr="00C648FA">
        <w:rPr>
          <w:bCs/>
          <w:sz w:val="24"/>
          <w:szCs w:val="24"/>
        </w:rPr>
        <w:t xml:space="preserve">3.37.1 </w:t>
      </w:r>
      <w:r w:rsidRPr="00C648FA">
        <w:rPr>
          <w:bCs/>
          <w:sz w:val="24"/>
          <w:szCs w:val="24"/>
        </w:rPr>
        <w:tab/>
      </w:r>
      <w:r w:rsidRPr="00C648FA">
        <w:rPr>
          <w:sz w:val="24"/>
          <w:szCs w:val="24"/>
        </w:rPr>
        <w:t>Prior to the expiration of the period of tender validity, KPLC shall notify the successful Tenderer in writing that its Tender has been accepted.</w:t>
      </w:r>
    </w:p>
    <w:p w:rsidR="00C648FA" w:rsidRPr="00C648FA" w:rsidRDefault="00C648FA" w:rsidP="00C648FA">
      <w:pPr>
        <w:spacing w:line="288" w:lineRule="auto"/>
        <w:ind w:left="720" w:hanging="810"/>
        <w:jc w:val="both"/>
        <w:rPr>
          <w:sz w:val="24"/>
          <w:szCs w:val="24"/>
        </w:rPr>
      </w:pPr>
      <w:r w:rsidRPr="00C648FA">
        <w:rPr>
          <w:sz w:val="24"/>
          <w:szCs w:val="24"/>
        </w:rPr>
        <w:t xml:space="preserve">3.37.2 </w:t>
      </w:r>
      <w:r w:rsidRPr="00C648FA">
        <w:rPr>
          <w:sz w:val="24"/>
          <w:szCs w:val="24"/>
        </w:rPr>
        <w:tab/>
        <w:t>The notification of award shall not constitute the formation of the contract until one is finally signed by both parties.</w:t>
      </w:r>
    </w:p>
    <w:p w:rsidR="00C648FA" w:rsidRPr="00C648FA" w:rsidRDefault="00C648FA" w:rsidP="00C648FA">
      <w:pPr>
        <w:spacing w:line="288" w:lineRule="auto"/>
        <w:ind w:left="720" w:hanging="810"/>
        <w:jc w:val="both"/>
        <w:rPr>
          <w:sz w:val="24"/>
          <w:szCs w:val="24"/>
        </w:rPr>
      </w:pPr>
      <w:r w:rsidRPr="00C648FA">
        <w:rPr>
          <w:sz w:val="24"/>
          <w:szCs w:val="24"/>
        </w:rPr>
        <w:t xml:space="preserve">3.37.3 </w:t>
      </w:r>
      <w:r w:rsidRPr="00C648FA">
        <w:rPr>
          <w:sz w:val="24"/>
          <w:szCs w:val="24"/>
        </w:rPr>
        <w:tab/>
        <w:t xml:space="preserve">Simultaneously, and without prejudice to the contents of paragraph 3.26, on issuance of Notification of Award to the successful Tenderer, KPLC shall notify each unsuccessful Tenderer. </w:t>
      </w:r>
    </w:p>
    <w:p w:rsidR="00C648FA" w:rsidRPr="00C648FA" w:rsidRDefault="00C648FA" w:rsidP="00C648FA">
      <w:pPr>
        <w:spacing w:line="288" w:lineRule="auto"/>
        <w:ind w:left="720" w:hanging="810"/>
        <w:jc w:val="both"/>
        <w:rPr>
          <w:sz w:val="24"/>
          <w:szCs w:val="24"/>
        </w:rPr>
      </w:pPr>
      <w:r w:rsidRPr="00C648FA">
        <w:rPr>
          <w:sz w:val="24"/>
          <w:szCs w:val="24"/>
        </w:rPr>
        <w:t xml:space="preserve">3.37.4 </w:t>
      </w:r>
      <w:r w:rsidRPr="00C648FA">
        <w:rPr>
          <w:sz w:val="24"/>
          <w:szCs w:val="24"/>
        </w:rPr>
        <w:tab/>
        <w:t xml:space="preserve">A notification of the tender outcome does not reduce the validity period for any tender security whether the Tenderer is successful or not, except where such tender security is officially released to the Bank and/or the Tenderer and such Bank discharged of all its obligations by KPLC prior to the expiry of its stated validity period.  </w:t>
      </w:r>
    </w:p>
    <w:p w:rsidR="00C648FA" w:rsidRPr="00C648FA" w:rsidRDefault="00C648FA" w:rsidP="00C648FA">
      <w:pPr>
        <w:spacing w:line="288" w:lineRule="auto"/>
        <w:ind w:left="720" w:hanging="810"/>
        <w:jc w:val="both"/>
        <w:rPr>
          <w:sz w:val="24"/>
          <w:szCs w:val="24"/>
        </w:rPr>
      </w:pPr>
    </w:p>
    <w:p w:rsidR="00C648FA" w:rsidRPr="00C648FA" w:rsidRDefault="00C648FA" w:rsidP="00C648FA">
      <w:pPr>
        <w:spacing w:line="288" w:lineRule="auto"/>
        <w:ind w:left="720" w:hanging="810"/>
        <w:jc w:val="both"/>
        <w:rPr>
          <w:b/>
          <w:sz w:val="24"/>
          <w:szCs w:val="24"/>
        </w:rPr>
      </w:pPr>
      <w:r w:rsidRPr="00C648FA">
        <w:rPr>
          <w:b/>
          <w:bCs/>
          <w:sz w:val="24"/>
          <w:szCs w:val="24"/>
        </w:rPr>
        <w:t>3.38</w:t>
      </w:r>
      <w:r w:rsidRPr="00C648FA">
        <w:rPr>
          <w:sz w:val="24"/>
          <w:szCs w:val="24"/>
        </w:rPr>
        <w:t xml:space="preserve"> </w:t>
      </w:r>
      <w:r w:rsidRPr="00C648FA">
        <w:rPr>
          <w:sz w:val="24"/>
          <w:szCs w:val="24"/>
        </w:rPr>
        <w:tab/>
      </w:r>
      <w:r w:rsidRPr="00C648FA">
        <w:rPr>
          <w:b/>
          <w:sz w:val="24"/>
          <w:szCs w:val="24"/>
        </w:rPr>
        <w:t>Signing of Contract</w:t>
      </w:r>
    </w:p>
    <w:p w:rsidR="00935F49" w:rsidRDefault="00C648FA" w:rsidP="00C648FA">
      <w:pPr>
        <w:spacing w:line="288" w:lineRule="auto"/>
        <w:ind w:left="720" w:hanging="810"/>
        <w:jc w:val="both"/>
        <w:rPr>
          <w:sz w:val="24"/>
        </w:rPr>
      </w:pPr>
      <w:r w:rsidRPr="00C648FA">
        <w:rPr>
          <w:sz w:val="24"/>
          <w:szCs w:val="24"/>
        </w:rPr>
        <w:t xml:space="preserve">3.38.1 </w:t>
      </w:r>
      <w:r w:rsidRPr="00C648FA">
        <w:rPr>
          <w:sz w:val="24"/>
          <w:szCs w:val="24"/>
        </w:rPr>
        <w:tab/>
        <w:t>At the same time as KPLC notifies the successful Tenderer that its Tender has been accepted, KPLC will send the Tenderer the Contract Agreement provided in the</w:t>
      </w:r>
    </w:p>
    <w:p w:rsidR="00935F49" w:rsidRDefault="00935F49">
      <w:pPr>
        <w:spacing w:line="288" w:lineRule="auto"/>
        <w:ind w:left="720" w:hanging="810"/>
        <w:jc w:val="both"/>
        <w:rPr>
          <w:sz w:val="24"/>
        </w:rPr>
      </w:pPr>
    </w:p>
    <w:p w:rsidR="00A075DE" w:rsidRPr="00A075DE" w:rsidRDefault="005A3CD6" w:rsidP="00A075DE">
      <w:pPr>
        <w:spacing w:line="288" w:lineRule="auto"/>
        <w:ind w:left="720" w:hanging="810"/>
        <w:jc w:val="both"/>
        <w:rPr>
          <w:sz w:val="24"/>
          <w:szCs w:val="24"/>
        </w:rPr>
      </w:pPr>
      <w:r>
        <w:rPr>
          <w:sz w:val="24"/>
          <w:szCs w:val="24"/>
        </w:rPr>
        <w:t xml:space="preserve">           </w:t>
      </w:r>
      <w:r w:rsidR="00730008">
        <w:rPr>
          <w:sz w:val="24"/>
          <w:szCs w:val="24"/>
        </w:rPr>
        <w:t xml:space="preserve"> </w:t>
      </w:r>
      <w:proofErr w:type="gramStart"/>
      <w:r w:rsidR="00A075DE" w:rsidRPr="00A075DE">
        <w:rPr>
          <w:sz w:val="24"/>
          <w:szCs w:val="24"/>
        </w:rPr>
        <w:t>Tender Document together with any other necessary documents incorporating all agreements between the Parties.</w:t>
      </w:r>
      <w:proofErr w:type="gramEnd"/>
    </w:p>
    <w:p w:rsidR="00A075DE" w:rsidRPr="00A075DE" w:rsidRDefault="00A075DE" w:rsidP="00A075DE">
      <w:pPr>
        <w:spacing w:line="288" w:lineRule="auto"/>
        <w:ind w:left="720" w:hanging="810"/>
        <w:jc w:val="both"/>
        <w:rPr>
          <w:sz w:val="24"/>
          <w:szCs w:val="24"/>
        </w:rPr>
      </w:pPr>
      <w:r w:rsidRPr="00A075DE">
        <w:rPr>
          <w:sz w:val="24"/>
          <w:szCs w:val="24"/>
        </w:rPr>
        <w:t xml:space="preserve">3.38.2 </w:t>
      </w:r>
      <w:r w:rsidRPr="00A075DE">
        <w:rPr>
          <w:sz w:val="24"/>
          <w:szCs w:val="24"/>
        </w:rPr>
        <w:tab/>
        <w:t>Within fourteen (14) days of the date of notification of award, the successful Tenderer shall only sign the Contract Form and all the documents specified in that Form and return them to KPLC within that period of fourteen (14) days.</w:t>
      </w:r>
    </w:p>
    <w:p w:rsidR="00A075DE" w:rsidRPr="00A075DE" w:rsidRDefault="00A075DE" w:rsidP="00A075DE">
      <w:pPr>
        <w:spacing w:line="288" w:lineRule="auto"/>
        <w:ind w:left="720" w:hanging="810"/>
        <w:jc w:val="both"/>
        <w:rPr>
          <w:sz w:val="24"/>
          <w:szCs w:val="24"/>
        </w:rPr>
      </w:pPr>
      <w:r w:rsidRPr="00A075DE">
        <w:rPr>
          <w:sz w:val="24"/>
          <w:szCs w:val="24"/>
        </w:rPr>
        <w:t xml:space="preserve">3.38.3 </w:t>
      </w:r>
      <w:r w:rsidRPr="00A075DE">
        <w:rPr>
          <w:sz w:val="24"/>
          <w:szCs w:val="24"/>
        </w:rPr>
        <w:tab/>
        <w:t xml:space="preserve">KPLC shall sign and date the Contract in the period between not earlier than fourteen (14) days from the date of notification of contract award and not later than thirty (30) days after expiry of tender validity. Further, KPLC shall not sign </w:t>
      </w:r>
    </w:p>
    <w:p w:rsidR="00A075DE" w:rsidRPr="00A075DE" w:rsidRDefault="00A075DE" w:rsidP="00A075DE">
      <w:pPr>
        <w:spacing w:line="288" w:lineRule="auto"/>
        <w:ind w:left="720"/>
        <w:jc w:val="both"/>
        <w:rPr>
          <w:sz w:val="24"/>
          <w:szCs w:val="24"/>
        </w:rPr>
      </w:pPr>
      <w:proofErr w:type="gramStart"/>
      <w:r w:rsidRPr="00A075DE">
        <w:rPr>
          <w:sz w:val="24"/>
          <w:szCs w:val="24"/>
        </w:rPr>
        <w:t>the</w:t>
      </w:r>
      <w:proofErr w:type="gramEnd"/>
      <w:r w:rsidRPr="00A075DE">
        <w:rPr>
          <w:sz w:val="24"/>
          <w:szCs w:val="24"/>
        </w:rPr>
        <w:t xml:space="preserve"> contract until and unless the authentic performance security is received in accordance with paragraph 3.38.   </w:t>
      </w:r>
    </w:p>
    <w:p w:rsidR="00A075DE" w:rsidRPr="00A075DE" w:rsidRDefault="00A075DE" w:rsidP="00A075DE">
      <w:pPr>
        <w:spacing w:line="288" w:lineRule="auto"/>
        <w:ind w:left="720" w:hanging="810"/>
        <w:jc w:val="both"/>
        <w:rPr>
          <w:sz w:val="24"/>
          <w:szCs w:val="24"/>
        </w:rPr>
      </w:pPr>
      <w:r w:rsidRPr="00A075DE">
        <w:rPr>
          <w:sz w:val="24"/>
          <w:szCs w:val="24"/>
        </w:rPr>
        <w:t xml:space="preserve">3.38.4 </w:t>
      </w:r>
      <w:r w:rsidRPr="00A075DE">
        <w:rPr>
          <w:sz w:val="24"/>
          <w:szCs w:val="24"/>
        </w:rPr>
        <w:tab/>
        <w:t>Failure of the successful Tenderer to sign the Contract, the award shall be annulled and its tender security forfeited in which event KPLC shall notify the next lowest evaluated Tenderer that its Tender has been accepted.</w:t>
      </w:r>
    </w:p>
    <w:p w:rsidR="00A075DE" w:rsidRPr="00A075DE" w:rsidRDefault="00A075DE" w:rsidP="00A075DE">
      <w:pPr>
        <w:spacing w:line="288" w:lineRule="auto"/>
        <w:ind w:left="720" w:hanging="810"/>
        <w:jc w:val="both"/>
        <w:rPr>
          <w:sz w:val="24"/>
          <w:szCs w:val="24"/>
        </w:rPr>
      </w:pPr>
      <w:r w:rsidRPr="00A075DE">
        <w:rPr>
          <w:sz w:val="24"/>
          <w:szCs w:val="24"/>
        </w:rPr>
        <w:t xml:space="preserve">3.38.5 </w:t>
      </w:r>
      <w:r w:rsidRPr="00A075DE">
        <w:rPr>
          <w:sz w:val="24"/>
          <w:szCs w:val="24"/>
        </w:rPr>
        <w:tab/>
        <w:t xml:space="preserve">Paragraph 3.36 together with the provisions of this paragraph 3.37 will apply with necessary modifications with respect to the Tenderer notified under sub-paragraph 3.37.4. </w:t>
      </w:r>
    </w:p>
    <w:p w:rsidR="00A075DE" w:rsidRPr="00A075DE" w:rsidRDefault="00A075DE" w:rsidP="00A075DE">
      <w:pPr>
        <w:spacing w:line="288" w:lineRule="auto"/>
        <w:ind w:left="720" w:hanging="810"/>
        <w:jc w:val="both"/>
        <w:rPr>
          <w:sz w:val="16"/>
          <w:szCs w:val="16"/>
        </w:rPr>
      </w:pPr>
    </w:p>
    <w:p w:rsidR="00A075DE" w:rsidRPr="00A075DE" w:rsidRDefault="00A075DE" w:rsidP="00A075DE">
      <w:pPr>
        <w:spacing w:line="288" w:lineRule="auto"/>
        <w:ind w:left="720" w:hanging="810"/>
        <w:jc w:val="both"/>
        <w:rPr>
          <w:b/>
          <w:sz w:val="24"/>
          <w:szCs w:val="24"/>
        </w:rPr>
      </w:pPr>
      <w:r w:rsidRPr="00A075DE">
        <w:rPr>
          <w:b/>
          <w:bCs/>
          <w:sz w:val="24"/>
          <w:szCs w:val="24"/>
        </w:rPr>
        <w:t>3.39</w:t>
      </w:r>
      <w:r w:rsidRPr="00A075DE">
        <w:rPr>
          <w:sz w:val="24"/>
          <w:szCs w:val="24"/>
        </w:rPr>
        <w:t xml:space="preserve"> </w:t>
      </w:r>
      <w:r w:rsidRPr="00A075DE">
        <w:rPr>
          <w:sz w:val="24"/>
          <w:szCs w:val="24"/>
        </w:rPr>
        <w:tab/>
      </w:r>
      <w:r w:rsidRPr="00A075DE">
        <w:rPr>
          <w:b/>
          <w:sz w:val="24"/>
          <w:szCs w:val="24"/>
        </w:rPr>
        <w:t xml:space="preserve">Performance Security </w:t>
      </w:r>
    </w:p>
    <w:p w:rsidR="00A075DE" w:rsidRPr="00A075DE" w:rsidRDefault="00A075DE" w:rsidP="00A075DE">
      <w:pPr>
        <w:spacing w:line="288" w:lineRule="auto"/>
        <w:ind w:left="720" w:hanging="810"/>
        <w:jc w:val="both"/>
        <w:rPr>
          <w:sz w:val="24"/>
          <w:szCs w:val="24"/>
        </w:rPr>
      </w:pPr>
      <w:r w:rsidRPr="00A075DE">
        <w:rPr>
          <w:bCs/>
          <w:sz w:val="24"/>
          <w:szCs w:val="24"/>
        </w:rPr>
        <w:t xml:space="preserve">3.39.1 </w:t>
      </w:r>
      <w:r w:rsidRPr="00A075DE">
        <w:rPr>
          <w:bCs/>
          <w:sz w:val="24"/>
          <w:szCs w:val="24"/>
        </w:rPr>
        <w:tab/>
        <w:t>W</w:t>
      </w:r>
      <w:r w:rsidRPr="00A075DE">
        <w:rPr>
          <w:sz w:val="24"/>
          <w:szCs w:val="24"/>
        </w:rPr>
        <w:t xml:space="preserve">ithin </w:t>
      </w:r>
      <w:r w:rsidR="002941F8" w:rsidRPr="00A075DE">
        <w:rPr>
          <w:sz w:val="24"/>
          <w:szCs w:val="24"/>
        </w:rPr>
        <w:t>seven (</w:t>
      </w:r>
      <w:proofErr w:type="gramStart"/>
      <w:r w:rsidRPr="00A075DE">
        <w:rPr>
          <w:sz w:val="24"/>
          <w:szCs w:val="24"/>
        </w:rPr>
        <w:t>7 )</w:t>
      </w:r>
      <w:proofErr w:type="gramEnd"/>
      <w:r w:rsidRPr="00A075DE">
        <w:rPr>
          <w:sz w:val="24"/>
          <w:szCs w:val="24"/>
        </w:rPr>
        <w:t xml:space="preserve"> days of the date of notification of award from KPLC, the successful Tenderer shall furnish KPLC with a Performance Security which shall be either one or a combination of the following:</w:t>
      </w:r>
    </w:p>
    <w:p w:rsidR="00A075DE" w:rsidRPr="00A075DE" w:rsidRDefault="00A075DE" w:rsidP="00A075DE">
      <w:pPr>
        <w:spacing w:line="288" w:lineRule="auto"/>
        <w:ind w:left="1440" w:hanging="720"/>
        <w:jc w:val="both"/>
        <w:rPr>
          <w:sz w:val="24"/>
          <w:szCs w:val="24"/>
        </w:rPr>
      </w:pPr>
      <w:r w:rsidRPr="00A075DE">
        <w:rPr>
          <w:sz w:val="24"/>
          <w:szCs w:val="24"/>
        </w:rPr>
        <w:t>a)</w:t>
      </w:r>
      <w:r w:rsidRPr="00A075DE">
        <w:rPr>
          <w:sz w:val="24"/>
          <w:szCs w:val="24"/>
        </w:rPr>
        <w:tab/>
      </w:r>
      <w:proofErr w:type="gramStart"/>
      <w:r w:rsidRPr="00A075DE">
        <w:rPr>
          <w:sz w:val="24"/>
          <w:szCs w:val="24"/>
        </w:rPr>
        <w:t>an</w:t>
      </w:r>
      <w:proofErr w:type="gramEnd"/>
      <w:r w:rsidRPr="00A075DE">
        <w:rPr>
          <w:sz w:val="24"/>
          <w:szCs w:val="24"/>
        </w:rPr>
        <w:t xml:space="preserve"> original Bank Guarantee that is strictly in the form and content as prescribed in the Performance Security Form (Bank Guarantee) in the Tender Document.  </w:t>
      </w:r>
    </w:p>
    <w:p w:rsidR="00A075DE" w:rsidRPr="00A075DE" w:rsidRDefault="00A075DE" w:rsidP="00A075DE">
      <w:pPr>
        <w:spacing w:line="288" w:lineRule="auto"/>
        <w:ind w:left="1440" w:hanging="720"/>
        <w:jc w:val="both"/>
        <w:rPr>
          <w:sz w:val="24"/>
          <w:szCs w:val="24"/>
        </w:rPr>
      </w:pPr>
      <w:r w:rsidRPr="00A075DE">
        <w:rPr>
          <w:sz w:val="24"/>
          <w:szCs w:val="24"/>
        </w:rPr>
        <w:t>b)</w:t>
      </w:r>
      <w:r w:rsidRPr="00A075DE">
        <w:rPr>
          <w:sz w:val="24"/>
          <w:szCs w:val="24"/>
        </w:rPr>
        <w:tab/>
        <w:t xml:space="preserve">For Local bidders, Standby Letters of Credit (LC). All costs, expenses and charges levied by all banks party to the LC shall be prepaid by the Tenderer. The LC must contain all the mandatory conditions of payment to KPLC as prescribed in the Tender Security (Letters of Credit) provided in the Tender Document. </w:t>
      </w:r>
    </w:p>
    <w:p w:rsidR="00A075DE" w:rsidRPr="00A075DE" w:rsidRDefault="00A075DE" w:rsidP="00A075DE">
      <w:pPr>
        <w:spacing w:line="288" w:lineRule="auto"/>
        <w:ind w:left="1440" w:hanging="720"/>
        <w:jc w:val="both"/>
        <w:rPr>
          <w:sz w:val="24"/>
          <w:szCs w:val="24"/>
        </w:rPr>
      </w:pPr>
      <w:r w:rsidRPr="00A075DE">
        <w:rPr>
          <w:sz w:val="24"/>
          <w:szCs w:val="24"/>
        </w:rPr>
        <w:t>c)</w:t>
      </w:r>
      <w:r w:rsidRPr="00A075DE">
        <w:rPr>
          <w:sz w:val="24"/>
          <w:szCs w:val="24"/>
        </w:rPr>
        <w:tab/>
        <w:t xml:space="preserve">For Foreign bidders, Standby Letters of Credit (LC) confirmed by a bank in Kenya. All costs, expenses and charges levied by all banks party to the LC including confirmation charges shall be prepaid by the Tenderer. The LC must contain all the mandatory conditions of payment to KPLC as prescribed in the Tender Security (Letters of Credit) provided in the Tender Document. </w:t>
      </w:r>
    </w:p>
    <w:p w:rsidR="00304143" w:rsidRPr="00F1415C" w:rsidRDefault="00A075DE" w:rsidP="00F1415C">
      <w:pPr>
        <w:spacing w:line="288" w:lineRule="auto"/>
        <w:ind w:left="720" w:hanging="810"/>
        <w:jc w:val="both"/>
        <w:rPr>
          <w:b/>
          <w:color w:val="FF0000"/>
          <w:sz w:val="24"/>
          <w:szCs w:val="24"/>
        </w:rPr>
      </w:pPr>
      <w:r w:rsidRPr="00A075DE">
        <w:rPr>
          <w:sz w:val="24"/>
          <w:szCs w:val="24"/>
        </w:rPr>
        <w:t>3.39.2</w:t>
      </w:r>
      <w:r w:rsidRPr="00A075DE">
        <w:rPr>
          <w:b/>
          <w:sz w:val="24"/>
          <w:szCs w:val="24"/>
        </w:rPr>
        <w:tab/>
        <w:t xml:space="preserve"> </w:t>
      </w:r>
      <w:r w:rsidRPr="00A075DE">
        <w:rPr>
          <w:sz w:val="24"/>
          <w:szCs w:val="24"/>
        </w:rPr>
        <w:t xml:space="preserve">The Performance Security shall be denominated in Kenya Shillings or in another freely convertible currency in Kenya. A Performance Security in form of a Bank Guarantee or a Standby Letter of Credit issued on behalf of local </w:t>
      </w:r>
      <w:r w:rsidR="002941F8" w:rsidRPr="00A075DE">
        <w:rPr>
          <w:sz w:val="24"/>
          <w:szCs w:val="24"/>
        </w:rPr>
        <w:t>bidders</w:t>
      </w:r>
      <w:r w:rsidRPr="00A075DE">
        <w:rPr>
          <w:sz w:val="24"/>
          <w:szCs w:val="24"/>
        </w:rPr>
        <w:t xml:space="preserve"> should be from a commercial bank licensed by the Central Bank of Kenya.  A Performance </w:t>
      </w:r>
      <w:r w:rsidRPr="00A075DE">
        <w:rPr>
          <w:sz w:val="24"/>
          <w:szCs w:val="24"/>
        </w:rPr>
        <w:lastRenderedPageBreak/>
        <w:t>Security in form of a Standby Letter of Credit issued on behalf of foreign bidders by foreign banks should be confirmed by a commercial bank licensed by the Central Bank of Kenya.</w:t>
      </w:r>
    </w:p>
    <w:p w:rsidR="003654D6" w:rsidRPr="003654D6" w:rsidRDefault="003654D6" w:rsidP="00F1415C">
      <w:pPr>
        <w:spacing w:line="288" w:lineRule="auto"/>
        <w:ind w:left="720" w:hanging="810"/>
        <w:jc w:val="both"/>
        <w:rPr>
          <w:color w:val="000000"/>
          <w:sz w:val="24"/>
          <w:szCs w:val="24"/>
        </w:rPr>
      </w:pPr>
      <w:r w:rsidRPr="003654D6">
        <w:rPr>
          <w:color w:val="000000"/>
          <w:sz w:val="24"/>
          <w:szCs w:val="24"/>
        </w:rPr>
        <w:t xml:space="preserve">3.39.3 </w:t>
      </w:r>
      <w:r w:rsidRPr="003654D6">
        <w:rPr>
          <w:color w:val="000000"/>
          <w:sz w:val="24"/>
          <w:szCs w:val="24"/>
        </w:rPr>
        <w:tab/>
      </w:r>
      <w:r w:rsidRPr="00800A15">
        <w:rPr>
          <w:color w:val="000000"/>
          <w:sz w:val="24"/>
          <w:szCs w:val="24"/>
        </w:rPr>
        <w:t>The successful Tenderer shall furnish a Performance Security be</w:t>
      </w:r>
      <w:r w:rsidR="00156E26" w:rsidRPr="00800A15">
        <w:rPr>
          <w:color w:val="000000"/>
          <w:sz w:val="24"/>
          <w:szCs w:val="24"/>
        </w:rPr>
        <w:t>ing the sum of Kenya Shillings 2</w:t>
      </w:r>
      <w:r w:rsidRPr="00800A15">
        <w:rPr>
          <w:color w:val="000000"/>
          <w:sz w:val="24"/>
          <w:szCs w:val="24"/>
        </w:rPr>
        <w:t xml:space="preserve">00,000.00 for </w:t>
      </w:r>
      <w:r w:rsidR="002941F8" w:rsidRPr="00800A15">
        <w:rPr>
          <w:color w:val="000000"/>
          <w:sz w:val="24"/>
          <w:szCs w:val="24"/>
        </w:rPr>
        <w:t xml:space="preserve">an </w:t>
      </w:r>
      <w:r w:rsidRPr="00800A15">
        <w:rPr>
          <w:color w:val="000000"/>
          <w:sz w:val="24"/>
          <w:szCs w:val="24"/>
        </w:rPr>
        <w:t xml:space="preserve">individual </w:t>
      </w:r>
      <w:r w:rsidR="00E94969" w:rsidRPr="00800A15">
        <w:rPr>
          <w:color w:val="000000"/>
          <w:sz w:val="24"/>
          <w:szCs w:val="24"/>
        </w:rPr>
        <w:t>and Kenya</w:t>
      </w:r>
      <w:r w:rsidRPr="00800A15">
        <w:rPr>
          <w:color w:val="000000"/>
          <w:sz w:val="24"/>
          <w:szCs w:val="24"/>
        </w:rPr>
        <w:t xml:space="preserve"> Shilling</w:t>
      </w:r>
      <w:r w:rsidR="00156E26" w:rsidRPr="00800A15">
        <w:rPr>
          <w:color w:val="000000"/>
          <w:sz w:val="24"/>
          <w:szCs w:val="24"/>
        </w:rPr>
        <w:t>s 2</w:t>
      </w:r>
      <w:r w:rsidRPr="00800A15">
        <w:rPr>
          <w:color w:val="000000"/>
          <w:sz w:val="24"/>
          <w:szCs w:val="24"/>
        </w:rPr>
        <w:t xml:space="preserve">00,000.00 per </w:t>
      </w:r>
      <w:r w:rsidR="00E94969" w:rsidRPr="00800A15">
        <w:rPr>
          <w:color w:val="000000"/>
          <w:sz w:val="24"/>
          <w:szCs w:val="24"/>
        </w:rPr>
        <w:t xml:space="preserve">every </w:t>
      </w:r>
      <w:r w:rsidRPr="00800A15">
        <w:rPr>
          <w:color w:val="000000"/>
          <w:sz w:val="24"/>
          <w:szCs w:val="24"/>
        </w:rPr>
        <w:t xml:space="preserve">employee for </w:t>
      </w:r>
      <w:r w:rsidR="00E94969" w:rsidRPr="00800A15">
        <w:rPr>
          <w:color w:val="000000"/>
          <w:sz w:val="24"/>
          <w:szCs w:val="24"/>
        </w:rPr>
        <w:t>corporate</w:t>
      </w:r>
      <w:r w:rsidRPr="00800A15">
        <w:rPr>
          <w:color w:val="000000"/>
          <w:sz w:val="24"/>
          <w:szCs w:val="24"/>
        </w:rPr>
        <w:t xml:space="preserve"> Contractors.</w:t>
      </w:r>
      <w:r w:rsidRPr="003654D6">
        <w:rPr>
          <w:color w:val="000000"/>
          <w:sz w:val="24"/>
          <w:szCs w:val="24"/>
        </w:rPr>
        <w:t xml:space="preserve"> </w:t>
      </w:r>
    </w:p>
    <w:p w:rsidR="003654D6" w:rsidRPr="003654D6" w:rsidRDefault="003654D6" w:rsidP="003654D6">
      <w:pPr>
        <w:spacing w:line="288" w:lineRule="auto"/>
        <w:ind w:left="720" w:hanging="810"/>
        <w:jc w:val="both"/>
        <w:rPr>
          <w:sz w:val="24"/>
          <w:szCs w:val="24"/>
        </w:rPr>
      </w:pPr>
      <w:r w:rsidRPr="003654D6">
        <w:rPr>
          <w:sz w:val="24"/>
          <w:szCs w:val="24"/>
        </w:rPr>
        <w:t xml:space="preserve">3.39.4 </w:t>
      </w:r>
      <w:r w:rsidRPr="003654D6">
        <w:rPr>
          <w:sz w:val="24"/>
          <w:szCs w:val="24"/>
        </w:rPr>
        <w:tab/>
        <w:t xml:space="preserve">KPLC shall seek authentication of the Performance Security from the issuing bank. It is the responsibility of the successful Tenderer to sensitize its issuing bank on the need to respond directly and expeditiously to queries from KPLC. The period for response shall not exceed five (5) days from the date of KPLC’s query. Should there be no conclusive response by the Bank within this period, such successful Tenderer’s Performance Security may be deemed as invalid. </w:t>
      </w:r>
    </w:p>
    <w:p w:rsidR="003654D6" w:rsidRPr="003654D6" w:rsidRDefault="003654D6" w:rsidP="003654D6">
      <w:pPr>
        <w:spacing w:line="288" w:lineRule="auto"/>
        <w:ind w:left="720" w:hanging="810"/>
        <w:jc w:val="both"/>
        <w:rPr>
          <w:sz w:val="24"/>
          <w:szCs w:val="24"/>
        </w:rPr>
      </w:pPr>
      <w:r w:rsidRPr="003654D6">
        <w:rPr>
          <w:sz w:val="24"/>
          <w:szCs w:val="24"/>
        </w:rPr>
        <w:t xml:space="preserve">3.39.5 </w:t>
      </w:r>
      <w:r w:rsidRPr="003654D6">
        <w:rPr>
          <w:sz w:val="24"/>
          <w:szCs w:val="24"/>
        </w:rPr>
        <w:tab/>
        <w:t xml:space="preserve">Failure of the successful Tenderer to furnish an authentic Performance Security, the award shall be annulled and the Tender Security forfeited, in which event KPLC may notify the next lowest evaluated Tenderer that </w:t>
      </w:r>
      <w:proofErr w:type="gramStart"/>
      <w:r w:rsidRPr="003654D6">
        <w:rPr>
          <w:sz w:val="24"/>
          <w:szCs w:val="24"/>
        </w:rPr>
        <w:t>its</w:t>
      </w:r>
      <w:proofErr w:type="gramEnd"/>
      <w:r w:rsidRPr="003654D6">
        <w:rPr>
          <w:sz w:val="24"/>
          <w:szCs w:val="24"/>
        </w:rPr>
        <w:t xml:space="preserve"> Tender has been accepted.</w:t>
      </w:r>
    </w:p>
    <w:p w:rsidR="003654D6" w:rsidRPr="003654D6" w:rsidRDefault="003654D6" w:rsidP="003654D6">
      <w:pPr>
        <w:spacing w:line="288" w:lineRule="auto"/>
        <w:ind w:left="720" w:hanging="810"/>
        <w:jc w:val="both"/>
        <w:rPr>
          <w:sz w:val="24"/>
          <w:szCs w:val="24"/>
        </w:rPr>
      </w:pPr>
      <w:r w:rsidRPr="003654D6">
        <w:rPr>
          <w:sz w:val="24"/>
          <w:szCs w:val="24"/>
        </w:rPr>
        <w:t xml:space="preserve">3.39.6 </w:t>
      </w:r>
      <w:r w:rsidRPr="003654D6">
        <w:rPr>
          <w:sz w:val="24"/>
          <w:szCs w:val="24"/>
        </w:rPr>
        <w:tab/>
        <w:t>Paragraph 3.36, 3.37 together with the provisions of this paragraph 3.38 will apply with necessary modifications, and as far as circumstances permit, with respect to the Tenderer notified under sub-paragraph 3.38.5.</w:t>
      </w:r>
    </w:p>
    <w:p w:rsidR="003654D6" w:rsidRPr="003654D6" w:rsidRDefault="003654D6" w:rsidP="003654D6">
      <w:pPr>
        <w:spacing w:line="288" w:lineRule="auto"/>
        <w:ind w:left="720" w:hanging="810"/>
        <w:jc w:val="both"/>
        <w:rPr>
          <w:sz w:val="24"/>
          <w:szCs w:val="24"/>
        </w:rPr>
      </w:pPr>
    </w:p>
    <w:p w:rsidR="003654D6" w:rsidRPr="003654D6" w:rsidRDefault="003654D6" w:rsidP="003654D6">
      <w:pPr>
        <w:spacing w:line="288" w:lineRule="auto"/>
        <w:ind w:left="720" w:hanging="810"/>
        <w:jc w:val="both"/>
        <w:rPr>
          <w:b/>
          <w:sz w:val="24"/>
          <w:szCs w:val="24"/>
        </w:rPr>
      </w:pPr>
      <w:r w:rsidRPr="003654D6">
        <w:rPr>
          <w:b/>
          <w:bCs/>
          <w:sz w:val="24"/>
          <w:szCs w:val="24"/>
        </w:rPr>
        <w:t>3.40</w:t>
      </w:r>
      <w:r w:rsidRPr="003654D6">
        <w:rPr>
          <w:sz w:val="24"/>
          <w:szCs w:val="24"/>
        </w:rPr>
        <w:tab/>
      </w:r>
      <w:r w:rsidRPr="003654D6">
        <w:rPr>
          <w:b/>
          <w:sz w:val="24"/>
          <w:szCs w:val="24"/>
        </w:rPr>
        <w:t xml:space="preserve">Corrupt or Fraudulent Practices </w:t>
      </w:r>
    </w:p>
    <w:p w:rsidR="003654D6" w:rsidRPr="003654D6" w:rsidRDefault="003654D6" w:rsidP="003654D6">
      <w:pPr>
        <w:spacing w:line="288" w:lineRule="auto"/>
        <w:ind w:left="720" w:hanging="810"/>
        <w:jc w:val="both"/>
        <w:rPr>
          <w:sz w:val="24"/>
          <w:szCs w:val="24"/>
        </w:rPr>
      </w:pPr>
      <w:r w:rsidRPr="003654D6">
        <w:rPr>
          <w:sz w:val="24"/>
          <w:szCs w:val="24"/>
        </w:rPr>
        <w:t xml:space="preserve">3.40.1 </w:t>
      </w:r>
      <w:r w:rsidRPr="003654D6">
        <w:rPr>
          <w:sz w:val="24"/>
          <w:szCs w:val="24"/>
        </w:rPr>
        <w:tab/>
        <w:t>KPLC requires that Tenderers observe the highest standard of ethics during the procurement process and execution of contracts. When used in the present Regulations, the following terms are defined as follows: -</w:t>
      </w:r>
    </w:p>
    <w:p w:rsidR="003654D6" w:rsidRPr="003654D6" w:rsidRDefault="003654D6" w:rsidP="003654D6">
      <w:pPr>
        <w:spacing w:line="288" w:lineRule="auto"/>
        <w:ind w:left="1440" w:hanging="720"/>
        <w:jc w:val="both"/>
        <w:rPr>
          <w:i/>
          <w:iCs/>
          <w:sz w:val="24"/>
          <w:szCs w:val="24"/>
        </w:rPr>
      </w:pPr>
      <w:r w:rsidRPr="003654D6">
        <w:rPr>
          <w:i/>
          <w:iCs/>
          <w:sz w:val="24"/>
          <w:szCs w:val="24"/>
        </w:rPr>
        <w:t xml:space="preserve">a) </w:t>
      </w:r>
      <w:r w:rsidRPr="003654D6">
        <w:rPr>
          <w:i/>
          <w:iCs/>
          <w:sz w:val="24"/>
          <w:szCs w:val="24"/>
        </w:rPr>
        <w:tab/>
        <w:t xml:space="preserve">“Corrupt practice” means the offering, giving, receiving or soliciting of anything of value to influence the action of public official in the procurement process or in contract execution; </w:t>
      </w:r>
    </w:p>
    <w:p w:rsidR="003654D6" w:rsidRPr="003654D6" w:rsidRDefault="003654D6" w:rsidP="003654D6">
      <w:pPr>
        <w:spacing w:line="288" w:lineRule="auto"/>
        <w:ind w:left="1440" w:hanging="720"/>
        <w:jc w:val="both"/>
        <w:rPr>
          <w:i/>
          <w:iCs/>
          <w:sz w:val="24"/>
          <w:szCs w:val="24"/>
        </w:rPr>
      </w:pPr>
      <w:r w:rsidRPr="003654D6">
        <w:rPr>
          <w:i/>
          <w:iCs/>
          <w:sz w:val="24"/>
          <w:szCs w:val="24"/>
        </w:rPr>
        <w:t xml:space="preserve">b) </w:t>
      </w:r>
      <w:r w:rsidRPr="003654D6">
        <w:rPr>
          <w:i/>
          <w:iCs/>
          <w:sz w:val="24"/>
          <w:szCs w:val="24"/>
        </w:rPr>
        <w:tab/>
        <w:t xml:space="preserve">“Fraudulent practice” means a misrepresentation of facts in order to influence a procurement process or the execution of a contract to the detriment of KPLC, and includes collusive practice among Tenderers (prior to or after Tender submission) designed to establish tender prices at artificial non-competitive levels and to deprive KPLC of the benefits of free and open competition. </w:t>
      </w:r>
    </w:p>
    <w:p w:rsidR="003654D6" w:rsidRPr="003654D6" w:rsidRDefault="003654D6" w:rsidP="003654D6">
      <w:pPr>
        <w:spacing w:line="288" w:lineRule="auto"/>
        <w:ind w:left="720" w:hanging="810"/>
        <w:jc w:val="both"/>
        <w:rPr>
          <w:sz w:val="24"/>
          <w:szCs w:val="24"/>
        </w:rPr>
      </w:pPr>
      <w:r w:rsidRPr="003654D6">
        <w:rPr>
          <w:sz w:val="24"/>
          <w:szCs w:val="24"/>
        </w:rPr>
        <w:t xml:space="preserve">3.40.2 </w:t>
      </w:r>
      <w:r w:rsidRPr="003654D6">
        <w:rPr>
          <w:sz w:val="24"/>
          <w:szCs w:val="24"/>
        </w:rPr>
        <w:tab/>
        <w:t xml:space="preserve">KPLC will reject a proposal for award if it determines that the Tenderer recommended for award has engaged in corrupt or fraudulent practices in competing for the contract in question. </w:t>
      </w:r>
    </w:p>
    <w:p w:rsidR="003654D6" w:rsidRDefault="003654D6" w:rsidP="003654D6">
      <w:pPr>
        <w:spacing w:line="288" w:lineRule="auto"/>
        <w:ind w:left="720" w:hanging="810"/>
        <w:jc w:val="both"/>
        <w:rPr>
          <w:sz w:val="24"/>
          <w:szCs w:val="24"/>
        </w:rPr>
      </w:pPr>
      <w:r w:rsidRPr="003654D6">
        <w:rPr>
          <w:sz w:val="24"/>
          <w:szCs w:val="24"/>
        </w:rPr>
        <w:t xml:space="preserve">3.40.3 </w:t>
      </w:r>
      <w:r w:rsidRPr="003654D6">
        <w:rPr>
          <w:sz w:val="24"/>
          <w:szCs w:val="24"/>
        </w:rPr>
        <w:tab/>
        <w:t>Further, a Tenderer who is found to have indulged in corrupt or fraudulent practices risks being debarred from participating in public procurement in Kenya.</w:t>
      </w:r>
    </w:p>
    <w:p w:rsidR="00860208" w:rsidRPr="003654D6" w:rsidRDefault="00860208" w:rsidP="003654D6">
      <w:pPr>
        <w:spacing w:line="288" w:lineRule="auto"/>
        <w:ind w:left="720" w:hanging="810"/>
        <w:jc w:val="both"/>
        <w:rPr>
          <w:sz w:val="24"/>
          <w:szCs w:val="24"/>
        </w:rPr>
      </w:pPr>
    </w:p>
    <w:p w:rsidR="0022004D" w:rsidRPr="00CD7E63" w:rsidRDefault="00860208">
      <w:pPr>
        <w:spacing w:line="288" w:lineRule="auto"/>
        <w:ind w:left="-90"/>
        <w:jc w:val="both"/>
        <w:rPr>
          <w:b/>
          <w:sz w:val="24"/>
          <w:szCs w:val="28"/>
        </w:rPr>
      </w:pPr>
      <w:r w:rsidRPr="00CD7E63">
        <w:rPr>
          <w:b/>
          <w:sz w:val="24"/>
          <w:szCs w:val="28"/>
        </w:rPr>
        <w:t>3.41 Selection of area of operation</w:t>
      </w:r>
    </w:p>
    <w:p w:rsidR="003654D6" w:rsidRPr="00CD7E63" w:rsidRDefault="00F1415C">
      <w:pPr>
        <w:spacing w:line="288" w:lineRule="auto"/>
        <w:ind w:left="-90"/>
        <w:jc w:val="both"/>
        <w:rPr>
          <w:sz w:val="24"/>
          <w:szCs w:val="28"/>
        </w:rPr>
      </w:pPr>
      <w:r w:rsidRPr="00CD7E63">
        <w:rPr>
          <w:sz w:val="24"/>
          <w:szCs w:val="28"/>
        </w:rPr>
        <w:t xml:space="preserve">3.41.1  </w:t>
      </w:r>
      <w:r w:rsidR="00860208" w:rsidRPr="00CD7E63">
        <w:rPr>
          <w:sz w:val="24"/>
          <w:szCs w:val="28"/>
        </w:rPr>
        <w:t xml:space="preserve"> </w:t>
      </w:r>
      <w:r w:rsidRPr="00CD7E63">
        <w:rPr>
          <w:sz w:val="24"/>
          <w:szCs w:val="28"/>
        </w:rPr>
        <w:t xml:space="preserve">Tenderers shall select preferred regions/branches of operation. However KPLC shall </w:t>
      </w:r>
    </w:p>
    <w:p w:rsidR="00F1415C" w:rsidRPr="00CD7E63" w:rsidRDefault="00F1415C">
      <w:pPr>
        <w:spacing w:line="288" w:lineRule="auto"/>
        <w:ind w:left="-90"/>
        <w:jc w:val="both"/>
        <w:rPr>
          <w:sz w:val="24"/>
          <w:szCs w:val="28"/>
        </w:rPr>
      </w:pPr>
      <w:r w:rsidRPr="00CD7E63">
        <w:rPr>
          <w:sz w:val="24"/>
          <w:szCs w:val="28"/>
        </w:rPr>
        <w:t xml:space="preserve">            </w:t>
      </w:r>
      <w:proofErr w:type="gramStart"/>
      <w:r w:rsidRPr="00CD7E63">
        <w:rPr>
          <w:sz w:val="24"/>
          <w:szCs w:val="28"/>
        </w:rPr>
        <w:t>retain</w:t>
      </w:r>
      <w:proofErr w:type="gramEnd"/>
      <w:r w:rsidRPr="00CD7E63">
        <w:rPr>
          <w:sz w:val="24"/>
          <w:szCs w:val="28"/>
        </w:rPr>
        <w:t xml:space="preserve"> the right to assign successful tenderers to specific regions/branches according</w:t>
      </w:r>
    </w:p>
    <w:p w:rsidR="003654D6" w:rsidRPr="008C209E" w:rsidRDefault="00F1415C" w:rsidP="008C209E">
      <w:pPr>
        <w:spacing w:line="288" w:lineRule="auto"/>
        <w:ind w:left="-90"/>
        <w:jc w:val="both"/>
        <w:rPr>
          <w:sz w:val="24"/>
          <w:szCs w:val="28"/>
        </w:rPr>
      </w:pPr>
      <w:r w:rsidRPr="00CD7E63">
        <w:rPr>
          <w:sz w:val="24"/>
          <w:szCs w:val="28"/>
        </w:rPr>
        <w:t xml:space="preserve">           </w:t>
      </w:r>
      <w:proofErr w:type="gramStart"/>
      <w:r w:rsidRPr="00CD7E63">
        <w:rPr>
          <w:sz w:val="24"/>
          <w:szCs w:val="28"/>
        </w:rPr>
        <w:t>to</w:t>
      </w:r>
      <w:proofErr w:type="gramEnd"/>
      <w:r w:rsidRPr="00CD7E63">
        <w:rPr>
          <w:sz w:val="24"/>
          <w:szCs w:val="28"/>
        </w:rPr>
        <w:t xml:space="preserve"> </w:t>
      </w:r>
      <w:r w:rsidR="00E94969" w:rsidRPr="00CD7E63">
        <w:rPr>
          <w:sz w:val="24"/>
          <w:szCs w:val="28"/>
        </w:rPr>
        <w:t>its</w:t>
      </w:r>
      <w:r w:rsidRPr="00CD7E63">
        <w:rPr>
          <w:sz w:val="24"/>
          <w:szCs w:val="28"/>
        </w:rPr>
        <w:t xml:space="preserve"> operational needs.</w:t>
      </w:r>
      <w:r>
        <w:rPr>
          <w:sz w:val="24"/>
          <w:szCs w:val="28"/>
        </w:rPr>
        <w:t xml:space="preserve"> </w:t>
      </w:r>
    </w:p>
    <w:p w:rsidR="003654D6" w:rsidRPr="003654D6" w:rsidRDefault="003654D6" w:rsidP="003654D6">
      <w:pPr>
        <w:spacing w:line="288" w:lineRule="auto"/>
        <w:ind w:left="-90"/>
        <w:jc w:val="center"/>
        <w:rPr>
          <w:b/>
          <w:sz w:val="24"/>
          <w:szCs w:val="24"/>
        </w:rPr>
      </w:pPr>
      <w:r w:rsidRPr="003654D6">
        <w:rPr>
          <w:b/>
          <w:sz w:val="24"/>
          <w:szCs w:val="24"/>
        </w:rPr>
        <w:lastRenderedPageBreak/>
        <w:t>APPENDIX TO INSTRUCTIONS TO TENDERERS</w:t>
      </w:r>
    </w:p>
    <w:p w:rsidR="003654D6" w:rsidRPr="003654D6" w:rsidRDefault="003654D6" w:rsidP="003654D6">
      <w:pPr>
        <w:spacing w:line="288" w:lineRule="auto"/>
        <w:ind w:left="-90"/>
        <w:jc w:val="both"/>
        <w:rPr>
          <w:sz w:val="24"/>
          <w:szCs w:val="24"/>
        </w:rPr>
      </w:pPr>
      <w:r w:rsidRPr="003654D6">
        <w:rPr>
          <w:sz w:val="24"/>
          <w:szCs w:val="24"/>
        </w:rPr>
        <w:t xml:space="preserve">The following information regarding the particulars of the tender shall complement and or amend the provisions of the Instructions to Tenderers </w:t>
      </w:r>
      <w:r w:rsidRPr="003654D6">
        <w:rPr>
          <w:i/>
          <w:sz w:val="24"/>
          <w:szCs w:val="24"/>
        </w:rPr>
        <w:t>hereinafter abbreviated as ITT</w:t>
      </w:r>
      <w:r w:rsidRPr="003654D6">
        <w:rPr>
          <w:sz w:val="24"/>
          <w:szCs w:val="24"/>
        </w:rPr>
        <w:t>. Wherever there is a conflict between the provisions of the ITT and the Appendix, the provisions of the Appendix herein shall prevail over those of the ITT.</w:t>
      </w:r>
    </w:p>
    <w:p w:rsidR="003654D6" w:rsidRDefault="003654D6" w:rsidP="003654D6">
      <w:pPr>
        <w:spacing w:line="288" w:lineRule="auto"/>
        <w:jc w:val="both"/>
        <w:rPr>
          <w:b/>
          <w:sz w:val="24"/>
          <w:szCs w:val="28"/>
          <w:u w:val="single"/>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780"/>
        <w:gridCol w:w="5400"/>
      </w:tblGrid>
      <w:tr w:rsidR="0022004D" w:rsidTr="00B17CBC">
        <w:trPr>
          <w:trHeight w:val="521"/>
        </w:trPr>
        <w:tc>
          <w:tcPr>
            <w:tcW w:w="630" w:type="dxa"/>
          </w:tcPr>
          <w:p w:rsidR="0022004D" w:rsidRDefault="0022004D">
            <w:pPr>
              <w:spacing w:line="288" w:lineRule="auto"/>
              <w:jc w:val="both"/>
              <w:rPr>
                <w:b/>
                <w:sz w:val="24"/>
                <w:szCs w:val="28"/>
              </w:rPr>
            </w:pPr>
            <w:r>
              <w:rPr>
                <w:b/>
                <w:sz w:val="24"/>
                <w:szCs w:val="28"/>
              </w:rPr>
              <w:t xml:space="preserve">No. </w:t>
            </w:r>
          </w:p>
        </w:tc>
        <w:tc>
          <w:tcPr>
            <w:tcW w:w="3780" w:type="dxa"/>
          </w:tcPr>
          <w:p w:rsidR="0022004D" w:rsidRDefault="0022004D">
            <w:pPr>
              <w:spacing w:line="288" w:lineRule="auto"/>
              <w:jc w:val="both"/>
              <w:rPr>
                <w:b/>
                <w:sz w:val="24"/>
                <w:szCs w:val="28"/>
              </w:rPr>
            </w:pPr>
            <w:r>
              <w:rPr>
                <w:b/>
                <w:sz w:val="24"/>
                <w:szCs w:val="28"/>
              </w:rPr>
              <w:t xml:space="preserve">ITT Reference Clause </w:t>
            </w:r>
          </w:p>
        </w:tc>
        <w:tc>
          <w:tcPr>
            <w:tcW w:w="5400" w:type="dxa"/>
          </w:tcPr>
          <w:p w:rsidR="0022004D" w:rsidRDefault="0022004D">
            <w:pPr>
              <w:spacing w:line="288" w:lineRule="auto"/>
              <w:jc w:val="both"/>
              <w:rPr>
                <w:b/>
                <w:sz w:val="24"/>
                <w:szCs w:val="28"/>
              </w:rPr>
            </w:pPr>
            <w:r>
              <w:rPr>
                <w:b/>
                <w:sz w:val="24"/>
                <w:szCs w:val="28"/>
              </w:rPr>
              <w:t xml:space="preserve">Particulars of Appendix </w:t>
            </w:r>
          </w:p>
        </w:tc>
      </w:tr>
      <w:tr w:rsidR="0047735E" w:rsidTr="00B17CBC">
        <w:trPr>
          <w:trHeight w:val="521"/>
        </w:trPr>
        <w:tc>
          <w:tcPr>
            <w:tcW w:w="630" w:type="dxa"/>
          </w:tcPr>
          <w:p w:rsidR="0047735E" w:rsidRPr="00B17CBC" w:rsidRDefault="0047735E">
            <w:pPr>
              <w:spacing w:line="288" w:lineRule="auto"/>
              <w:jc w:val="both"/>
              <w:rPr>
                <w:sz w:val="24"/>
                <w:szCs w:val="28"/>
              </w:rPr>
            </w:pPr>
            <w:r>
              <w:rPr>
                <w:sz w:val="24"/>
                <w:szCs w:val="28"/>
              </w:rPr>
              <w:t>1</w:t>
            </w:r>
          </w:p>
        </w:tc>
        <w:tc>
          <w:tcPr>
            <w:tcW w:w="3780" w:type="dxa"/>
          </w:tcPr>
          <w:p w:rsidR="0047735E" w:rsidRDefault="0047735E">
            <w:pPr>
              <w:spacing w:line="288" w:lineRule="auto"/>
              <w:jc w:val="both"/>
              <w:rPr>
                <w:b/>
                <w:sz w:val="24"/>
                <w:szCs w:val="28"/>
              </w:rPr>
            </w:pPr>
            <w:r>
              <w:rPr>
                <w:b/>
                <w:sz w:val="24"/>
                <w:szCs w:val="28"/>
              </w:rPr>
              <w:t xml:space="preserve">3.13.1 </w:t>
            </w:r>
            <w:proofErr w:type="spellStart"/>
            <w:r w:rsidR="00AB2494">
              <w:rPr>
                <w:b/>
                <w:sz w:val="24"/>
                <w:szCs w:val="28"/>
              </w:rPr>
              <w:t>mandatarory</w:t>
            </w:r>
            <w:proofErr w:type="spellEnd"/>
            <w:r w:rsidR="00AB2494">
              <w:rPr>
                <w:b/>
                <w:sz w:val="24"/>
                <w:szCs w:val="28"/>
              </w:rPr>
              <w:t xml:space="preserve"> documents</w:t>
            </w:r>
          </w:p>
          <w:p w:rsidR="0047735E" w:rsidRDefault="0047735E">
            <w:pPr>
              <w:spacing w:line="288" w:lineRule="auto"/>
              <w:jc w:val="both"/>
              <w:rPr>
                <w:b/>
                <w:sz w:val="24"/>
                <w:szCs w:val="28"/>
              </w:rPr>
            </w:pPr>
          </w:p>
        </w:tc>
        <w:tc>
          <w:tcPr>
            <w:tcW w:w="5400" w:type="dxa"/>
          </w:tcPr>
          <w:p w:rsidR="0047735E" w:rsidRPr="00734D8E" w:rsidDel="00AB2494" w:rsidRDefault="00AB2494" w:rsidP="005C29BB">
            <w:pPr>
              <w:tabs>
                <w:tab w:val="right" w:pos="7115"/>
              </w:tabs>
              <w:ind w:left="360"/>
              <w:jc w:val="both"/>
              <w:rPr>
                <w:del w:id="1" w:author="kpl81578" w:date="2011-12-23T15:15:00Z"/>
                <w:b/>
                <w:sz w:val="24"/>
                <w:szCs w:val="24"/>
              </w:rPr>
            </w:pPr>
            <w:ins w:id="2" w:author="kpl81578" w:date="2011-12-23T15:15:00Z">
              <w:r w:rsidRPr="00734D8E" w:rsidDel="00AB2494">
                <w:rPr>
                  <w:szCs w:val="24"/>
                </w:rPr>
                <w:t xml:space="preserve"> </w:t>
              </w:r>
            </w:ins>
          </w:p>
          <w:p w:rsidR="0047735E" w:rsidRPr="00734D8E" w:rsidRDefault="0047735E" w:rsidP="005C29BB">
            <w:pPr>
              <w:tabs>
                <w:tab w:val="right" w:pos="7115"/>
              </w:tabs>
              <w:ind w:left="360"/>
              <w:jc w:val="both"/>
              <w:rPr>
                <w:sz w:val="24"/>
                <w:szCs w:val="24"/>
              </w:rPr>
            </w:pPr>
            <w:r w:rsidRPr="00734D8E">
              <w:rPr>
                <w:sz w:val="24"/>
                <w:szCs w:val="24"/>
              </w:rPr>
              <w:t xml:space="preserve">The Firm applying for pre-qualification as </w:t>
            </w:r>
            <w:r w:rsidRPr="00734D8E">
              <w:rPr>
                <w:b/>
                <w:sz w:val="24"/>
                <w:szCs w:val="24"/>
              </w:rPr>
              <w:t>contract</w:t>
            </w:r>
            <w:r>
              <w:rPr>
                <w:b/>
                <w:sz w:val="24"/>
                <w:szCs w:val="24"/>
              </w:rPr>
              <w:t>or for  Way</w:t>
            </w:r>
            <w:r w:rsidRPr="00734D8E">
              <w:rPr>
                <w:b/>
                <w:sz w:val="24"/>
                <w:szCs w:val="24"/>
              </w:rPr>
              <w:t xml:space="preserve">leaves </w:t>
            </w:r>
            <w:r>
              <w:rPr>
                <w:b/>
                <w:sz w:val="24"/>
                <w:szCs w:val="24"/>
              </w:rPr>
              <w:t>Acquisition Services</w:t>
            </w:r>
            <w:r w:rsidRPr="00734D8E">
              <w:rPr>
                <w:sz w:val="24"/>
                <w:szCs w:val="24"/>
              </w:rPr>
              <w:t xml:space="preserve"> shall meet the following minimum requirements :</w:t>
            </w:r>
          </w:p>
          <w:p w:rsidR="00E94969" w:rsidRDefault="00E94969" w:rsidP="00E033E6">
            <w:pPr>
              <w:numPr>
                <w:ilvl w:val="1"/>
                <w:numId w:val="7"/>
              </w:numPr>
              <w:tabs>
                <w:tab w:val="right" w:pos="7115"/>
              </w:tabs>
              <w:jc w:val="both"/>
              <w:rPr>
                <w:sz w:val="24"/>
                <w:szCs w:val="24"/>
              </w:rPr>
            </w:pPr>
            <w:r>
              <w:rPr>
                <w:sz w:val="24"/>
                <w:szCs w:val="24"/>
              </w:rPr>
              <w:t xml:space="preserve"> Ha</w:t>
            </w:r>
            <w:r w:rsidR="00E66001">
              <w:rPr>
                <w:sz w:val="24"/>
                <w:szCs w:val="24"/>
              </w:rPr>
              <w:t>v</w:t>
            </w:r>
            <w:r>
              <w:rPr>
                <w:sz w:val="24"/>
                <w:szCs w:val="24"/>
              </w:rPr>
              <w:t xml:space="preserve">e a </w:t>
            </w:r>
            <w:r w:rsidR="00E66001">
              <w:rPr>
                <w:sz w:val="24"/>
                <w:szCs w:val="24"/>
              </w:rPr>
              <w:t>minimum</w:t>
            </w:r>
            <w:r>
              <w:rPr>
                <w:sz w:val="24"/>
                <w:szCs w:val="24"/>
              </w:rPr>
              <w:t xml:space="preserve"> of</w:t>
            </w:r>
            <w:r w:rsidR="00E66001">
              <w:rPr>
                <w:sz w:val="24"/>
                <w:szCs w:val="24"/>
              </w:rPr>
              <w:t xml:space="preserve"> a</w:t>
            </w:r>
            <w:r>
              <w:rPr>
                <w:sz w:val="24"/>
                <w:szCs w:val="24"/>
              </w:rPr>
              <w:t xml:space="preserve"> “O” level education</w:t>
            </w:r>
            <w:r w:rsidR="00E66001">
              <w:rPr>
                <w:sz w:val="24"/>
                <w:szCs w:val="24"/>
              </w:rPr>
              <w:t xml:space="preserve"> or its equivalent </w:t>
            </w:r>
            <w:r>
              <w:rPr>
                <w:sz w:val="24"/>
                <w:szCs w:val="24"/>
              </w:rPr>
              <w:t xml:space="preserve"> and have attained  at least a D + grade</w:t>
            </w:r>
          </w:p>
          <w:p w:rsidR="0047735E" w:rsidRPr="00734D8E" w:rsidRDefault="0047735E" w:rsidP="00E033E6">
            <w:pPr>
              <w:numPr>
                <w:ilvl w:val="1"/>
                <w:numId w:val="7"/>
              </w:numPr>
              <w:tabs>
                <w:tab w:val="right" w:pos="7115"/>
              </w:tabs>
              <w:jc w:val="both"/>
              <w:rPr>
                <w:sz w:val="24"/>
                <w:szCs w:val="24"/>
              </w:rPr>
            </w:pPr>
            <w:r w:rsidRPr="00734D8E">
              <w:rPr>
                <w:sz w:val="24"/>
                <w:szCs w:val="24"/>
              </w:rPr>
              <w:t>The personnel  shall possess a</w:t>
            </w:r>
            <w:r w:rsidR="00E94969">
              <w:rPr>
                <w:sz w:val="24"/>
                <w:szCs w:val="24"/>
              </w:rPr>
              <w:t xml:space="preserve"> pos</w:t>
            </w:r>
            <w:r w:rsidR="008C209E">
              <w:rPr>
                <w:sz w:val="24"/>
                <w:szCs w:val="24"/>
              </w:rPr>
              <w:t>t</w:t>
            </w:r>
            <w:r w:rsidR="00E94969">
              <w:rPr>
                <w:sz w:val="24"/>
                <w:szCs w:val="24"/>
              </w:rPr>
              <w:t xml:space="preserve"> high school </w:t>
            </w:r>
            <w:r w:rsidRPr="00734D8E">
              <w:rPr>
                <w:sz w:val="24"/>
                <w:szCs w:val="24"/>
              </w:rPr>
              <w:t>certificate or</w:t>
            </w:r>
            <w:r w:rsidR="00E94969">
              <w:rPr>
                <w:sz w:val="24"/>
                <w:szCs w:val="24"/>
              </w:rPr>
              <w:t xml:space="preserve"> its</w:t>
            </w:r>
            <w:r w:rsidRPr="00734D8E">
              <w:rPr>
                <w:sz w:val="24"/>
                <w:szCs w:val="24"/>
              </w:rPr>
              <w:t xml:space="preserve"> equivalent  in cartography, survey and land economics</w:t>
            </w:r>
          </w:p>
          <w:p w:rsidR="0047735E" w:rsidRPr="00734D8E" w:rsidRDefault="0047735E" w:rsidP="00E033E6">
            <w:pPr>
              <w:numPr>
                <w:ilvl w:val="1"/>
                <w:numId w:val="7"/>
              </w:numPr>
              <w:tabs>
                <w:tab w:val="right" w:pos="7115"/>
              </w:tabs>
              <w:jc w:val="both"/>
              <w:rPr>
                <w:sz w:val="24"/>
                <w:szCs w:val="24"/>
              </w:rPr>
            </w:pPr>
            <w:r>
              <w:rPr>
                <w:sz w:val="24"/>
                <w:szCs w:val="24"/>
              </w:rPr>
              <w:t xml:space="preserve">The personnel shall have </w:t>
            </w:r>
            <w:r w:rsidRPr="00734D8E">
              <w:rPr>
                <w:sz w:val="24"/>
                <w:szCs w:val="24"/>
              </w:rPr>
              <w:t>general proficiency in Land law and legal awareness.</w:t>
            </w:r>
          </w:p>
          <w:p w:rsidR="0047735E" w:rsidRPr="00734D8E" w:rsidRDefault="0047735E" w:rsidP="00E033E6">
            <w:pPr>
              <w:numPr>
                <w:ilvl w:val="1"/>
                <w:numId w:val="7"/>
              </w:numPr>
              <w:tabs>
                <w:tab w:val="right" w:pos="7115"/>
              </w:tabs>
              <w:jc w:val="both"/>
              <w:rPr>
                <w:sz w:val="24"/>
                <w:szCs w:val="24"/>
              </w:rPr>
            </w:pPr>
            <w:r w:rsidRPr="00734D8E">
              <w:rPr>
                <w:sz w:val="24"/>
                <w:szCs w:val="24"/>
              </w:rPr>
              <w:t>The personnel shall be computer literate.</w:t>
            </w:r>
          </w:p>
          <w:p w:rsidR="0047735E" w:rsidRPr="00734D8E" w:rsidRDefault="0047735E" w:rsidP="00E033E6">
            <w:pPr>
              <w:numPr>
                <w:ilvl w:val="1"/>
                <w:numId w:val="7"/>
              </w:numPr>
              <w:tabs>
                <w:tab w:val="right" w:pos="7115"/>
              </w:tabs>
              <w:jc w:val="both"/>
              <w:rPr>
                <w:sz w:val="24"/>
                <w:szCs w:val="24"/>
              </w:rPr>
            </w:pPr>
            <w:r w:rsidRPr="00734D8E">
              <w:rPr>
                <w:sz w:val="24"/>
                <w:szCs w:val="24"/>
              </w:rPr>
              <w:t>The personnel shall possess a certificate of good conduct.</w:t>
            </w:r>
          </w:p>
          <w:p w:rsidR="0047735E" w:rsidRPr="00734D8E" w:rsidRDefault="0047735E" w:rsidP="00E033E6">
            <w:pPr>
              <w:numPr>
                <w:ilvl w:val="1"/>
                <w:numId w:val="7"/>
              </w:numPr>
              <w:tabs>
                <w:tab w:val="right" w:pos="7115"/>
              </w:tabs>
              <w:jc w:val="both"/>
              <w:rPr>
                <w:sz w:val="24"/>
                <w:szCs w:val="24"/>
              </w:rPr>
            </w:pPr>
            <w:r w:rsidRPr="00734D8E">
              <w:rPr>
                <w:sz w:val="24"/>
                <w:szCs w:val="24"/>
              </w:rPr>
              <w:t>The firm/personnel shall have a vehicle and valid driving certificate</w:t>
            </w:r>
          </w:p>
          <w:p w:rsidR="0047735E" w:rsidRPr="00734D8E" w:rsidRDefault="0047735E" w:rsidP="00E033E6">
            <w:pPr>
              <w:numPr>
                <w:ilvl w:val="1"/>
                <w:numId w:val="7"/>
              </w:numPr>
              <w:tabs>
                <w:tab w:val="right" w:pos="7115"/>
              </w:tabs>
              <w:jc w:val="both"/>
              <w:rPr>
                <w:sz w:val="24"/>
                <w:szCs w:val="24"/>
              </w:rPr>
            </w:pPr>
            <w:r w:rsidRPr="00734D8E">
              <w:rPr>
                <w:sz w:val="24"/>
                <w:szCs w:val="24"/>
              </w:rPr>
              <w:t>The personnel shall have excellent communication skills, high integrity and ready to endure long periods in the field.</w:t>
            </w:r>
          </w:p>
          <w:p w:rsidR="0047735E" w:rsidRPr="00304143" w:rsidRDefault="0047735E" w:rsidP="00304143">
            <w:pPr>
              <w:tabs>
                <w:tab w:val="right" w:pos="7115"/>
              </w:tabs>
              <w:ind w:left="1080"/>
              <w:jc w:val="both"/>
              <w:rPr>
                <w:sz w:val="24"/>
                <w:szCs w:val="24"/>
              </w:rPr>
            </w:pPr>
            <w:r w:rsidRPr="00734D8E">
              <w:rPr>
                <w:sz w:val="24"/>
                <w:szCs w:val="24"/>
              </w:rPr>
              <w:t xml:space="preserve">Previous experience in carrying out way leaves acquisition while in employment of the Client will be an </w:t>
            </w:r>
            <w:r w:rsidR="00E94969">
              <w:rPr>
                <w:sz w:val="24"/>
                <w:szCs w:val="24"/>
              </w:rPr>
              <w:t xml:space="preserve">added </w:t>
            </w:r>
            <w:r w:rsidRPr="00734D8E">
              <w:rPr>
                <w:sz w:val="24"/>
                <w:szCs w:val="24"/>
              </w:rPr>
              <w:t>advantage. Applicants indicating such experience should attach a copy of their discharge letter.</w:t>
            </w:r>
          </w:p>
        </w:tc>
      </w:tr>
      <w:tr w:rsidR="0047735E" w:rsidTr="00B17CBC">
        <w:trPr>
          <w:trHeight w:val="278"/>
        </w:trPr>
        <w:tc>
          <w:tcPr>
            <w:tcW w:w="630" w:type="dxa"/>
          </w:tcPr>
          <w:p w:rsidR="0047735E" w:rsidRDefault="0047735E" w:rsidP="00670AC8">
            <w:pPr>
              <w:spacing w:line="288" w:lineRule="auto"/>
              <w:jc w:val="both"/>
              <w:rPr>
                <w:bCs/>
                <w:sz w:val="24"/>
                <w:szCs w:val="28"/>
              </w:rPr>
            </w:pPr>
            <w:r>
              <w:rPr>
                <w:bCs/>
                <w:sz w:val="24"/>
                <w:szCs w:val="28"/>
              </w:rPr>
              <w:t>2.</w:t>
            </w:r>
          </w:p>
        </w:tc>
        <w:tc>
          <w:tcPr>
            <w:tcW w:w="3780" w:type="dxa"/>
          </w:tcPr>
          <w:p w:rsidR="0047735E" w:rsidRDefault="0047735E" w:rsidP="0038747F">
            <w:pPr>
              <w:spacing w:line="288" w:lineRule="auto"/>
              <w:rPr>
                <w:b/>
                <w:sz w:val="24"/>
              </w:rPr>
            </w:pPr>
            <w:r>
              <w:rPr>
                <w:b/>
                <w:sz w:val="24"/>
              </w:rPr>
              <w:t xml:space="preserve">3.13.2 (b) Documentary evidence of financial capability </w:t>
            </w:r>
          </w:p>
        </w:tc>
        <w:tc>
          <w:tcPr>
            <w:tcW w:w="5400" w:type="dxa"/>
          </w:tcPr>
          <w:p w:rsidR="0047735E" w:rsidRPr="0014379D" w:rsidRDefault="0047735E" w:rsidP="00390920">
            <w:pPr>
              <w:spacing w:line="288" w:lineRule="auto"/>
              <w:jc w:val="both"/>
              <w:rPr>
                <w:bCs/>
                <w:i/>
                <w:iCs/>
                <w:sz w:val="24"/>
              </w:rPr>
            </w:pPr>
            <w:r w:rsidRPr="00B403D2">
              <w:rPr>
                <w:bCs/>
                <w:i/>
                <w:iCs/>
                <w:sz w:val="24"/>
                <w:szCs w:val="28"/>
              </w:rPr>
              <w:t>The audited financial statements required must be those that are reported within fifteen (15) calendar months of the date of the tender document.</w:t>
            </w:r>
            <w:r w:rsidRPr="00C01086">
              <w:rPr>
                <w:bCs/>
                <w:i/>
                <w:iCs/>
                <w:sz w:val="24"/>
                <w:szCs w:val="24"/>
              </w:rPr>
              <w:t xml:space="preserve"> (For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w:t>
            </w:r>
            <w:r w:rsidRPr="00C01086">
              <w:rPr>
                <w:bCs/>
                <w:i/>
                <w:iCs/>
                <w:sz w:val="24"/>
                <w:szCs w:val="24"/>
              </w:rPr>
              <w:lastRenderedPageBreak/>
              <w:t>issuing the statements. The certification should be original).</w:t>
            </w:r>
          </w:p>
        </w:tc>
      </w:tr>
      <w:tr w:rsidR="0047735E" w:rsidTr="00B17CBC">
        <w:trPr>
          <w:trHeight w:val="2933"/>
        </w:trPr>
        <w:tc>
          <w:tcPr>
            <w:tcW w:w="630" w:type="dxa"/>
          </w:tcPr>
          <w:p w:rsidR="0047735E" w:rsidRDefault="0047735E" w:rsidP="00AA1A0C">
            <w:pPr>
              <w:spacing w:line="288" w:lineRule="auto"/>
              <w:jc w:val="both"/>
              <w:rPr>
                <w:bCs/>
                <w:sz w:val="24"/>
                <w:szCs w:val="28"/>
              </w:rPr>
            </w:pPr>
            <w:r>
              <w:rPr>
                <w:bCs/>
                <w:sz w:val="24"/>
                <w:szCs w:val="28"/>
              </w:rPr>
              <w:lastRenderedPageBreak/>
              <w:t>3.</w:t>
            </w:r>
          </w:p>
        </w:tc>
        <w:tc>
          <w:tcPr>
            <w:tcW w:w="3780" w:type="dxa"/>
          </w:tcPr>
          <w:p w:rsidR="0047735E" w:rsidRDefault="0047735E" w:rsidP="00177E37">
            <w:pPr>
              <w:spacing w:line="288" w:lineRule="auto"/>
              <w:jc w:val="both"/>
              <w:rPr>
                <w:b/>
                <w:sz w:val="24"/>
                <w:szCs w:val="28"/>
              </w:rPr>
            </w:pPr>
            <w:r>
              <w:rPr>
                <w:b/>
                <w:sz w:val="24"/>
              </w:rPr>
              <w:t>3.13.2 (c) and (d) Documents of evidence of eligibility</w:t>
            </w:r>
          </w:p>
        </w:tc>
        <w:tc>
          <w:tcPr>
            <w:tcW w:w="5400" w:type="dxa"/>
          </w:tcPr>
          <w:p w:rsidR="0047735E" w:rsidRDefault="0047735E" w:rsidP="003D6B3F">
            <w:pPr>
              <w:tabs>
                <w:tab w:val="left" w:pos="1242"/>
              </w:tabs>
              <w:spacing w:line="288" w:lineRule="auto"/>
              <w:ind w:left="1332" w:hanging="720"/>
              <w:rPr>
                <w:i/>
                <w:iCs/>
                <w:sz w:val="24"/>
              </w:rPr>
            </w:pPr>
            <w:r>
              <w:rPr>
                <w:i/>
                <w:iCs/>
                <w:sz w:val="24"/>
              </w:rPr>
              <w:t xml:space="preserve">b)         Company’s or firms registration Certificate, Copy of PIN Certificate </w:t>
            </w:r>
          </w:p>
          <w:p w:rsidR="0047735E" w:rsidRPr="0014379D" w:rsidRDefault="0047735E" w:rsidP="0014379D">
            <w:pPr>
              <w:spacing w:line="288" w:lineRule="auto"/>
              <w:ind w:left="1332" w:hanging="720"/>
              <w:jc w:val="both"/>
              <w:rPr>
                <w:i/>
                <w:iCs/>
                <w:sz w:val="24"/>
              </w:rPr>
            </w:pPr>
            <w:r>
              <w:rPr>
                <w:i/>
                <w:iCs/>
                <w:sz w:val="24"/>
              </w:rPr>
              <w:t xml:space="preserve">c) </w:t>
            </w:r>
            <w:r>
              <w:rPr>
                <w:i/>
                <w:iCs/>
                <w:sz w:val="24"/>
              </w:rPr>
              <w:tab/>
              <w:t xml:space="preserve">Detailed information on Supervisory and personnel, Transport and Tools &amp; equipment as indicated in Forms 2 to 4 together with required attachments as indicated in the tender document.  </w:t>
            </w:r>
          </w:p>
        </w:tc>
      </w:tr>
      <w:tr w:rsidR="0047735E" w:rsidTr="00B17CBC">
        <w:tc>
          <w:tcPr>
            <w:tcW w:w="630" w:type="dxa"/>
          </w:tcPr>
          <w:p w:rsidR="0047735E" w:rsidRDefault="0047735E" w:rsidP="00196F01">
            <w:pPr>
              <w:spacing w:line="288" w:lineRule="auto"/>
              <w:jc w:val="both"/>
              <w:rPr>
                <w:bCs/>
                <w:sz w:val="24"/>
                <w:szCs w:val="28"/>
              </w:rPr>
            </w:pPr>
            <w:r>
              <w:rPr>
                <w:bCs/>
                <w:sz w:val="24"/>
                <w:szCs w:val="28"/>
              </w:rPr>
              <w:t xml:space="preserve">4. </w:t>
            </w:r>
          </w:p>
        </w:tc>
        <w:tc>
          <w:tcPr>
            <w:tcW w:w="3780" w:type="dxa"/>
          </w:tcPr>
          <w:p w:rsidR="0047735E" w:rsidRDefault="0047735E" w:rsidP="0055111F">
            <w:pPr>
              <w:spacing w:line="288" w:lineRule="auto"/>
              <w:jc w:val="both"/>
              <w:rPr>
                <w:b/>
                <w:sz w:val="24"/>
                <w:szCs w:val="28"/>
              </w:rPr>
            </w:pPr>
            <w:r>
              <w:rPr>
                <w:b/>
                <w:sz w:val="24"/>
              </w:rPr>
              <w:t xml:space="preserve">3.31.2 Mode of Award of Contract  </w:t>
            </w:r>
          </w:p>
        </w:tc>
        <w:tc>
          <w:tcPr>
            <w:tcW w:w="5400" w:type="dxa"/>
          </w:tcPr>
          <w:p w:rsidR="00537CD4" w:rsidRPr="00537CD4" w:rsidRDefault="00537CD4" w:rsidP="00537CD4">
            <w:pPr>
              <w:spacing w:line="288" w:lineRule="auto"/>
              <w:rPr>
                <w:bCs/>
                <w:i/>
                <w:iCs/>
                <w:sz w:val="24"/>
              </w:rPr>
            </w:pPr>
            <w:r w:rsidRPr="00537CD4">
              <w:rPr>
                <w:bCs/>
                <w:i/>
                <w:iCs/>
                <w:sz w:val="24"/>
              </w:rPr>
              <w:t>a)   This is a multiple award and Bidders who meet the tender requirements shall be prequalified. Award will be on the basis of offered rate to the prequalified firms by the procuring entity. The rate offered shall be determined by the procuring entity.</w:t>
            </w:r>
            <w:r w:rsidRPr="00537CD4">
              <w:rPr>
                <w:bCs/>
                <w:i/>
                <w:iCs/>
                <w:color w:val="FF0000"/>
                <w:sz w:val="24"/>
              </w:rPr>
              <w:t xml:space="preserve"> </w:t>
            </w:r>
          </w:p>
          <w:p w:rsidR="00537CD4" w:rsidRPr="00537CD4" w:rsidRDefault="00537CD4" w:rsidP="00537CD4">
            <w:pPr>
              <w:spacing w:line="288" w:lineRule="auto"/>
              <w:jc w:val="both"/>
              <w:rPr>
                <w:bCs/>
                <w:i/>
                <w:iCs/>
                <w:sz w:val="24"/>
              </w:rPr>
            </w:pPr>
          </w:p>
          <w:p w:rsidR="00537CD4" w:rsidRPr="00537CD4" w:rsidRDefault="00537CD4" w:rsidP="00537CD4">
            <w:pPr>
              <w:spacing w:line="288" w:lineRule="auto"/>
              <w:jc w:val="both"/>
              <w:rPr>
                <w:bCs/>
                <w:i/>
                <w:iCs/>
                <w:sz w:val="24"/>
              </w:rPr>
            </w:pPr>
            <w:r w:rsidRPr="00537CD4">
              <w:rPr>
                <w:bCs/>
                <w:i/>
                <w:iCs/>
                <w:sz w:val="24"/>
              </w:rPr>
              <w:t>b)  One key staff member  of the prequalified bidder</w:t>
            </w:r>
          </w:p>
          <w:p w:rsidR="00537CD4" w:rsidRPr="00537CD4" w:rsidRDefault="00537CD4" w:rsidP="00537CD4">
            <w:pPr>
              <w:spacing w:line="288" w:lineRule="auto"/>
              <w:jc w:val="both"/>
              <w:rPr>
                <w:bCs/>
                <w:i/>
                <w:iCs/>
                <w:sz w:val="24"/>
              </w:rPr>
            </w:pPr>
            <w:r w:rsidRPr="00537CD4">
              <w:rPr>
                <w:bCs/>
                <w:i/>
                <w:iCs/>
                <w:sz w:val="24"/>
              </w:rPr>
              <w:t xml:space="preserve">     will undergo induction to familiarize them with</w:t>
            </w:r>
          </w:p>
          <w:p w:rsidR="0047735E" w:rsidRPr="004229DD" w:rsidRDefault="00537CD4" w:rsidP="00537CD4">
            <w:pPr>
              <w:spacing w:line="288" w:lineRule="auto"/>
              <w:jc w:val="both"/>
              <w:rPr>
                <w:bCs/>
                <w:i/>
                <w:iCs/>
                <w:sz w:val="24"/>
              </w:rPr>
            </w:pPr>
            <w:r w:rsidRPr="00537CD4">
              <w:rPr>
                <w:bCs/>
                <w:i/>
                <w:iCs/>
                <w:sz w:val="24"/>
              </w:rPr>
              <w:t xml:space="preserve">     </w:t>
            </w:r>
            <w:proofErr w:type="gramStart"/>
            <w:r w:rsidRPr="00537CD4">
              <w:rPr>
                <w:bCs/>
                <w:i/>
                <w:iCs/>
                <w:sz w:val="24"/>
              </w:rPr>
              <w:t>KPLC DCS and GIS systems attributes</w:t>
            </w:r>
            <w:proofErr w:type="gramEnd"/>
            <w:r w:rsidRPr="00537CD4">
              <w:rPr>
                <w:bCs/>
                <w:i/>
                <w:iCs/>
                <w:sz w:val="24"/>
              </w:rPr>
              <w:t>.</w:t>
            </w:r>
          </w:p>
        </w:tc>
      </w:tr>
      <w:tr w:rsidR="00407437" w:rsidTr="00B17CBC">
        <w:tc>
          <w:tcPr>
            <w:tcW w:w="630" w:type="dxa"/>
          </w:tcPr>
          <w:p w:rsidR="00407437" w:rsidRDefault="00207196" w:rsidP="00196F01">
            <w:pPr>
              <w:spacing w:line="288" w:lineRule="auto"/>
              <w:jc w:val="both"/>
              <w:rPr>
                <w:bCs/>
                <w:sz w:val="24"/>
                <w:szCs w:val="28"/>
              </w:rPr>
            </w:pPr>
            <w:r>
              <w:rPr>
                <w:bCs/>
                <w:sz w:val="24"/>
                <w:szCs w:val="28"/>
              </w:rPr>
              <w:t>5</w:t>
            </w:r>
          </w:p>
        </w:tc>
        <w:tc>
          <w:tcPr>
            <w:tcW w:w="3780" w:type="dxa"/>
          </w:tcPr>
          <w:p w:rsidR="00407437" w:rsidRPr="007B7090" w:rsidRDefault="00B16F31" w:rsidP="007C752B">
            <w:pPr>
              <w:spacing w:line="288" w:lineRule="auto"/>
              <w:jc w:val="both"/>
              <w:rPr>
                <w:b/>
                <w:sz w:val="24"/>
              </w:rPr>
            </w:pPr>
            <w:r>
              <w:rPr>
                <w:b/>
                <w:sz w:val="24"/>
              </w:rPr>
              <w:t>3.39.3</w:t>
            </w:r>
            <w:r w:rsidR="00407437" w:rsidRPr="007B7090">
              <w:rPr>
                <w:b/>
                <w:sz w:val="24"/>
              </w:rPr>
              <w:t xml:space="preserve"> </w:t>
            </w:r>
            <w:r w:rsidR="00407437">
              <w:rPr>
                <w:b/>
                <w:sz w:val="24"/>
              </w:rPr>
              <w:t>Performance bond</w:t>
            </w:r>
          </w:p>
        </w:tc>
        <w:tc>
          <w:tcPr>
            <w:tcW w:w="5400" w:type="dxa"/>
          </w:tcPr>
          <w:p w:rsidR="00407437" w:rsidRPr="00DF032F" w:rsidRDefault="00407437" w:rsidP="00CB6B32">
            <w:pPr>
              <w:spacing w:line="288" w:lineRule="auto"/>
              <w:ind w:left="270"/>
              <w:rPr>
                <w:bCs/>
                <w:i/>
                <w:iCs/>
                <w:sz w:val="24"/>
              </w:rPr>
            </w:pPr>
            <w:r w:rsidRPr="00DF032F">
              <w:rPr>
                <w:i/>
                <w:sz w:val="24"/>
              </w:rPr>
              <w:t>The Performance Security shall be the sum of Kenya Shillings Two hundred Thousand Only (</w:t>
            </w:r>
            <w:proofErr w:type="spellStart"/>
            <w:r w:rsidRPr="00DF032F">
              <w:rPr>
                <w:i/>
                <w:sz w:val="24"/>
              </w:rPr>
              <w:t>Kshs</w:t>
            </w:r>
            <w:proofErr w:type="spellEnd"/>
            <w:r w:rsidRPr="00DF032F">
              <w:rPr>
                <w:i/>
                <w:sz w:val="24"/>
              </w:rPr>
              <w:t xml:space="preserve"> 200,000/-) for individual contractors and Two hundred Thousand Only (</w:t>
            </w:r>
            <w:proofErr w:type="spellStart"/>
            <w:r w:rsidRPr="00DF032F">
              <w:rPr>
                <w:i/>
                <w:sz w:val="24"/>
              </w:rPr>
              <w:t>Kshs</w:t>
            </w:r>
            <w:proofErr w:type="spellEnd"/>
            <w:r w:rsidRPr="00DF032F">
              <w:rPr>
                <w:i/>
                <w:sz w:val="24"/>
              </w:rPr>
              <w:t xml:space="preserve"> 200,000/-</w:t>
            </w:r>
            <w:proofErr w:type="gramStart"/>
            <w:r w:rsidRPr="00DF032F">
              <w:rPr>
                <w:i/>
                <w:sz w:val="24"/>
              </w:rPr>
              <w:t xml:space="preserve">) </w:t>
            </w:r>
            <w:r w:rsidR="00DF032F" w:rsidRPr="00DF032F">
              <w:rPr>
                <w:i/>
                <w:sz w:val="24"/>
              </w:rPr>
              <w:t xml:space="preserve"> for</w:t>
            </w:r>
            <w:proofErr w:type="gramEnd"/>
            <w:r w:rsidR="00DF032F" w:rsidRPr="00DF032F">
              <w:rPr>
                <w:i/>
                <w:sz w:val="24"/>
              </w:rPr>
              <w:t xml:space="preserve"> each</w:t>
            </w:r>
            <w:r w:rsidRPr="00DF032F">
              <w:rPr>
                <w:i/>
                <w:sz w:val="24"/>
              </w:rPr>
              <w:t xml:space="preserve"> employee for corporate contractors.</w:t>
            </w:r>
          </w:p>
        </w:tc>
      </w:tr>
      <w:tr w:rsidR="00207196" w:rsidTr="00B17CBC">
        <w:tc>
          <w:tcPr>
            <w:tcW w:w="630" w:type="dxa"/>
          </w:tcPr>
          <w:p w:rsidR="00207196" w:rsidRDefault="00207196" w:rsidP="00196F01">
            <w:pPr>
              <w:spacing w:line="288" w:lineRule="auto"/>
              <w:jc w:val="both"/>
              <w:rPr>
                <w:bCs/>
                <w:sz w:val="24"/>
                <w:szCs w:val="28"/>
              </w:rPr>
            </w:pPr>
            <w:r>
              <w:rPr>
                <w:bCs/>
                <w:sz w:val="24"/>
                <w:szCs w:val="28"/>
              </w:rPr>
              <w:t>6</w:t>
            </w:r>
          </w:p>
        </w:tc>
        <w:tc>
          <w:tcPr>
            <w:tcW w:w="3780" w:type="dxa"/>
          </w:tcPr>
          <w:p w:rsidR="00207196" w:rsidRPr="00D506ED" w:rsidRDefault="00207196" w:rsidP="004A5B55">
            <w:pPr>
              <w:spacing w:line="288" w:lineRule="auto"/>
              <w:jc w:val="both"/>
              <w:rPr>
                <w:b/>
                <w:sz w:val="24"/>
              </w:rPr>
            </w:pPr>
            <w:r w:rsidRPr="00D506ED">
              <w:rPr>
                <w:b/>
                <w:sz w:val="24"/>
              </w:rPr>
              <w:t>3.41.1 Selection of area of operation</w:t>
            </w:r>
          </w:p>
        </w:tc>
        <w:tc>
          <w:tcPr>
            <w:tcW w:w="5400" w:type="dxa"/>
          </w:tcPr>
          <w:p w:rsidR="00207196" w:rsidRPr="00DF032F" w:rsidRDefault="00207196" w:rsidP="00207196">
            <w:pPr>
              <w:numPr>
                <w:ilvl w:val="0"/>
                <w:numId w:val="10"/>
              </w:numPr>
              <w:spacing w:line="288" w:lineRule="auto"/>
              <w:rPr>
                <w:b/>
                <w:i/>
                <w:sz w:val="24"/>
                <w:u w:val="single"/>
              </w:rPr>
            </w:pPr>
            <w:r w:rsidRPr="00DF032F">
              <w:rPr>
                <w:i/>
                <w:sz w:val="24"/>
              </w:rPr>
              <w:t>The tenderer to select three branches in order of priority from the client’s regions listed in Form 5</w:t>
            </w:r>
          </w:p>
          <w:p w:rsidR="00207196" w:rsidRPr="00DF032F" w:rsidRDefault="00207196" w:rsidP="00207196">
            <w:pPr>
              <w:numPr>
                <w:ilvl w:val="0"/>
                <w:numId w:val="10"/>
              </w:numPr>
              <w:spacing w:line="288" w:lineRule="auto"/>
              <w:rPr>
                <w:b/>
                <w:i/>
                <w:sz w:val="24"/>
                <w:u w:val="single"/>
              </w:rPr>
            </w:pPr>
            <w:r w:rsidRPr="00DF032F">
              <w:rPr>
                <w:i/>
                <w:sz w:val="24"/>
              </w:rPr>
              <w:t>Corporate tenderers to select three branches in any two of the clients regions</w:t>
            </w:r>
          </w:p>
          <w:p w:rsidR="00207196" w:rsidRPr="00DF032F" w:rsidRDefault="00207196" w:rsidP="00207196">
            <w:pPr>
              <w:numPr>
                <w:ilvl w:val="0"/>
                <w:numId w:val="10"/>
              </w:numPr>
              <w:spacing w:line="288" w:lineRule="auto"/>
              <w:rPr>
                <w:b/>
                <w:i/>
                <w:sz w:val="24"/>
                <w:u w:val="single"/>
              </w:rPr>
            </w:pPr>
            <w:r w:rsidRPr="00DF032F">
              <w:rPr>
                <w:i/>
                <w:sz w:val="24"/>
              </w:rPr>
              <w:t>Individual tenderers to select three branches in any one of the clients regions</w:t>
            </w:r>
          </w:p>
          <w:p w:rsidR="00207196" w:rsidRPr="00DF032F" w:rsidRDefault="00207196" w:rsidP="00207196">
            <w:pPr>
              <w:numPr>
                <w:ilvl w:val="0"/>
                <w:numId w:val="10"/>
              </w:numPr>
              <w:spacing w:line="288" w:lineRule="auto"/>
              <w:rPr>
                <w:b/>
                <w:sz w:val="24"/>
                <w:u w:val="single"/>
              </w:rPr>
            </w:pPr>
            <w:r w:rsidRPr="00DF032F">
              <w:rPr>
                <w:i/>
                <w:sz w:val="24"/>
                <w:szCs w:val="24"/>
                <w:lang w:val="en-GB"/>
              </w:rPr>
              <w:t>KPLC reserves the right to assign Regions/branches to successful tenderers according to its operational needs</w:t>
            </w:r>
          </w:p>
        </w:tc>
      </w:tr>
    </w:tbl>
    <w:p w:rsidR="0056410A" w:rsidRDefault="0056410A" w:rsidP="0014379D">
      <w:pPr>
        <w:spacing w:line="288" w:lineRule="auto"/>
        <w:jc w:val="center"/>
        <w:rPr>
          <w:b/>
          <w:sz w:val="24"/>
          <w:u w:val="single"/>
        </w:rPr>
      </w:pPr>
    </w:p>
    <w:p w:rsidR="0056410A" w:rsidRDefault="0056410A" w:rsidP="0014379D">
      <w:pPr>
        <w:spacing w:line="288" w:lineRule="auto"/>
        <w:jc w:val="center"/>
        <w:rPr>
          <w:b/>
          <w:sz w:val="24"/>
          <w:u w:val="single"/>
        </w:rPr>
      </w:pPr>
    </w:p>
    <w:p w:rsidR="0056410A" w:rsidRDefault="0056410A" w:rsidP="0014379D">
      <w:pPr>
        <w:spacing w:line="288" w:lineRule="auto"/>
        <w:jc w:val="center"/>
        <w:rPr>
          <w:b/>
          <w:sz w:val="24"/>
          <w:u w:val="single"/>
        </w:rPr>
      </w:pPr>
    </w:p>
    <w:p w:rsidR="0056410A" w:rsidRDefault="0056410A" w:rsidP="0014379D">
      <w:pPr>
        <w:spacing w:line="288" w:lineRule="auto"/>
        <w:jc w:val="center"/>
        <w:rPr>
          <w:b/>
          <w:sz w:val="24"/>
          <w:u w:val="single"/>
        </w:rPr>
      </w:pPr>
    </w:p>
    <w:p w:rsidR="0056410A" w:rsidRDefault="0056410A" w:rsidP="0014379D">
      <w:pPr>
        <w:spacing w:line="288" w:lineRule="auto"/>
        <w:jc w:val="center"/>
        <w:rPr>
          <w:b/>
          <w:sz w:val="24"/>
          <w:u w:val="single"/>
        </w:rPr>
      </w:pPr>
    </w:p>
    <w:p w:rsidR="00E95748" w:rsidRDefault="00E95748" w:rsidP="0014379D">
      <w:pPr>
        <w:spacing w:line="288" w:lineRule="auto"/>
        <w:jc w:val="center"/>
        <w:rPr>
          <w:b/>
          <w:sz w:val="24"/>
          <w:u w:val="single"/>
        </w:rPr>
      </w:pPr>
    </w:p>
    <w:p w:rsidR="0056410A" w:rsidRDefault="0056410A" w:rsidP="0014379D">
      <w:pPr>
        <w:spacing w:line="288" w:lineRule="auto"/>
        <w:jc w:val="center"/>
        <w:rPr>
          <w:b/>
          <w:sz w:val="24"/>
          <w:u w:val="single"/>
        </w:rPr>
      </w:pPr>
    </w:p>
    <w:p w:rsidR="0056410A" w:rsidRDefault="0056410A" w:rsidP="0014379D">
      <w:pPr>
        <w:spacing w:line="288" w:lineRule="auto"/>
        <w:jc w:val="center"/>
        <w:rPr>
          <w:b/>
          <w:sz w:val="24"/>
          <w:u w:val="single"/>
        </w:rPr>
      </w:pPr>
    </w:p>
    <w:p w:rsidR="0056410A" w:rsidRDefault="0056410A" w:rsidP="0014379D">
      <w:pPr>
        <w:spacing w:line="288" w:lineRule="auto"/>
        <w:jc w:val="center"/>
        <w:rPr>
          <w:b/>
          <w:sz w:val="24"/>
          <w:u w:val="single"/>
        </w:rPr>
      </w:pPr>
    </w:p>
    <w:p w:rsidR="0056410A" w:rsidRDefault="0056410A" w:rsidP="0014379D">
      <w:pPr>
        <w:spacing w:line="288" w:lineRule="auto"/>
        <w:jc w:val="center"/>
        <w:rPr>
          <w:b/>
          <w:sz w:val="24"/>
          <w:u w:val="single"/>
        </w:rPr>
      </w:pPr>
    </w:p>
    <w:p w:rsidR="0022004D" w:rsidRDefault="0022004D" w:rsidP="0014379D">
      <w:pPr>
        <w:spacing w:line="288" w:lineRule="auto"/>
        <w:jc w:val="center"/>
        <w:rPr>
          <w:b/>
          <w:sz w:val="24"/>
          <w:u w:val="single"/>
        </w:rPr>
      </w:pPr>
      <w:r>
        <w:rPr>
          <w:b/>
          <w:sz w:val="24"/>
          <w:u w:val="single"/>
        </w:rPr>
        <w:t xml:space="preserve">SECTION IV </w:t>
      </w:r>
      <w:r w:rsidR="003315FC">
        <w:rPr>
          <w:b/>
          <w:sz w:val="24"/>
          <w:u w:val="single"/>
        </w:rPr>
        <w:t>–</w:t>
      </w:r>
      <w:r>
        <w:rPr>
          <w:b/>
          <w:sz w:val="24"/>
          <w:u w:val="single"/>
        </w:rPr>
        <w:t xml:space="preserve"> </w:t>
      </w:r>
      <w:r w:rsidR="00A45733">
        <w:rPr>
          <w:b/>
          <w:sz w:val="24"/>
          <w:u w:val="single"/>
        </w:rPr>
        <w:t>SCHEDULES</w:t>
      </w:r>
      <w:r w:rsidR="003315FC">
        <w:rPr>
          <w:b/>
          <w:sz w:val="24"/>
          <w:u w:val="single"/>
        </w:rPr>
        <w:t xml:space="preserve"> </w:t>
      </w:r>
      <w:r>
        <w:rPr>
          <w:b/>
          <w:sz w:val="24"/>
          <w:u w:val="single"/>
        </w:rPr>
        <w:t xml:space="preserve">OF </w:t>
      </w:r>
      <w:r w:rsidR="00936BFA">
        <w:rPr>
          <w:b/>
          <w:sz w:val="24"/>
          <w:u w:val="single"/>
        </w:rPr>
        <w:t>REQUIREMENTS</w:t>
      </w:r>
    </w:p>
    <w:p w:rsidR="00BD51D4" w:rsidRDefault="00BD51D4">
      <w:pPr>
        <w:spacing w:line="288" w:lineRule="auto"/>
        <w:ind w:left="-90"/>
        <w:jc w:val="center"/>
        <w:rPr>
          <w:b/>
          <w:sz w:val="24"/>
          <w:u w:val="single"/>
        </w:rPr>
      </w:pPr>
    </w:p>
    <w:p w:rsidR="00FE7233" w:rsidRPr="007542A4" w:rsidRDefault="00B9489D" w:rsidP="00FE7233">
      <w:pPr>
        <w:rPr>
          <w:b/>
          <w:sz w:val="22"/>
          <w:szCs w:val="22"/>
          <w:lang w:val="en-GB"/>
        </w:rPr>
      </w:pPr>
      <w:r>
        <w:rPr>
          <w:b/>
          <w:sz w:val="22"/>
          <w:szCs w:val="22"/>
        </w:rPr>
        <w:t xml:space="preserve"> WAYLEAVES</w:t>
      </w:r>
      <w:r w:rsidR="00276AA7">
        <w:rPr>
          <w:b/>
          <w:sz w:val="22"/>
          <w:szCs w:val="22"/>
        </w:rPr>
        <w:t xml:space="preserve"> SERVICES</w:t>
      </w:r>
    </w:p>
    <w:tbl>
      <w:tblPr>
        <w:tblW w:w="9105" w:type="dxa"/>
        <w:tblInd w:w="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5"/>
        <w:gridCol w:w="5189"/>
        <w:gridCol w:w="1221"/>
      </w:tblGrid>
      <w:tr w:rsidR="00953734" w:rsidRPr="00473CFB" w:rsidTr="000F519E">
        <w:trPr>
          <w:trHeight w:val="287"/>
        </w:trPr>
        <w:tc>
          <w:tcPr>
            <w:tcW w:w="2695" w:type="dxa"/>
            <w:tcBorders>
              <w:top w:val="single" w:sz="4" w:space="0" w:color="auto"/>
              <w:left w:val="single" w:sz="4" w:space="0" w:color="auto"/>
              <w:bottom w:val="single" w:sz="4" w:space="0" w:color="auto"/>
              <w:right w:val="single" w:sz="4" w:space="0" w:color="auto"/>
            </w:tcBorders>
          </w:tcPr>
          <w:p w:rsidR="00953734" w:rsidRPr="00473CFB" w:rsidRDefault="00953734" w:rsidP="00416A29">
            <w:pPr>
              <w:rPr>
                <w:bCs/>
                <w:sz w:val="22"/>
                <w:szCs w:val="22"/>
              </w:rPr>
            </w:pPr>
          </w:p>
        </w:tc>
        <w:tc>
          <w:tcPr>
            <w:tcW w:w="5189" w:type="dxa"/>
            <w:tcBorders>
              <w:top w:val="single" w:sz="4" w:space="0" w:color="auto"/>
              <w:left w:val="single" w:sz="4" w:space="0" w:color="auto"/>
              <w:bottom w:val="single" w:sz="4" w:space="0" w:color="auto"/>
              <w:right w:val="single" w:sz="4" w:space="0" w:color="auto"/>
            </w:tcBorders>
          </w:tcPr>
          <w:p w:rsidR="00953734" w:rsidRPr="00473CFB" w:rsidRDefault="00953734" w:rsidP="00416A29">
            <w:pPr>
              <w:rPr>
                <w:bCs/>
                <w:sz w:val="22"/>
                <w:szCs w:val="22"/>
              </w:rPr>
            </w:pPr>
          </w:p>
        </w:tc>
        <w:tc>
          <w:tcPr>
            <w:tcW w:w="1221" w:type="dxa"/>
            <w:tcBorders>
              <w:top w:val="single" w:sz="4" w:space="0" w:color="auto"/>
              <w:left w:val="single" w:sz="4" w:space="0" w:color="auto"/>
              <w:bottom w:val="single" w:sz="4" w:space="0" w:color="auto"/>
              <w:right w:val="single" w:sz="4" w:space="0" w:color="auto"/>
            </w:tcBorders>
          </w:tcPr>
          <w:p w:rsidR="00953734" w:rsidRPr="00473CFB" w:rsidRDefault="00953734" w:rsidP="00416A29">
            <w:pPr>
              <w:rPr>
                <w:bCs/>
                <w:sz w:val="22"/>
                <w:szCs w:val="22"/>
              </w:rPr>
            </w:pPr>
          </w:p>
        </w:tc>
      </w:tr>
      <w:tr w:rsidR="00953734" w:rsidRPr="00473CFB" w:rsidTr="000F519E">
        <w:tc>
          <w:tcPr>
            <w:tcW w:w="2695" w:type="dxa"/>
            <w:tcBorders>
              <w:top w:val="single" w:sz="4" w:space="0" w:color="auto"/>
              <w:left w:val="single" w:sz="4" w:space="0" w:color="auto"/>
              <w:bottom w:val="single" w:sz="4" w:space="0" w:color="auto"/>
              <w:right w:val="single" w:sz="4" w:space="0" w:color="auto"/>
            </w:tcBorders>
          </w:tcPr>
          <w:p w:rsidR="00953734" w:rsidRPr="00940D67" w:rsidRDefault="00953734" w:rsidP="00416A29">
            <w:pPr>
              <w:rPr>
                <w:b/>
                <w:sz w:val="22"/>
                <w:szCs w:val="22"/>
              </w:rPr>
            </w:pPr>
            <w:r w:rsidRPr="00940D67">
              <w:rPr>
                <w:b/>
                <w:bCs/>
                <w:sz w:val="22"/>
                <w:szCs w:val="22"/>
              </w:rPr>
              <w:t>ITEM NO.</w:t>
            </w:r>
          </w:p>
        </w:tc>
        <w:tc>
          <w:tcPr>
            <w:tcW w:w="5189" w:type="dxa"/>
            <w:tcBorders>
              <w:top w:val="single" w:sz="4" w:space="0" w:color="auto"/>
              <w:left w:val="single" w:sz="4" w:space="0" w:color="auto"/>
              <w:bottom w:val="single" w:sz="4" w:space="0" w:color="auto"/>
              <w:right w:val="single" w:sz="4" w:space="0" w:color="auto"/>
            </w:tcBorders>
          </w:tcPr>
          <w:p w:rsidR="00953734" w:rsidRPr="00940D67" w:rsidRDefault="00953734" w:rsidP="00416A29">
            <w:pPr>
              <w:rPr>
                <w:b/>
                <w:sz w:val="22"/>
                <w:szCs w:val="22"/>
              </w:rPr>
            </w:pPr>
            <w:r w:rsidRPr="00940D67">
              <w:rPr>
                <w:b/>
                <w:bCs/>
                <w:sz w:val="22"/>
                <w:szCs w:val="22"/>
              </w:rPr>
              <w:t>ITEM DESCRIPTION</w:t>
            </w:r>
          </w:p>
        </w:tc>
        <w:tc>
          <w:tcPr>
            <w:tcW w:w="1221" w:type="dxa"/>
            <w:tcBorders>
              <w:top w:val="single" w:sz="4" w:space="0" w:color="auto"/>
              <w:left w:val="single" w:sz="4" w:space="0" w:color="auto"/>
              <w:bottom w:val="single" w:sz="4" w:space="0" w:color="auto"/>
              <w:right w:val="single" w:sz="4" w:space="0" w:color="auto"/>
            </w:tcBorders>
          </w:tcPr>
          <w:p w:rsidR="00953734" w:rsidRPr="00940D67" w:rsidRDefault="00953734" w:rsidP="00416A29">
            <w:pPr>
              <w:rPr>
                <w:b/>
                <w:sz w:val="22"/>
                <w:szCs w:val="22"/>
              </w:rPr>
            </w:pPr>
            <w:r w:rsidRPr="00940D67">
              <w:rPr>
                <w:b/>
                <w:bCs/>
                <w:sz w:val="22"/>
                <w:szCs w:val="22"/>
              </w:rPr>
              <w:t>UNIT</w:t>
            </w:r>
          </w:p>
        </w:tc>
      </w:tr>
      <w:tr w:rsidR="00953734" w:rsidRPr="00473CFB" w:rsidTr="000F519E">
        <w:tc>
          <w:tcPr>
            <w:tcW w:w="2695" w:type="dxa"/>
            <w:tcBorders>
              <w:top w:val="single" w:sz="4" w:space="0" w:color="auto"/>
              <w:left w:val="single" w:sz="4" w:space="0" w:color="auto"/>
              <w:bottom w:val="single" w:sz="4" w:space="0" w:color="auto"/>
              <w:right w:val="single" w:sz="4" w:space="0" w:color="auto"/>
            </w:tcBorders>
          </w:tcPr>
          <w:p w:rsidR="00953734" w:rsidRPr="00621BFD" w:rsidRDefault="00621BFD" w:rsidP="00416A29">
            <w:pPr>
              <w:rPr>
                <w:bCs/>
                <w:sz w:val="24"/>
                <w:szCs w:val="24"/>
              </w:rPr>
            </w:pPr>
            <w:r w:rsidRPr="00621BFD">
              <w:rPr>
                <w:b/>
                <w:sz w:val="24"/>
                <w:szCs w:val="24"/>
              </w:rPr>
              <w:t xml:space="preserve">1.  Nature of Services   </w:t>
            </w:r>
          </w:p>
        </w:tc>
        <w:tc>
          <w:tcPr>
            <w:tcW w:w="5189" w:type="dxa"/>
            <w:tcBorders>
              <w:top w:val="single" w:sz="4" w:space="0" w:color="auto"/>
              <w:left w:val="single" w:sz="4" w:space="0" w:color="auto"/>
              <w:bottom w:val="single" w:sz="4" w:space="0" w:color="auto"/>
              <w:right w:val="single" w:sz="4" w:space="0" w:color="auto"/>
            </w:tcBorders>
          </w:tcPr>
          <w:p w:rsidR="00621BFD" w:rsidRPr="00CC24D8" w:rsidRDefault="00621BFD" w:rsidP="00621BFD">
            <w:pPr>
              <w:tabs>
                <w:tab w:val="left" w:pos="3360"/>
              </w:tabs>
              <w:rPr>
                <w:b/>
                <w:szCs w:val="24"/>
              </w:rPr>
            </w:pPr>
            <w:r w:rsidRPr="007522FB">
              <w:rPr>
                <w:b/>
                <w:lang w:val="en-GB"/>
              </w:rPr>
              <w:t>1.1</w:t>
            </w:r>
            <w:r>
              <w:rPr>
                <w:b/>
                <w:szCs w:val="24"/>
              </w:rPr>
              <w:t xml:space="preserve">  </w:t>
            </w:r>
            <w:r w:rsidRPr="00CC24D8">
              <w:rPr>
                <w:szCs w:val="24"/>
              </w:rPr>
              <w:t>SERVICE DETAILS</w:t>
            </w:r>
            <w:r>
              <w:rPr>
                <w:b/>
                <w:szCs w:val="24"/>
              </w:rPr>
              <w:t xml:space="preserve"> </w:t>
            </w:r>
            <w:r w:rsidRPr="0021689E">
              <w:rPr>
                <w:b/>
                <w:bCs/>
                <w:u w:val="single"/>
              </w:rPr>
              <w:t xml:space="preserve"> </w:t>
            </w:r>
          </w:p>
          <w:p w:rsidR="00621BFD" w:rsidRPr="0021689E" w:rsidRDefault="00621BFD" w:rsidP="00621BFD">
            <w:pPr>
              <w:pStyle w:val="NormalWeb"/>
              <w:spacing w:after="240" w:afterAutospacing="0"/>
              <w:ind w:left="720"/>
            </w:pPr>
            <w:r w:rsidRPr="0021689E">
              <w:t>Kenya Power</w:t>
            </w:r>
            <w:ins w:id="3" w:author="kpl81578" w:date="2012-01-03T12:14:00Z">
              <w:r w:rsidR="006E1D55">
                <w:t xml:space="preserve"> </w:t>
              </w:r>
            </w:ins>
            <w:r w:rsidR="006E1D55">
              <w:t>&amp;Lighting Company</w:t>
            </w:r>
            <w:r w:rsidR="00C5155A">
              <w:t xml:space="preserve"> Ltd.</w:t>
            </w:r>
            <w:r w:rsidRPr="0021689E">
              <w:t xml:space="preserve"> (KP</w:t>
            </w:r>
            <w:r w:rsidR="00C5155A">
              <w:t>LC</w:t>
            </w:r>
            <w:r w:rsidRPr="0021689E">
              <w:t xml:space="preserve">) requires Contractors to </w:t>
            </w:r>
            <w:r>
              <w:t xml:space="preserve">carry out various </w:t>
            </w:r>
            <w:r w:rsidR="00AB07FE">
              <w:t>wayleaves</w:t>
            </w:r>
            <w:r>
              <w:t xml:space="preserve"> </w:t>
            </w:r>
            <w:r w:rsidR="00E95748">
              <w:t xml:space="preserve">acquisition </w:t>
            </w:r>
            <w:r>
              <w:t>services based in the regional offices of the company countrywide.</w:t>
            </w:r>
          </w:p>
          <w:p w:rsidR="00621BFD" w:rsidRDefault="00621BFD" w:rsidP="00621BFD">
            <w:pPr>
              <w:pStyle w:val="NormalWeb"/>
              <w:spacing w:after="240" w:afterAutospacing="0"/>
              <w:ind w:left="720"/>
            </w:pPr>
            <w:r w:rsidRPr="0021689E">
              <w:t xml:space="preserve">The jobs are not on continuous basis but the contractors will be called upon whenever the said works arise but on a 24 hour availability basis. </w:t>
            </w:r>
          </w:p>
          <w:p w:rsidR="00621BFD" w:rsidRDefault="00621BFD" w:rsidP="00621BFD">
            <w:pPr>
              <w:pStyle w:val="NormalWeb"/>
              <w:spacing w:after="240" w:afterAutospacing="0"/>
              <w:ind w:left="720"/>
              <w:rPr>
                <w:ins w:id="4" w:author="kpl81578" w:date="2011-12-23T15:07:00Z"/>
                <w:bCs/>
                <w:sz w:val="28"/>
                <w:szCs w:val="28"/>
              </w:rPr>
            </w:pPr>
            <w:r w:rsidRPr="0021689E">
              <w:rPr>
                <w:bCs/>
              </w:rPr>
              <w:t xml:space="preserve"> </w:t>
            </w:r>
            <w:r w:rsidRPr="00CC24D8">
              <w:rPr>
                <w:bCs/>
                <w:sz w:val="28"/>
                <w:szCs w:val="28"/>
              </w:rPr>
              <w:t>Scope of work</w:t>
            </w:r>
          </w:p>
          <w:p w:rsidR="00AF1D48" w:rsidRPr="00AF1D48" w:rsidRDefault="00AB07FE" w:rsidP="00AF1D48">
            <w:pPr>
              <w:pStyle w:val="ListParagraph"/>
              <w:numPr>
                <w:ilvl w:val="0"/>
                <w:numId w:val="17"/>
              </w:numPr>
              <w:tabs>
                <w:tab w:val="left" w:pos="3360"/>
              </w:tabs>
              <w:jc w:val="both"/>
              <w:rPr>
                <w:szCs w:val="24"/>
              </w:rPr>
            </w:pPr>
            <w:r w:rsidRPr="00AF1D48">
              <w:rPr>
                <w:szCs w:val="24"/>
              </w:rPr>
              <w:t xml:space="preserve">Ensure that </w:t>
            </w:r>
            <w:proofErr w:type="spellStart"/>
            <w:r w:rsidR="009638ED" w:rsidRPr="00AF1D48">
              <w:rPr>
                <w:szCs w:val="24"/>
              </w:rPr>
              <w:t>Wayleaves</w:t>
            </w:r>
            <w:proofErr w:type="spellEnd"/>
            <w:r w:rsidRPr="00AF1D48">
              <w:rPr>
                <w:szCs w:val="24"/>
              </w:rPr>
              <w:t xml:space="preserve"> consents are obtained as per the design.</w:t>
            </w:r>
          </w:p>
          <w:p w:rsidR="00AB07FE" w:rsidRDefault="00AB07FE" w:rsidP="00AB07FE">
            <w:pPr>
              <w:tabs>
                <w:tab w:val="left" w:pos="3360"/>
              </w:tabs>
              <w:ind w:left="720"/>
              <w:jc w:val="both"/>
              <w:rPr>
                <w:sz w:val="24"/>
                <w:szCs w:val="24"/>
              </w:rPr>
            </w:pPr>
            <w:r>
              <w:rPr>
                <w:sz w:val="24"/>
                <w:szCs w:val="24"/>
              </w:rPr>
              <w:t>b) Obtain official searches for all parcels of land affected by the design</w:t>
            </w:r>
            <w:r w:rsidR="00CB6B32">
              <w:rPr>
                <w:sz w:val="24"/>
                <w:szCs w:val="24"/>
              </w:rPr>
              <w:t xml:space="preserve"> work and attach to the signed wayleaves agreement form</w:t>
            </w:r>
            <w:r>
              <w:rPr>
                <w:sz w:val="24"/>
                <w:szCs w:val="24"/>
              </w:rPr>
              <w:t>.</w:t>
            </w:r>
          </w:p>
          <w:p w:rsidR="00AB07FE" w:rsidRDefault="00AB07FE" w:rsidP="00AB07FE">
            <w:pPr>
              <w:tabs>
                <w:tab w:val="left" w:pos="3360"/>
              </w:tabs>
              <w:ind w:left="720"/>
              <w:jc w:val="both"/>
              <w:rPr>
                <w:sz w:val="24"/>
                <w:szCs w:val="24"/>
              </w:rPr>
            </w:pPr>
            <w:r>
              <w:rPr>
                <w:sz w:val="24"/>
                <w:szCs w:val="24"/>
              </w:rPr>
              <w:t>c) Prepare a presentable wayleaves agreement form to be signed by the land owner.</w:t>
            </w:r>
          </w:p>
          <w:p w:rsidR="007452ED" w:rsidRDefault="007452ED" w:rsidP="00AB07FE">
            <w:pPr>
              <w:tabs>
                <w:tab w:val="left" w:pos="3360"/>
              </w:tabs>
              <w:ind w:left="720"/>
              <w:jc w:val="both"/>
              <w:rPr>
                <w:sz w:val="24"/>
                <w:szCs w:val="24"/>
              </w:rPr>
            </w:pPr>
            <w:r>
              <w:rPr>
                <w:sz w:val="24"/>
                <w:szCs w:val="24"/>
              </w:rPr>
              <w:t>d) Ensure to attach photocopy of Identification document (</w:t>
            </w:r>
            <w:r w:rsidR="00CB6B32">
              <w:rPr>
                <w:sz w:val="24"/>
                <w:szCs w:val="24"/>
              </w:rPr>
              <w:t>National</w:t>
            </w:r>
            <w:r>
              <w:rPr>
                <w:sz w:val="24"/>
                <w:szCs w:val="24"/>
              </w:rPr>
              <w:t xml:space="preserve"> ID, Passport, or Certificate of incorporation)</w:t>
            </w:r>
          </w:p>
          <w:p w:rsidR="00953734" w:rsidRPr="00AF1D48" w:rsidRDefault="00AF1D48" w:rsidP="00AF1D48">
            <w:pPr>
              <w:pStyle w:val="NormalWeb"/>
              <w:spacing w:after="240" w:afterAutospacing="0"/>
              <w:ind w:left="720"/>
            </w:pPr>
            <w:r>
              <w:t>e</w:t>
            </w:r>
            <w:r w:rsidR="00AB07FE">
              <w:t>) Ensure that all wayleaves agreements are signed by eligible land owners</w:t>
            </w:r>
          </w:p>
        </w:tc>
        <w:tc>
          <w:tcPr>
            <w:tcW w:w="1221" w:type="dxa"/>
            <w:tcBorders>
              <w:top w:val="single" w:sz="4" w:space="0" w:color="auto"/>
              <w:left w:val="single" w:sz="4" w:space="0" w:color="auto"/>
              <w:bottom w:val="single" w:sz="4" w:space="0" w:color="auto"/>
              <w:right w:val="single" w:sz="4" w:space="0" w:color="auto"/>
            </w:tcBorders>
          </w:tcPr>
          <w:p w:rsidR="00953734" w:rsidRPr="00473CFB" w:rsidRDefault="0050497B" w:rsidP="00416A29">
            <w:pPr>
              <w:rPr>
                <w:sz w:val="22"/>
                <w:szCs w:val="22"/>
              </w:rPr>
            </w:pPr>
            <w:r>
              <w:rPr>
                <w:bCs/>
                <w:sz w:val="22"/>
                <w:szCs w:val="22"/>
              </w:rPr>
              <w:t>No</w:t>
            </w:r>
          </w:p>
        </w:tc>
      </w:tr>
      <w:tr w:rsidR="00953734" w:rsidRPr="00473CFB" w:rsidTr="000F519E">
        <w:tc>
          <w:tcPr>
            <w:tcW w:w="2695" w:type="dxa"/>
            <w:tcBorders>
              <w:top w:val="single" w:sz="4" w:space="0" w:color="auto"/>
              <w:left w:val="single" w:sz="4" w:space="0" w:color="auto"/>
              <w:bottom w:val="single" w:sz="4" w:space="0" w:color="auto"/>
              <w:right w:val="single" w:sz="4" w:space="0" w:color="auto"/>
            </w:tcBorders>
          </w:tcPr>
          <w:p w:rsidR="000F519E" w:rsidRPr="000F519E" w:rsidRDefault="000F519E" w:rsidP="000F519E">
            <w:pPr>
              <w:jc w:val="both"/>
              <w:rPr>
                <w:b/>
                <w:sz w:val="24"/>
                <w:szCs w:val="24"/>
                <w:lang w:val="en-GB"/>
              </w:rPr>
            </w:pPr>
            <w:r w:rsidRPr="000F519E">
              <w:rPr>
                <w:b/>
                <w:sz w:val="24"/>
                <w:szCs w:val="24"/>
                <w:lang w:val="en-GB"/>
              </w:rPr>
              <w:t>2. Site environmental</w:t>
            </w:r>
          </w:p>
          <w:p w:rsidR="00953734" w:rsidRPr="009D4C13" w:rsidRDefault="000F519E" w:rsidP="000F519E">
            <w:pPr>
              <w:rPr>
                <w:bCs/>
                <w:sz w:val="22"/>
                <w:szCs w:val="22"/>
              </w:rPr>
            </w:pPr>
            <w:r w:rsidRPr="000F519E">
              <w:rPr>
                <w:b/>
                <w:sz w:val="24"/>
                <w:szCs w:val="24"/>
                <w:lang w:val="en-GB"/>
              </w:rPr>
              <w:t xml:space="preserve">          conditions</w:t>
            </w:r>
          </w:p>
        </w:tc>
        <w:tc>
          <w:tcPr>
            <w:tcW w:w="5189" w:type="dxa"/>
            <w:tcBorders>
              <w:top w:val="single" w:sz="4" w:space="0" w:color="auto"/>
              <w:left w:val="single" w:sz="4" w:space="0" w:color="auto"/>
              <w:bottom w:val="single" w:sz="4" w:space="0" w:color="auto"/>
              <w:right w:val="single" w:sz="4" w:space="0" w:color="auto"/>
            </w:tcBorders>
          </w:tcPr>
          <w:p w:rsidR="000F519E" w:rsidRPr="000F519E" w:rsidRDefault="000F519E" w:rsidP="000F519E">
            <w:pPr>
              <w:pStyle w:val="Heading4"/>
              <w:jc w:val="both"/>
              <w:rPr>
                <w:b/>
                <w:sz w:val="24"/>
                <w:szCs w:val="24"/>
                <w:u w:val="none"/>
                <w:lang w:val="en-GB"/>
              </w:rPr>
            </w:pPr>
            <w:r w:rsidRPr="000F519E">
              <w:rPr>
                <w:sz w:val="24"/>
                <w:szCs w:val="24"/>
                <w:u w:val="none"/>
                <w:lang w:val="en-GB"/>
              </w:rPr>
              <w:t xml:space="preserve"> The climate in Kenya is defined as mostly Equatorial climate.</w:t>
            </w:r>
          </w:p>
          <w:p w:rsidR="000F519E" w:rsidRPr="000F519E" w:rsidRDefault="000F519E" w:rsidP="00E033E6">
            <w:pPr>
              <w:pStyle w:val="Heading4"/>
              <w:numPr>
                <w:ilvl w:val="0"/>
                <w:numId w:val="8"/>
              </w:numPr>
              <w:jc w:val="both"/>
              <w:rPr>
                <w:sz w:val="24"/>
                <w:szCs w:val="24"/>
                <w:u w:val="none"/>
              </w:rPr>
            </w:pPr>
            <w:r w:rsidRPr="000F519E">
              <w:rPr>
                <w:sz w:val="24"/>
                <w:szCs w:val="24"/>
                <w:u w:val="none"/>
                <w:lang w:val="en-GB"/>
              </w:rPr>
              <w:t xml:space="preserve">Rainfall ranges from arid to </w:t>
            </w:r>
            <w:proofErr w:type="spellStart"/>
            <w:r w:rsidRPr="000F519E">
              <w:rPr>
                <w:sz w:val="24"/>
                <w:szCs w:val="24"/>
                <w:u w:val="none"/>
                <w:lang w:val="en-GB"/>
              </w:rPr>
              <w:t>Semi arid</w:t>
            </w:r>
            <w:proofErr w:type="spellEnd"/>
            <w:r w:rsidRPr="000F519E">
              <w:rPr>
                <w:sz w:val="24"/>
                <w:szCs w:val="24"/>
                <w:u w:val="none"/>
                <w:lang w:val="en-GB"/>
              </w:rPr>
              <w:t xml:space="preserve"> to areas with average to heavy </w:t>
            </w:r>
            <w:r w:rsidRPr="000F519E">
              <w:rPr>
                <w:sz w:val="24"/>
                <w:szCs w:val="24"/>
                <w:u w:val="none"/>
                <w:lang w:val="en-GB"/>
              </w:rPr>
              <w:tab/>
              <w:t>rainfall throughout the year.</w:t>
            </w:r>
          </w:p>
          <w:p w:rsidR="000F519E" w:rsidRPr="000F519E" w:rsidRDefault="000F519E" w:rsidP="00E033E6">
            <w:pPr>
              <w:pStyle w:val="Heading4"/>
              <w:numPr>
                <w:ilvl w:val="0"/>
                <w:numId w:val="8"/>
              </w:numPr>
              <w:jc w:val="both"/>
              <w:rPr>
                <w:sz w:val="24"/>
                <w:szCs w:val="24"/>
                <w:u w:val="none"/>
              </w:rPr>
            </w:pPr>
            <w:r w:rsidRPr="000F519E">
              <w:rPr>
                <w:sz w:val="24"/>
                <w:szCs w:val="24"/>
                <w:u w:val="none"/>
                <w:lang w:val="en-GB"/>
              </w:rPr>
              <w:t>Mean temperatures range from 40</w:t>
            </w:r>
            <w:r w:rsidRPr="000F519E">
              <w:rPr>
                <w:sz w:val="24"/>
                <w:szCs w:val="24"/>
                <w:u w:val="none"/>
                <w:vertAlign w:val="superscript"/>
                <w:lang w:val="en-GB"/>
              </w:rPr>
              <w:t>0</w:t>
            </w:r>
            <w:r w:rsidRPr="000F519E">
              <w:rPr>
                <w:sz w:val="24"/>
                <w:szCs w:val="24"/>
                <w:u w:val="none"/>
                <w:lang w:val="en-GB"/>
              </w:rPr>
              <w:t xml:space="preserve"> C at the coast to 5</w:t>
            </w:r>
            <w:r w:rsidRPr="000F519E">
              <w:rPr>
                <w:sz w:val="24"/>
                <w:szCs w:val="24"/>
                <w:u w:val="none"/>
                <w:vertAlign w:val="superscript"/>
                <w:lang w:val="en-GB"/>
              </w:rPr>
              <w:t>0</w:t>
            </w:r>
            <w:r w:rsidRPr="000F519E">
              <w:rPr>
                <w:sz w:val="24"/>
                <w:szCs w:val="24"/>
                <w:u w:val="none"/>
                <w:lang w:val="en-GB"/>
              </w:rPr>
              <w:t xml:space="preserve"> C in the </w:t>
            </w:r>
            <w:r w:rsidRPr="000F519E">
              <w:rPr>
                <w:sz w:val="24"/>
                <w:szCs w:val="24"/>
                <w:u w:val="none"/>
                <w:lang w:val="en-GB"/>
              </w:rPr>
              <w:tab/>
              <w:t>highlands.  Relative humidity varies from 90% with a high saline content at the Coast to 20% in the arid Areas.</w:t>
            </w:r>
          </w:p>
          <w:p w:rsidR="000F519E" w:rsidRPr="000F519E" w:rsidRDefault="000F519E" w:rsidP="00E033E6">
            <w:pPr>
              <w:pStyle w:val="Heading4"/>
              <w:numPr>
                <w:ilvl w:val="0"/>
                <w:numId w:val="8"/>
              </w:numPr>
              <w:jc w:val="both"/>
              <w:rPr>
                <w:sz w:val="24"/>
                <w:szCs w:val="24"/>
                <w:u w:val="none"/>
              </w:rPr>
            </w:pPr>
            <w:r w:rsidRPr="000F519E">
              <w:rPr>
                <w:sz w:val="24"/>
                <w:szCs w:val="24"/>
                <w:u w:val="none"/>
                <w:lang w:val="en-GB"/>
              </w:rPr>
              <w:t>The altitude varies from Sea level to around 1,700 m above sea level.</w:t>
            </w:r>
          </w:p>
          <w:p w:rsidR="00953734" w:rsidRPr="000F519E" w:rsidRDefault="000F519E" w:rsidP="000F519E">
            <w:pPr>
              <w:rPr>
                <w:bCs/>
                <w:sz w:val="24"/>
                <w:szCs w:val="24"/>
              </w:rPr>
            </w:pPr>
            <w:r w:rsidRPr="000F519E">
              <w:rPr>
                <w:sz w:val="24"/>
                <w:szCs w:val="24"/>
                <w:lang w:val="en-GB"/>
              </w:rPr>
              <w:t xml:space="preserve">The ground along the routes is a mixture of soft, </w:t>
            </w:r>
            <w:r w:rsidRPr="000F519E">
              <w:rPr>
                <w:sz w:val="24"/>
                <w:szCs w:val="24"/>
                <w:lang w:val="en-GB"/>
              </w:rPr>
              <w:lastRenderedPageBreak/>
              <w:t xml:space="preserve">medium soils </w:t>
            </w:r>
            <w:r w:rsidRPr="000F519E">
              <w:rPr>
                <w:sz w:val="24"/>
                <w:szCs w:val="24"/>
                <w:lang w:val="en-GB"/>
              </w:rPr>
              <w:tab/>
              <w:t xml:space="preserve">and sections of hard </w:t>
            </w:r>
            <w:proofErr w:type="spellStart"/>
            <w:r w:rsidRPr="000F519E">
              <w:rPr>
                <w:sz w:val="24"/>
                <w:szCs w:val="24"/>
                <w:lang w:val="en-GB"/>
              </w:rPr>
              <w:t>murram</w:t>
            </w:r>
            <w:proofErr w:type="spellEnd"/>
            <w:ins w:id="5" w:author="kpl81578" w:date="2012-01-03T12:15:00Z">
              <w:r w:rsidR="006E1D55">
                <w:rPr>
                  <w:sz w:val="24"/>
                  <w:szCs w:val="24"/>
                  <w:lang w:val="en-GB"/>
                </w:rPr>
                <w:t xml:space="preserve"> </w:t>
              </w:r>
            </w:ins>
            <w:r w:rsidRPr="000F519E">
              <w:rPr>
                <w:sz w:val="24"/>
                <w:szCs w:val="24"/>
                <w:lang w:val="en-GB"/>
              </w:rPr>
              <w:t>and even rock and may comprise alternating deep valleys and steep hills and some flats depending on the region where the project falls in.</w:t>
            </w:r>
          </w:p>
        </w:tc>
        <w:tc>
          <w:tcPr>
            <w:tcW w:w="1221" w:type="dxa"/>
            <w:tcBorders>
              <w:top w:val="single" w:sz="4" w:space="0" w:color="auto"/>
              <w:left w:val="single" w:sz="4" w:space="0" w:color="auto"/>
              <w:bottom w:val="single" w:sz="4" w:space="0" w:color="auto"/>
              <w:right w:val="single" w:sz="4" w:space="0" w:color="auto"/>
            </w:tcBorders>
          </w:tcPr>
          <w:p w:rsidR="00953734" w:rsidRPr="00473CFB" w:rsidRDefault="00953734" w:rsidP="00416A29">
            <w:pPr>
              <w:rPr>
                <w:sz w:val="22"/>
                <w:szCs w:val="22"/>
              </w:rPr>
            </w:pPr>
          </w:p>
        </w:tc>
      </w:tr>
      <w:tr w:rsidR="00953734" w:rsidRPr="00473CFB" w:rsidTr="000F519E">
        <w:tc>
          <w:tcPr>
            <w:tcW w:w="2695" w:type="dxa"/>
            <w:tcBorders>
              <w:top w:val="single" w:sz="4" w:space="0" w:color="auto"/>
              <w:left w:val="single" w:sz="4" w:space="0" w:color="auto"/>
              <w:bottom w:val="single" w:sz="4" w:space="0" w:color="auto"/>
              <w:right w:val="single" w:sz="4" w:space="0" w:color="auto"/>
            </w:tcBorders>
          </w:tcPr>
          <w:p w:rsidR="00953734" w:rsidRPr="000F519E" w:rsidRDefault="000F519E" w:rsidP="00416A29">
            <w:pPr>
              <w:rPr>
                <w:b/>
                <w:bCs/>
                <w:sz w:val="24"/>
                <w:szCs w:val="24"/>
              </w:rPr>
            </w:pPr>
            <w:r w:rsidRPr="000F519E">
              <w:rPr>
                <w:b/>
                <w:sz w:val="24"/>
                <w:szCs w:val="24"/>
              </w:rPr>
              <w:lastRenderedPageBreak/>
              <w:t xml:space="preserve">3 </w:t>
            </w:r>
            <w:r w:rsidRPr="000F519E">
              <w:rPr>
                <w:b/>
                <w:sz w:val="24"/>
                <w:szCs w:val="24"/>
                <w:lang w:val="en-GB"/>
              </w:rPr>
              <w:t>Access to sites</w:t>
            </w:r>
          </w:p>
        </w:tc>
        <w:tc>
          <w:tcPr>
            <w:tcW w:w="5189" w:type="dxa"/>
            <w:tcBorders>
              <w:top w:val="single" w:sz="4" w:space="0" w:color="auto"/>
              <w:left w:val="single" w:sz="4" w:space="0" w:color="auto"/>
              <w:bottom w:val="single" w:sz="4" w:space="0" w:color="auto"/>
              <w:right w:val="single" w:sz="4" w:space="0" w:color="auto"/>
            </w:tcBorders>
          </w:tcPr>
          <w:p w:rsidR="000F519E" w:rsidRDefault="000F519E" w:rsidP="000F519E">
            <w:pPr>
              <w:pStyle w:val="Heading4"/>
              <w:jc w:val="both"/>
              <w:rPr>
                <w:b/>
                <w:lang w:val="en-GB"/>
              </w:rPr>
            </w:pPr>
            <w:r w:rsidRPr="003654BA">
              <w:rPr>
                <w:szCs w:val="24"/>
              </w:rPr>
              <w:t>.</w:t>
            </w:r>
            <w:r w:rsidRPr="000F519E">
              <w:rPr>
                <w:sz w:val="24"/>
                <w:szCs w:val="24"/>
                <w:u w:val="none"/>
              </w:rPr>
              <w:t>1</w:t>
            </w:r>
            <w:r w:rsidRPr="000F519E">
              <w:rPr>
                <w:sz w:val="24"/>
                <w:szCs w:val="24"/>
                <w:u w:val="none"/>
                <w:lang w:val="en-GB"/>
              </w:rPr>
              <w:t>The Major Roads in Kenya are tarmacked</w:t>
            </w:r>
          </w:p>
          <w:p w:rsidR="00953734" w:rsidRPr="009D4C13" w:rsidRDefault="000F519E" w:rsidP="000F519E">
            <w:pPr>
              <w:rPr>
                <w:bCs/>
                <w:sz w:val="22"/>
                <w:szCs w:val="22"/>
              </w:rPr>
            </w:pPr>
            <w:r w:rsidRPr="000F519E">
              <w:rPr>
                <w:sz w:val="24"/>
                <w:szCs w:val="24"/>
                <w:lang w:val="en-GB"/>
              </w:rPr>
              <w:t xml:space="preserve">The work sites will be accessible from various types of road </w:t>
            </w:r>
            <w:r w:rsidRPr="000F519E">
              <w:rPr>
                <w:sz w:val="24"/>
                <w:szCs w:val="24"/>
                <w:lang w:val="en-GB"/>
              </w:rPr>
              <w:tab/>
              <w:t xml:space="preserve">surfaces available in Kenya, i.e. tarmacked Major Roads, and </w:t>
            </w:r>
            <w:proofErr w:type="spellStart"/>
            <w:r w:rsidRPr="000F519E">
              <w:rPr>
                <w:sz w:val="24"/>
                <w:szCs w:val="24"/>
                <w:lang w:val="en-GB"/>
              </w:rPr>
              <w:t>untarmacked</w:t>
            </w:r>
            <w:proofErr w:type="spellEnd"/>
            <w:r w:rsidRPr="000F519E">
              <w:rPr>
                <w:sz w:val="24"/>
                <w:szCs w:val="24"/>
                <w:lang w:val="en-GB"/>
              </w:rPr>
              <w:t xml:space="preserve"> rural type access roads.</w:t>
            </w:r>
          </w:p>
        </w:tc>
        <w:tc>
          <w:tcPr>
            <w:tcW w:w="1221" w:type="dxa"/>
            <w:tcBorders>
              <w:top w:val="single" w:sz="4" w:space="0" w:color="auto"/>
              <w:left w:val="single" w:sz="4" w:space="0" w:color="auto"/>
              <w:bottom w:val="single" w:sz="4" w:space="0" w:color="auto"/>
              <w:right w:val="single" w:sz="4" w:space="0" w:color="auto"/>
            </w:tcBorders>
          </w:tcPr>
          <w:p w:rsidR="00953734" w:rsidRPr="00473CFB" w:rsidRDefault="00953734" w:rsidP="00416A29">
            <w:pPr>
              <w:rPr>
                <w:sz w:val="22"/>
                <w:szCs w:val="22"/>
              </w:rPr>
            </w:pPr>
          </w:p>
        </w:tc>
      </w:tr>
      <w:tr w:rsidR="00953734" w:rsidRPr="00473CFB" w:rsidTr="000F519E">
        <w:tc>
          <w:tcPr>
            <w:tcW w:w="2695" w:type="dxa"/>
            <w:tcBorders>
              <w:top w:val="single" w:sz="4" w:space="0" w:color="auto"/>
              <w:left w:val="single" w:sz="4" w:space="0" w:color="auto"/>
              <w:bottom w:val="nil"/>
              <w:right w:val="single" w:sz="4" w:space="0" w:color="auto"/>
            </w:tcBorders>
          </w:tcPr>
          <w:p w:rsidR="00953734" w:rsidRPr="000F519E" w:rsidRDefault="000F519E" w:rsidP="00416A29">
            <w:pPr>
              <w:rPr>
                <w:b/>
                <w:sz w:val="24"/>
                <w:szCs w:val="24"/>
              </w:rPr>
            </w:pPr>
            <w:r w:rsidRPr="000F519E">
              <w:rPr>
                <w:b/>
                <w:sz w:val="24"/>
                <w:szCs w:val="24"/>
              </w:rPr>
              <w:t>4. Telecommunications</w:t>
            </w:r>
          </w:p>
        </w:tc>
        <w:tc>
          <w:tcPr>
            <w:tcW w:w="5189" w:type="dxa"/>
            <w:tcBorders>
              <w:top w:val="single" w:sz="4" w:space="0" w:color="auto"/>
              <w:left w:val="single" w:sz="4" w:space="0" w:color="auto"/>
              <w:bottom w:val="nil"/>
              <w:right w:val="single" w:sz="4" w:space="0" w:color="auto"/>
            </w:tcBorders>
          </w:tcPr>
          <w:p w:rsidR="00953734" w:rsidRPr="00473CFB" w:rsidRDefault="000F519E" w:rsidP="00416A29">
            <w:pPr>
              <w:rPr>
                <w:sz w:val="22"/>
                <w:szCs w:val="22"/>
              </w:rPr>
            </w:pPr>
            <w:r w:rsidRPr="000F519E">
              <w:rPr>
                <w:sz w:val="24"/>
                <w:szCs w:val="24"/>
                <w:lang w:val="en-GB"/>
              </w:rPr>
              <w:t xml:space="preserve"> International telegraph, telex, telephone and facsimile services </w:t>
            </w:r>
            <w:r w:rsidRPr="000F519E">
              <w:rPr>
                <w:sz w:val="24"/>
                <w:szCs w:val="24"/>
                <w:lang w:val="en-GB"/>
              </w:rPr>
              <w:tab/>
              <w:t xml:space="preserve">are </w:t>
            </w:r>
            <w:r w:rsidRPr="000F519E">
              <w:rPr>
                <w:sz w:val="24"/>
                <w:szCs w:val="24"/>
                <w:lang w:val="en-GB"/>
              </w:rPr>
              <w:tab/>
              <w:t>available from all major towns in Kenya</w:t>
            </w:r>
            <w:r w:rsidRPr="003654BA">
              <w:rPr>
                <w:lang w:val="en-GB"/>
              </w:rPr>
              <w:t>.</w:t>
            </w:r>
          </w:p>
        </w:tc>
        <w:tc>
          <w:tcPr>
            <w:tcW w:w="1221" w:type="dxa"/>
            <w:tcBorders>
              <w:top w:val="single" w:sz="4" w:space="0" w:color="auto"/>
              <w:left w:val="single" w:sz="4" w:space="0" w:color="auto"/>
              <w:bottom w:val="nil"/>
              <w:right w:val="single" w:sz="4" w:space="0" w:color="auto"/>
            </w:tcBorders>
          </w:tcPr>
          <w:p w:rsidR="00953734" w:rsidRPr="00473CFB" w:rsidRDefault="00953734" w:rsidP="00416A29">
            <w:pPr>
              <w:rPr>
                <w:sz w:val="22"/>
                <w:szCs w:val="22"/>
              </w:rPr>
            </w:pPr>
          </w:p>
        </w:tc>
      </w:tr>
      <w:tr w:rsidR="00953734" w:rsidRPr="00473CFB" w:rsidTr="000F519E">
        <w:tc>
          <w:tcPr>
            <w:tcW w:w="2695" w:type="dxa"/>
            <w:tcBorders>
              <w:top w:val="single" w:sz="4" w:space="0" w:color="auto"/>
              <w:left w:val="single" w:sz="4" w:space="0" w:color="auto"/>
              <w:bottom w:val="single" w:sz="4" w:space="0" w:color="auto"/>
              <w:right w:val="single" w:sz="4" w:space="0" w:color="auto"/>
            </w:tcBorders>
          </w:tcPr>
          <w:p w:rsidR="00953734" w:rsidRPr="000F519E" w:rsidRDefault="000F519E" w:rsidP="00416A29">
            <w:pPr>
              <w:rPr>
                <w:b/>
                <w:sz w:val="24"/>
                <w:szCs w:val="24"/>
              </w:rPr>
            </w:pPr>
            <w:r w:rsidRPr="000F519E">
              <w:rPr>
                <w:b/>
                <w:sz w:val="24"/>
                <w:szCs w:val="24"/>
              </w:rPr>
              <w:t>5. Site accommodation</w:t>
            </w:r>
          </w:p>
        </w:tc>
        <w:tc>
          <w:tcPr>
            <w:tcW w:w="5189" w:type="dxa"/>
            <w:tcBorders>
              <w:top w:val="single" w:sz="4" w:space="0" w:color="auto"/>
              <w:left w:val="single" w:sz="4" w:space="0" w:color="auto"/>
              <w:bottom w:val="single" w:sz="4" w:space="0" w:color="auto"/>
              <w:right w:val="single" w:sz="4" w:space="0" w:color="auto"/>
            </w:tcBorders>
          </w:tcPr>
          <w:p w:rsidR="000F519E" w:rsidRPr="000F519E" w:rsidRDefault="000F519E" w:rsidP="000F519E">
            <w:pPr>
              <w:pStyle w:val="Heading4"/>
              <w:jc w:val="both"/>
              <w:rPr>
                <w:b/>
                <w:sz w:val="24"/>
                <w:szCs w:val="24"/>
                <w:u w:val="none"/>
              </w:rPr>
            </w:pPr>
            <w:r w:rsidRPr="000F519E">
              <w:rPr>
                <w:sz w:val="24"/>
                <w:szCs w:val="24"/>
                <w:u w:val="none"/>
              </w:rPr>
              <w:t>The Applicant will be responsible for availing his own accommodation at work site.</w:t>
            </w:r>
          </w:p>
          <w:p w:rsidR="00953734" w:rsidRPr="000F519E" w:rsidRDefault="000F519E" w:rsidP="000F519E">
            <w:pPr>
              <w:rPr>
                <w:sz w:val="24"/>
                <w:szCs w:val="24"/>
              </w:rPr>
            </w:pPr>
            <w:r w:rsidRPr="000F519E">
              <w:rPr>
                <w:sz w:val="24"/>
                <w:szCs w:val="24"/>
              </w:rPr>
              <w:t>There will be no payment of per diem allowance by the Client.</w:t>
            </w:r>
          </w:p>
        </w:tc>
        <w:tc>
          <w:tcPr>
            <w:tcW w:w="1221" w:type="dxa"/>
            <w:tcBorders>
              <w:top w:val="single" w:sz="4" w:space="0" w:color="auto"/>
              <w:left w:val="single" w:sz="4" w:space="0" w:color="auto"/>
              <w:bottom w:val="single" w:sz="4" w:space="0" w:color="auto"/>
              <w:right w:val="single" w:sz="4" w:space="0" w:color="auto"/>
            </w:tcBorders>
          </w:tcPr>
          <w:p w:rsidR="00953734" w:rsidRPr="00473CFB" w:rsidRDefault="00953734" w:rsidP="00416A29">
            <w:pPr>
              <w:rPr>
                <w:sz w:val="22"/>
                <w:szCs w:val="22"/>
              </w:rPr>
            </w:pPr>
          </w:p>
        </w:tc>
      </w:tr>
      <w:tr w:rsidR="00953734" w:rsidRPr="00473CFB" w:rsidTr="00CB28F5">
        <w:trPr>
          <w:trHeight w:val="368"/>
        </w:trPr>
        <w:tc>
          <w:tcPr>
            <w:tcW w:w="2695" w:type="dxa"/>
            <w:tcBorders>
              <w:top w:val="single" w:sz="4" w:space="0" w:color="auto"/>
              <w:left w:val="single" w:sz="4" w:space="0" w:color="auto"/>
              <w:bottom w:val="single" w:sz="4" w:space="0" w:color="auto"/>
              <w:right w:val="single" w:sz="4" w:space="0" w:color="auto"/>
            </w:tcBorders>
          </w:tcPr>
          <w:p w:rsidR="00CB28F5" w:rsidRPr="00CB28F5" w:rsidRDefault="00CB28F5" w:rsidP="00CB28F5">
            <w:pPr>
              <w:pStyle w:val="Heading4"/>
              <w:jc w:val="both"/>
              <w:rPr>
                <w:b/>
                <w:sz w:val="24"/>
                <w:szCs w:val="24"/>
                <w:u w:val="none"/>
              </w:rPr>
            </w:pPr>
            <w:r w:rsidRPr="00CB28F5">
              <w:rPr>
                <w:b/>
                <w:sz w:val="24"/>
                <w:szCs w:val="24"/>
                <w:u w:val="none"/>
              </w:rPr>
              <w:t>6.</w:t>
            </w:r>
            <w:r>
              <w:rPr>
                <w:b/>
                <w:sz w:val="24"/>
                <w:szCs w:val="24"/>
                <w:u w:val="none"/>
              </w:rPr>
              <w:t xml:space="preserve"> </w:t>
            </w:r>
            <w:r w:rsidRPr="00CB28F5">
              <w:rPr>
                <w:b/>
                <w:sz w:val="24"/>
                <w:szCs w:val="24"/>
                <w:u w:val="none"/>
              </w:rPr>
              <w:t>Health &amp; medical</w:t>
            </w:r>
          </w:p>
          <w:p w:rsidR="00953734" w:rsidRPr="00473CFB" w:rsidRDefault="00CB28F5" w:rsidP="00CB28F5">
            <w:pPr>
              <w:rPr>
                <w:sz w:val="22"/>
                <w:szCs w:val="22"/>
              </w:rPr>
            </w:pPr>
            <w:r w:rsidRPr="00CB28F5">
              <w:rPr>
                <w:b/>
                <w:sz w:val="24"/>
                <w:szCs w:val="24"/>
              </w:rPr>
              <w:t xml:space="preserve">           services</w:t>
            </w:r>
          </w:p>
        </w:tc>
        <w:tc>
          <w:tcPr>
            <w:tcW w:w="5189" w:type="dxa"/>
            <w:tcBorders>
              <w:top w:val="single" w:sz="4" w:space="0" w:color="auto"/>
              <w:left w:val="single" w:sz="4" w:space="0" w:color="auto"/>
              <w:bottom w:val="single" w:sz="4" w:space="0" w:color="auto"/>
              <w:right w:val="single" w:sz="4" w:space="0" w:color="auto"/>
            </w:tcBorders>
          </w:tcPr>
          <w:p w:rsidR="00CB28F5" w:rsidRPr="00CB28F5" w:rsidRDefault="00CB28F5" w:rsidP="00CB28F5">
            <w:pPr>
              <w:pStyle w:val="Heading4"/>
              <w:jc w:val="both"/>
              <w:rPr>
                <w:b/>
                <w:sz w:val="24"/>
                <w:szCs w:val="24"/>
                <w:u w:val="none"/>
              </w:rPr>
            </w:pPr>
            <w:r w:rsidRPr="00CB28F5">
              <w:rPr>
                <w:sz w:val="24"/>
                <w:szCs w:val="24"/>
                <w:u w:val="none"/>
              </w:rPr>
              <w:t>It is the responsibility of the Applicant to provide health services to self and employees.</w:t>
            </w:r>
          </w:p>
          <w:p w:rsidR="00CB28F5" w:rsidRPr="00CB28F5" w:rsidRDefault="00CB28F5" w:rsidP="00E033E6">
            <w:pPr>
              <w:pStyle w:val="Heading4"/>
              <w:numPr>
                <w:ilvl w:val="0"/>
                <w:numId w:val="9"/>
              </w:numPr>
              <w:jc w:val="both"/>
              <w:rPr>
                <w:b/>
                <w:sz w:val="24"/>
                <w:szCs w:val="24"/>
                <w:u w:val="none"/>
              </w:rPr>
            </w:pPr>
            <w:r w:rsidRPr="00CB28F5">
              <w:rPr>
                <w:sz w:val="24"/>
                <w:szCs w:val="24"/>
                <w:u w:val="none"/>
              </w:rPr>
              <w:t>The contractor shall provide First aid and Medical services for his personnel at work site.</w:t>
            </w:r>
          </w:p>
          <w:p w:rsidR="00953734" w:rsidRPr="00473CFB" w:rsidRDefault="00CB28F5" w:rsidP="00CB28F5">
            <w:pPr>
              <w:rPr>
                <w:sz w:val="22"/>
                <w:szCs w:val="22"/>
              </w:rPr>
            </w:pPr>
            <w:r w:rsidRPr="00CB28F5">
              <w:rPr>
                <w:sz w:val="24"/>
                <w:szCs w:val="24"/>
              </w:rPr>
              <w:t>There are Government run Hospitals in all the Major Towns in Kenya, supplemented by many private Clinics throughout the Country.</w:t>
            </w:r>
          </w:p>
        </w:tc>
        <w:tc>
          <w:tcPr>
            <w:tcW w:w="1221" w:type="dxa"/>
            <w:tcBorders>
              <w:top w:val="single" w:sz="4" w:space="0" w:color="auto"/>
              <w:left w:val="single" w:sz="4" w:space="0" w:color="auto"/>
              <w:bottom w:val="single" w:sz="4" w:space="0" w:color="auto"/>
              <w:right w:val="single" w:sz="4" w:space="0" w:color="auto"/>
            </w:tcBorders>
          </w:tcPr>
          <w:p w:rsidR="00953734" w:rsidRPr="00473CFB" w:rsidRDefault="00953734" w:rsidP="00416A29">
            <w:pPr>
              <w:rPr>
                <w:sz w:val="22"/>
                <w:szCs w:val="22"/>
              </w:rPr>
            </w:pPr>
          </w:p>
        </w:tc>
      </w:tr>
    </w:tbl>
    <w:p w:rsidR="00953734" w:rsidRPr="00473CFB" w:rsidRDefault="00953734" w:rsidP="00953734">
      <w:pPr>
        <w:rPr>
          <w:sz w:val="22"/>
          <w:szCs w:val="22"/>
        </w:rPr>
      </w:pPr>
    </w:p>
    <w:p w:rsidR="00FE7233" w:rsidRDefault="00FE7233" w:rsidP="00FE7233">
      <w:pPr>
        <w:shd w:val="clear" w:color="auto" w:fill="FFFFFF"/>
        <w:jc w:val="both"/>
        <w:rPr>
          <w:rFonts w:ascii="Albertus Medium" w:hAnsi="Albertus Medium"/>
          <w:color w:val="000000"/>
        </w:rPr>
      </w:pPr>
    </w:p>
    <w:p w:rsidR="00FE7233" w:rsidRDefault="00FE7233" w:rsidP="00FE7233">
      <w:pPr>
        <w:spacing w:line="288" w:lineRule="auto"/>
        <w:ind w:left="-90"/>
        <w:jc w:val="both"/>
        <w:rPr>
          <w:b/>
          <w:sz w:val="28"/>
          <w:szCs w:val="28"/>
          <w:u w:val="single"/>
        </w:rPr>
      </w:pPr>
    </w:p>
    <w:p w:rsidR="001975C3" w:rsidRDefault="001975C3" w:rsidP="00CB28F5">
      <w:pPr>
        <w:tabs>
          <w:tab w:val="left" w:pos="-1440"/>
          <w:tab w:val="left" w:pos="-720"/>
        </w:tabs>
        <w:ind w:right="-334"/>
        <w:jc w:val="both"/>
        <w:rPr>
          <w:b/>
          <w:sz w:val="24"/>
          <w:lang w:val="en-GB"/>
        </w:rPr>
      </w:pPr>
    </w:p>
    <w:tbl>
      <w:tblPr>
        <w:tblW w:w="9090" w:type="dxa"/>
        <w:tblInd w:w="18" w:type="dxa"/>
        <w:tblLayout w:type="fixed"/>
        <w:tblLook w:val="01E0" w:firstRow="1" w:lastRow="1" w:firstColumn="1" w:lastColumn="1" w:noHBand="0" w:noVBand="0"/>
      </w:tblPr>
      <w:tblGrid>
        <w:gridCol w:w="9090"/>
      </w:tblGrid>
      <w:tr w:rsidR="00D045ED" w:rsidRPr="00B403D2" w:rsidTr="00C25E05">
        <w:tc>
          <w:tcPr>
            <w:tcW w:w="9090" w:type="dxa"/>
          </w:tcPr>
          <w:p w:rsidR="00D045ED" w:rsidRPr="00B403D2" w:rsidRDefault="00D045ED" w:rsidP="00D24316">
            <w:pPr>
              <w:rPr>
                <w:sz w:val="24"/>
              </w:rPr>
            </w:pPr>
          </w:p>
        </w:tc>
      </w:tr>
      <w:tr w:rsidR="007C5688" w:rsidRPr="00B403D2" w:rsidTr="00C25E05">
        <w:tc>
          <w:tcPr>
            <w:tcW w:w="9090" w:type="dxa"/>
          </w:tcPr>
          <w:p w:rsidR="007C5688" w:rsidRPr="00B403D2" w:rsidRDefault="007C5688" w:rsidP="00025064">
            <w:pPr>
              <w:spacing w:line="288" w:lineRule="auto"/>
              <w:ind w:left="360"/>
              <w:jc w:val="both"/>
              <w:rPr>
                <w:sz w:val="24"/>
              </w:rPr>
            </w:pPr>
          </w:p>
        </w:tc>
      </w:tr>
    </w:tbl>
    <w:p w:rsidR="0007109C" w:rsidRDefault="007806E0" w:rsidP="00E033E6">
      <w:pPr>
        <w:numPr>
          <w:ilvl w:val="0"/>
          <w:numId w:val="1"/>
        </w:numPr>
        <w:tabs>
          <w:tab w:val="left" w:pos="-1440"/>
          <w:tab w:val="left" w:pos="-720"/>
          <w:tab w:val="left" w:pos="0"/>
        </w:tabs>
        <w:ind w:right="-334" w:hanging="720"/>
        <w:rPr>
          <w:sz w:val="24"/>
          <w:lang w:val="en-GB"/>
        </w:rPr>
      </w:pPr>
      <w:r>
        <w:rPr>
          <w:b/>
          <w:sz w:val="24"/>
          <w:lang w:val="en-GB"/>
        </w:rPr>
        <w:t xml:space="preserve">TOOLS &amp; </w:t>
      </w:r>
      <w:r w:rsidR="00413B1C">
        <w:rPr>
          <w:b/>
          <w:sz w:val="24"/>
          <w:lang w:val="en-GB"/>
        </w:rPr>
        <w:t>EQUIPMENT</w:t>
      </w:r>
      <w:r w:rsidR="005A2F61">
        <w:rPr>
          <w:b/>
          <w:sz w:val="24"/>
          <w:lang w:val="en-GB"/>
        </w:rPr>
        <w:t>.</w:t>
      </w:r>
    </w:p>
    <w:p w:rsidR="0007109C" w:rsidRPr="005F68D9" w:rsidRDefault="0007109C" w:rsidP="0007109C">
      <w:pPr>
        <w:pStyle w:val="List2"/>
        <w:ind w:firstLine="0"/>
        <w:rPr>
          <w:b/>
          <w:sz w:val="24"/>
          <w:lang w:val="en-GB"/>
        </w:rPr>
      </w:pPr>
      <w:r w:rsidRPr="005F68D9">
        <w:rPr>
          <w:sz w:val="24"/>
          <w:lang w:val="en-GB"/>
        </w:rPr>
        <w:t>Please</w:t>
      </w:r>
      <w:r w:rsidR="00876FAF" w:rsidRPr="005F68D9">
        <w:rPr>
          <w:sz w:val="24"/>
          <w:lang w:val="en-GB"/>
        </w:rPr>
        <w:t xml:space="preserve"> indicate availability of </w:t>
      </w:r>
      <w:r w:rsidR="00413B1C">
        <w:rPr>
          <w:sz w:val="24"/>
          <w:lang w:val="en-GB"/>
        </w:rPr>
        <w:t>equipment</w:t>
      </w:r>
      <w:r w:rsidR="00876FAF" w:rsidRPr="005F68D9">
        <w:rPr>
          <w:sz w:val="24"/>
          <w:lang w:val="en-GB"/>
        </w:rPr>
        <w:t xml:space="preserve"> to be </w:t>
      </w:r>
      <w:r w:rsidR="00657430">
        <w:rPr>
          <w:sz w:val="24"/>
          <w:lang w:val="en-GB"/>
        </w:rPr>
        <w:t>used when tender is awarded</w:t>
      </w:r>
    </w:p>
    <w:p w:rsidR="005F2EF1" w:rsidRDefault="005F2EF1" w:rsidP="000C70D0">
      <w:pPr>
        <w:pStyle w:val="BodyText"/>
        <w:ind w:left="180" w:firstLine="180"/>
        <w:rPr>
          <w:b/>
          <w:u w:val="none"/>
          <w:lang w:val="en-GB"/>
        </w:rPr>
      </w:pPr>
    </w:p>
    <w:p w:rsidR="0007109C" w:rsidRPr="005C3B72" w:rsidRDefault="009D2555" w:rsidP="00125CDE">
      <w:pPr>
        <w:pStyle w:val="BodyText"/>
        <w:ind w:left="90" w:hanging="90"/>
        <w:rPr>
          <w:b/>
          <w:u w:val="none"/>
          <w:lang w:val="en-GB"/>
        </w:rPr>
      </w:pPr>
      <w:r>
        <w:rPr>
          <w:b/>
          <w:u w:val="none"/>
          <w:lang w:val="en-GB"/>
        </w:rPr>
        <w:t>2</w:t>
      </w:r>
      <w:r w:rsidR="0007109C" w:rsidRPr="005C3B72">
        <w:rPr>
          <w:b/>
          <w:u w:val="none"/>
          <w:lang w:val="en-GB"/>
        </w:rPr>
        <w:t>.</w:t>
      </w:r>
      <w:r w:rsidR="0007109C" w:rsidRPr="005C3B72">
        <w:rPr>
          <w:b/>
          <w:u w:val="none"/>
          <w:lang w:val="en-GB"/>
        </w:rPr>
        <w:tab/>
        <w:t>CAPABILITY IN RESPECT TO PERSONNEL</w:t>
      </w:r>
    </w:p>
    <w:p w:rsidR="0007109C" w:rsidRDefault="0007109C" w:rsidP="0007109C">
      <w:pPr>
        <w:pStyle w:val="BodyText"/>
        <w:ind w:left="720"/>
        <w:rPr>
          <w:u w:val="none"/>
          <w:lang w:val="en-GB"/>
        </w:rPr>
      </w:pPr>
      <w:r w:rsidRPr="00F764D2">
        <w:rPr>
          <w:u w:val="none"/>
          <w:lang w:val="en-GB"/>
        </w:rPr>
        <w:t xml:space="preserve">The names and pertinent information about key personnel of the firm be identified on the attached </w:t>
      </w:r>
      <w:r w:rsidRPr="000E30EB">
        <w:rPr>
          <w:b/>
          <w:u w:val="none"/>
          <w:lang w:val="en-GB"/>
        </w:rPr>
        <w:t xml:space="preserve">Form No. </w:t>
      </w:r>
      <w:r w:rsidR="00CD6E4C" w:rsidRPr="000E30EB">
        <w:rPr>
          <w:b/>
          <w:u w:val="none"/>
          <w:lang w:val="en-GB"/>
        </w:rPr>
        <w:t>2</w:t>
      </w:r>
      <w:r w:rsidRPr="000E30EB">
        <w:rPr>
          <w:u w:val="none"/>
          <w:lang w:val="en-GB"/>
        </w:rPr>
        <w:t>.</w:t>
      </w:r>
      <w:r w:rsidRPr="00F764D2">
        <w:rPr>
          <w:u w:val="none"/>
          <w:lang w:val="en-GB"/>
        </w:rPr>
        <w:t xml:space="preserve"> This list should include CVs of each personnel.</w:t>
      </w:r>
    </w:p>
    <w:p w:rsidR="00B877BC" w:rsidRDefault="00CD6E4C" w:rsidP="00B877BC">
      <w:pPr>
        <w:tabs>
          <w:tab w:val="left" w:pos="-1440"/>
          <w:tab w:val="left" w:pos="-720"/>
        </w:tabs>
        <w:ind w:right="-334"/>
        <w:jc w:val="both"/>
        <w:rPr>
          <w:sz w:val="24"/>
          <w:lang w:val="en-GB"/>
        </w:rPr>
      </w:pPr>
      <w:r>
        <w:rPr>
          <w:sz w:val="24"/>
          <w:lang w:val="en-GB"/>
        </w:rPr>
        <w:tab/>
        <w:t>It shall be understood and agreed by the Applicants that the tendering data</w:t>
      </w:r>
      <w:r w:rsidR="00420674">
        <w:rPr>
          <w:sz w:val="24"/>
          <w:lang w:val="en-GB"/>
        </w:rPr>
        <w:t xml:space="preserve"> submitted </w:t>
      </w:r>
      <w:r w:rsidR="00420674">
        <w:rPr>
          <w:sz w:val="24"/>
          <w:lang w:val="en-GB"/>
        </w:rPr>
        <w:tab/>
        <w:t xml:space="preserve">is to be used by </w:t>
      </w:r>
      <w:r w:rsidR="00FA20EC">
        <w:rPr>
          <w:sz w:val="24"/>
          <w:lang w:val="en-GB"/>
        </w:rPr>
        <w:t>KP</w:t>
      </w:r>
      <w:r w:rsidR="006E1D55">
        <w:rPr>
          <w:sz w:val="24"/>
          <w:lang w:val="en-GB"/>
        </w:rPr>
        <w:t>LC</w:t>
      </w:r>
      <w:r>
        <w:rPr>
          <w:sz w:val="24"/>
          <w:lang w:val="en-GB"/>
        </w:rPr>
        <w:t xml:space="preserve"> in determining the qualifications of the prospective Tenderers </w:t>
      </w:r>
      <w:r>
        <w:rPr>
          <w:sz w:val="24"/>
          <w:lang w:val="en-GB"/>
        </w:rPr>
        <w:tab/>
        <w:t>to Perform the Services.</w:t>
      </w:r>
    </w:p>
    <w:p w:rsidR="00CE453D" w:rsidRDefault="00CE453D" w:rsidP="00B877BC">
      <w:pPr>
        <w:tabs>
          <w:tab w:val="left" w:pos="-1440"/>
          <w:tab w:val="left" w:pos="-720"/>
        </w:tabs>
        <w:ind w:right="-334"/>
        <w:jc w:val="both"/>
        <w:rPr>
          <w:sz w:val="24"/>
          <w:lang w:val="en-GB"/>
        </w:rPr>
      </w:pPr>
    </w:p>
    <w:p w:rsidR="0007109C" w:rsidRPr="00B877BC" w:rsidRDefault="009D2555" w:rsidP="00B877BC">
      <w:pPr>
        <w:tabs>
          <w:tab w:val="left" w:pos="-1440"/>
          <w:tab w:val="left" w:pos="-720"/>
          <w:tab w:val="left" w:pos="180"/>
          <w:tab w:val="left" w:pos="270"/>
        </w:tabs>
        <w:ind w:right="-334"/>
        <w:jc w:val="both"/>
        <w:rPr>
          <w:sz w:val="24"/>
          <w:lang w:val="en-GB"/>
        </w:rPr>
      </w:pPr>
      <w:proofErr w:type="gramStart"/>
      <w:r>
        <w:rPr>
          <w:b/>
          <w:sz w:val="24"/>
          <w:lang w:val="en-GB"/>
        </w:rPr>
        <w:t>3</w:t>
      </w:r>
      <w:r w:rsidR="00A03D36">
        <w:rPr>
          <w:b/>
          <w:sz w:val="24"/>
          <w:lang w:val="en-GB"/>
        </w:rPr>
        <w:t xml:space="preserve"> </w:t>
      </w:r>
      <w:r w:rsidR="00284B94">
        <w:rPr>
          <w:b/>
          <w:sz w:val="24"/>
          <w:lang w:val="en-GB"/>
        </w:rPr>
        <w:t>.</w:t>
      </w:r>
      <w:r w:rsidR="00284B94">
        <w:rPr>
          <w:b/>
          <w:sz w:val="24"/>
          <w:lang w:val="en-GB"/>
        </w:rPr>
        <w:tab/>
      </w:r>
      <w:proofErr w:type="gramEnd"/>
      <w:r w:rsidR="0007109C" w:rsidRPr="00284B94">
        <w:rPr>
          <w:b/>
          <w:sz w:val="24"/>
          <w:lang w:val="en-GB"/>
        </w:rPr>
        <w:t>ADDITIONAL INFORMATION</w:t>
      </w:r>
    </w:p>
    <w:p w:rsidR="0007109C" w:rsidRDefault="0007109C" w:rsidP="0007109C">
      <w:pPr>
        <w:tabs>
          <w:tab w:val="left" w:pos="-1440"/>
          <w:tab w:val="left" w:pos="-720"/>
        </w:tabs>
        <w:ind w:left="720" w:right="-334"/>
        <w:jc w:val="both"/>
        <w:rPr>
          <w:sz w:val="24"/>
          <w:lang w:val="en-GB"/>
        </w:rPr>
      </w:pPr>
      <w:r>
        <w:rPr>
          <w:sz w:val="24"/>
          <w:lang w:val="en-GB"/>
        </w:rPr>
        <w:t>If applicants wish to submit further information to demonstrate their ability and or to support their previous working record, they should enclose any such supplementary information with their applications.</w:t>
      </w:r>
    </w:p>
    <w:p w:rsidR="0007109C" w:rsidRDefault="0007109C" w:rsidP="0007109C">
      <w:pPr>
        <w:pStyle w:val="List2"/>
        <w:ind w:left="0" w:firstLine="0"/>
        <w:rPr>
          <w:b/>
          <w:sz w:val="24"/>
          <w:lang w:val="en-GB"/>
        </w:rPr>
      </w:pPr>
    </w:p>
    <w:p w:rsidR="00507F25" w:rsidRPr="00663AE6" w:rsidRDefault="00507F25" w:rsidP="00507F25">
      <w:pPr>
        <w:pStyle w:val="PlainText"/>
        <w:rPr>
          <w:rFonts w:ascii="Times New Roman" w:hAnsi="Times New Roman"/>
          <w:sz w:val="24"/>
          <w:szCs w:val="24"/>
          <w:lang w:val="en-GB"/>
        </w:rPr>
      </w:pPr>
    </w:p>
    <w:p w:rsidR="0007109C" w:rsidRDefault="0007109C" w:rsidP="0007109C">
      <w:pPr>
        <w:tabs>
          <w:tab w:val="left" w:pos="-1440"/>
          <w:tab w:val="left" w:pos="-720"/>
        </w:tabs>
        <w:ind w:right="-334"/>
        <w:jc w:val="both"/>
        <w:rPr>
          <w:b/>
          <w:sz w:val="24"/>
          <w:szCs w:val="24"/>
          <w:lang w:val="en-GB"/>
        </w:rPr>
      </w:pPr>
    </w:p>
    <w:p w:rsidR="00865187" w:rsidRDefault="00865187" w:rsidP="0007109C">
      <w:pPr>
        <w:tabs>
          <w:tab w:val="left" w:pos="-1440"/>
          <w:tab w:val="left" w:pos="-720"/>
        </w:tabs>
        <w:ind w:right="-334"/>
        <w:jc w:val="both"/>
        <w:rPr>
          <w:b/>
          <w:sz w:val="24"/>
          <w:szCs w:val="24"/>
          <w:lang w:val="en-GB"/>
        </w:rPr>
      </w:pPr>
    </w:p>
    <w:p w:rsidR="004452DE" w:rsidRPr="004452DE" w:rsidRDefault="004452DE" w:rsidP="004452DE">
      <w:pPr>
        <w:spacing w:before="100" w:beforeAutospacing="1" w:after="240"/>
        <w:rPr>
          <w:rFonts w:ascii="Eurostile" w:hAnsi="Eurostile"/>
          <w:b/>
          <w:bCs/>
          <w:sz w:val="32"/>
          <w:szCs w:val="32"/>
        </w:rPr>
      </w:pPr>
    </w:p>
    <w:p w:rsidR="004452DE" w:rsidRPr="004452DE" w:rsidRDefault="004452DE" w:rsidP="004452DE">
      <w:pPr>
        <w:tabs>
          <w:tab w:val="left" w:pos="-1440"/>
          <w:tab w:val="left" w:pos="-720"/>
          <w:tab w:val="left" w:pos="2160"/>
        </w:tabs>
        <w:ind w:right="-334"/>
        <w:jc w:val="both"/>
        <w:rPr>
          <w:b/>
          <w:sz w:val="24"/>
          <w:lang w:val="en-GB"/>
        </w:rPr>
      </w:pPr>
      <w:r w:rsidRPr="004452DE">
        <w:rPr>
          <w:b/>
          <w:sz w:val="24"/>
          <w:lang w:val="en-GB"/>
        </w:rPr>
        <w:lastRenderedPageBreak/>
        <w:t>FORM No. 1</w:t>
      </w:r>
    </w:p>
    <w:p w:rsidR="004452DE" w:rsidRPr="004452DE" w:rsidRDefault="004452DE" w:rsidP="004452DE">
      <w:pPr>
        <w:tabs>
          <w:tab w:val="left" w:pos="-1440"/>
          <w:tab w:val="left" w:pos="-720"/>
          <w:tab w:val="left" w:pos="2160"/>
        </w:tabs>
        <w:ind w:left="1620" w:right="-334" w:hanging="1620"/>
        <w:jc w:val="both"/>
        <w:rPr>
          <w:b/>
          <w:sz w:val="24"/>
          <w:lang w:val="en-GB"/>
        </w:rPr>
      </w:pPr>
    </w:p>
    <w:p w:rsidR="004452DE" w:rsidRPr="004452DE" w:rsidRDefault="004452DE" w:rsidP="004452DE">
      <w:pPr>
        <w:tabs>
          <w:tab w:val="left" w:pos="-1440"/>
          <w:tab w:val="left" w:pos="-720"/>
          <w:tab w:val="left" w:pos="2160"/>
        </w:tabs>
        <w:ind w:right="-334"/>
        <w:rPr>
          <w:sz w:val="24"/>
          <w:lang w:val="en-GB"/>
        </w:rPr>
      </w:pPr>
      <w:r w:rsidRPr="004452DE">
        <w:rPr>
          <w:b/>
          <w:sz w:val="24"/>
          <w:u w:val="single"/>
          <w:lang w:val="en-GB"/>
        </w:rPr>
        <w:t>FINANCIAL STATUS OF APPLICANT</w:t>
      </w:r>
      <w:del w:id="6" w:author="kpl81578" w:date="2011-12-27T08:25:00Z">
        <w:r w:rsidRPr="004452DE" w:rsidDel="005A2F61">
          <w:rPr>
            <w:sz w:val="24"/>
            <w:lang w:val="en-GB"/>
          </w:rPr>
          <w:tab/>
        </w:r>
      </w:del>
    </w:p>
    <w:p w:rsidR="004452DE" w:rsidRPr="004452DE" w:rsidRDefault="004452DE" w:rsidP="004452DE">
      <w:pPr>
        <w:tabs>
          <w:tab w:val="left" w:pos="-1440"/>
          <w:tab w:val="left" w:pos="-720"/>
          <w:tab w:val="left" w:pos="2160"/>
        </w:tabs>
        <w:ind w:right="-334"/>
        <w:rPr>
          <w:sz w:val="24"/>
          <w:lang w:val="en-GB"/>
        </w:rPr>
      </w:pPr>
    </w:p>
    <w:p w:rsidR="004452DE" w:rsidRPr="004452DE" w:rsidRDefault="004452DE" w:rsidP="004452DE">
      <w:pPr>
        <w:tabs>
          <w:tab w:val="left" w:pos="-1440"/>
          <w:tab w:val="left" w:pos="-720"/>
          <w:tab w:val="left" w:pos="2160"/>
        </w:tabs>
        <w:ind w:right="-334"/>
        <w:rPr>
          <w:sz w:val="24"/>
          <w:lang w:val="en-GB"/>
        </w:rPr>
      </w:pPr>
    </w:p>
    <w:p w:rsidR="004452DE" w:rsidRPr="004452DE" w:rsidRDefault="004452DE" w:rsidP="004452DE">
      <w:pPr>
        <w:tabs>
          <w:tab w:val="left" w:pos="-1440"/>
          <w:tab w:val="left" w:pos="-720"/>
          <w:tab w:val="left" w:pos="2160"/>
        </w:tabs>
        <w:ind w:right="-334"/>
        <w:rPr>
          <w:sz w:val="24"/>
          <w:u w:val="single"/>
          <w:lang w:val="en-GB"/>
        </w:rPr>
      </w:pPr>
      <w:r w:rsidRPr="004452DE">
        <w:rPr>
          <w:sz w:val="24"/>
          <w:lang w:val="en-GB"/>
        </w:rPr>
        <w:t xml:space="preserve">1. Name of Tenderer </w:t>
      </w:r>
      <w:r w:rsidRPr="004452DE">
        <w:rPr>
          <w:sz w:val="24"/>
          <w:u w:val="single"/>
          <w:lang w:val="en-GB"/>
        </w:rPr>
        <w:t>__   __           __________            _</w:t>
      </w:r>
      <w:r w:rsidRPr="004452DE">
        <w:rPr>
          <w:sz w:val="24"/>
          <w:u w:val="single"/>
          <w:lang w:val="en-GB"/>
        </w:rPr>
        <w:tab/>
      </w:r>
    </w:p>
    <w:p w:rsidR="004452DE" w:rsidRPr="004452DE" w:rsidRDefault="004452DE" w:rsidP="004452DE">
      <w:pPr>
        <w:tabs>
          <w:tab w:val="left" w:pos="-1440"/>
          <w:tab w:val="left" w:pos="-720"/>
          <w:tab w:val="left" w:pos="2160"/>
        </w:tabs>
        <w:ind w:right="-334"/>
        <w:rPr>
          <w:sz w:val="24"/>
          <w:u w:val="single"/>
          <w:lang w:val="en-GB"/>
        </w:rPr>
      </w:pPr>
    </w:p>
    <w:p w:rsidR="004452DE" w:rsidRPr="004452DE" w:rsidRDefault="004452DE" w:rsidP="004452DE">
      <w:pPr>
        <w:spacing w:line="288" w:lineRule="auto"/>
        <w:ind w:hanging="942"/>
        <w:jc w:val="both"/>
        <w:rPr>
          <w:bCs/>
          <w:iCs/>
          <w:sz w:val="24"/>
          <w:szCs w:val="24"/>
        </w:rPr>
      </w:pPr>
      <w:r w:rsidRPr="004452DE">
        <w:rPr>
          <w:bCs/>
          <w:color w:val="FF0000"/>
          <w:sz w:val="24"/>
          <w:szCs w:val="24"/>
        </w:rPr>
        <w:tab/>
      </w:r>
      <w:r w:rsidRPr="004452DE">
        <w:rPr>
          <w:sz w:val="24"/>
          <w:lang w:val="en-GB"/>
        </w:rPr>
        <w:t>Attach</w:t>
      </w:r>
      <w:r w:rsidRPr="004452DE">
        <w:rPr>
          <w:bCs/>
          <w:sz w:val="24"/>
          <w:szCs w:val="24"/>
        </w:rPr>
        <w:t xml:space="preserve"> Audited Financial Statements. </w:t>
      </w:r>
      <w:r w:rsidRPr="004452DE">
        <w:rPr>
          <w:bCs/>
          <w:iCs/>
          <w:sz w:val="24"/>
          <w:szCs w:val="24"/>
        </w:rPr>
        <w:t>The audited financial statements required must be those that are reported within fifteen (15) calendar months of the date of the tender document.</w:t>
      </w:r>
    </w:p>
    <w:p w:rsidR="004452DE" w:rsidRPr="004452DE" w:rsidRDefault="004452DE" w:rsidP="004452DE">
      <w:pPr>
        <w:spacing w:line="288" w:lineRule="auto"/>
        <w:ind w:hanging="942"/>
        <w:jc w:val="both"/>
        <w:rPr>
          <w:bCs/>
          <w:i/>
          <w:iCs/>
          <w:sz w:val="24"/>
          <w:szCs w:val="24"/>
        </w:rPr>
      </w:pPr>
    </w:p>
    <w:p w:rsidR="004452DE" w:rsidRPr="004452DE" w:rsidRDefault="004452DE" w:rsidP="004452DE">
      <w:pPr>
        <w:tabs>
          <w:tab w:val="left" w:pos="-1440"/>
          <w:tab w:val="left" w:pos="-720"/>
          <w:tab w:val="left" w:pos="2160"/>
        </w:tabs>
        <w:ind w:right="-334"/>
        <w:rPr>
          <w:sz w:val="24"/>
          <w:szCs w:val="24"/>
          <w:lang w:val="en-GB"/>
        </w:rPr>
      </w:pPr>
      <w:r w:rsidRPr="004452DE">
        <w:rPr>
          <w:bCs/>
          <w:i/>
          <w:iCs/>
          <w:sz w:val="24"/>
          <w:szCs w:val="24"/>
        </w:rPr>
        <w:t>(For individual tenderers and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p w:rsidR="004452DE" w:rsidRPr="004452DE" w:rsidRDefault="004452DE" w:rsidP="004452DE">
      <w:pPr>
        <w:tabs>
          <w:tab w:val="left" w:pos="-1440"/>
          <w:tab w:val="left" w:pos="-720"/>
          <w:tab w:val="left" w:pos="2160"/>
        </w:tabs>
        <w:ind w:right="-334"/>
        <w:rPr>
          <w:sz w:val="24"/>
          <w:lang w:val="en-GB"/>
        </w:rPr>
      </w:pPr>
      <w:r w:rsidRPr="004452DE">
        <w:rPr>
          <w:sz w:val="24"/>
          <w:lang w:val="en-GB"/>
        </w:rPr>
        <w:tab/>
      </w:r>
    </w:p>
    <w:p w:rsidR="004452DE" w:rsidRPr="004452DE" w:rsidRDefault="004452DE" w:rsidP="004452DE">
      <w:pPr>
        <w:tabs>
          <w:tab w:val="left" w:pos="-1440"/>
          <w:tab w:val="left" w:pos="-720"/>
          <w:tab w:val="left" w:pos="2160"/>
        </w:tabs>
        <w:ind w:right="-334"/>
        <w:rPr>
          <w:sz w:val="24"/>
          <w:lang w:val="en-GB"/>
        </w:rPr>
      </w:pPr>
    </w:p>
    <w:p w:rsidR="004452DE" w:rsidRPr="004452DE" w:rsidRDefault="004452DE" w:rsidP="004452DE">
      <w:pPr>
        <w:tabs>
          <w:tab w:val="left" w:pos="-1440"/>
          <w:tab w:val="left" w:pos="-720"/>
          <w:tab w:val="left" w:pos="2160"/>
        </w:tabs>
        <w:ind w:right="-334"/>
        <w:rPr>
          <w:sz w:val="24"/>
          <w:lang w:val="en-GB"/>
        </w:rPr>
      </w:pPr>
    </w:p>
    <w:p w:rsidR="004452DE" w:rsidRPr="004452DE" w:rsidRDefault="004452DE" w:rsidP="004452DE">
      <w:pPr>
        <w:tabs>
          <w:tab w:val="left" w:pos="-1440"/>
          <w:tab w:val="left" w:pos="-720"/>
          <w:tab w:val="left" w:pos="2160"/>
        </w:tabs>
        <w:ind w:right="-334"/>
        <w:rPr>
          <w:sz w:val="24"/>
          <w:lang w:val="en-GB"/>
        </w:rPr>
      </w:pPr>
    </w:p>
    <w:p w:rsidR="004452DE" w:rsidRPr="004452DE" w:rsidRDefault="004452DE" w:rsidP="004452DE">
      <w:pPr>
        <w:tabs>
          <w:tab w:val="left" w:pos="-1440"/>
          <w:tab w:val="left" w:pos="-720"/>
          <w:tab w:val="left" w:pos="2160"/>
        </w:tabs>
        <w:ind w:right="-334"/>
        <w:rPr>
          <w:sz w:val="24"/>
          <w:lang w:val="en-GB"/>
        </w:rPr>
      </w:pPr>
    </w:p>
    <w:p w:rsidR="004452DE" w:rsidRPr="004452DE" w:rsidRDefault="004452DE" w:rsidP="004452DE">
      <w:pPr>
        <w:tabs>
          <w:tab w:val="left" w:pos="-1440"/>
          <w:tab w:val="left" w:pos="-720"/>
          <w:tab w:val="left" w:pos="2160"/>
        </w:tabs>
        <w:ind w:right="-334"/>
        <w:rPr>
          <w:sz w:val="24"/>
          <w:lang w:val="en-GB"/>
        </w:rPr>
      </w:pPr>
    </w:p>
    <w:p w:rsidR="004452DE" w:rsidRPr="004452DE" w:rsidRDefault="004452DE" w:rsidP="004452DE">
      <w:pPr>
        <w:tabs>
          <w:tab w:val="left" w:pos="-1440"/>
          <w:tab w:val="left" w:pos="-720"/>
          <w:tab w:val="left" w:pos="2160"/>
        </w:tabs>
        <w:ind w:right="-334"/>
        <w:rPr>
          <w:sz w:val="24"/>
          <w:lang w:val="en-GB"/>
        </w:rPr>
      </w:pPr>
    </w:p>
    <w:p w:rsidR="004452DE" w:rsidRPr="004452DE" w:rsidRDefault="004452DE" w:rsidP="004452DE">
      <w:pPr>
        <w:tabs>
          <w:tab w:val="left" w:pos="-1440"/>
          <w:tab w:val="left" w:pos="-720"/>
          <w:tab w:val="left" w:pos="2160"/>
        </w:tabs>
        <w:ind w:right="-334"/>
        <w:rPr>
          <w:sz w:val="24"/>
          <w:lang w:val="en-GB"/>
        </w:rPr>
      </w:pPr>
      <w:r w:rsidRPr="004452DE">
        <w:rPr>
          <w:sz w:val="24"/>
          <w:lang w:val="en-GB"/>
        </w:rPr>
        <w:t>_____________________</w:t>
      </w:r>
      <w:r w:rsidRPr="004452DE">
        <w:rPr>
          <w:sz w:val="24"/>
          <w:u w:val="single"/>
          <w:lang w:val="en-GB"/>
        </w:rPr>
        <w:t xml:space="preserve">             </w:t>
      </w:r>
      <w:r w:rsidRPr="004452DE">
        <w:rPr>
          <w:sz w:val="24"/>
          <w:lang w:val="en-GB"/>
        </w:rPr>
        <w:t>__</w:t>
      </w:r>
      <w:r w:rsidRPr="004452DE">
        <w:rPr>
          <w:sz w:val="24"/>
          <w:lang w:val="en-GB"/>
        </w:rPr>
        <w:tab/>
        <w:t xml:space="preserve">       </w:t>
      </w:r>
      <w:r w:rsidRPr="004452DE">
        <w:rPr>
          <w:sz w:val="24"/>
          <w:u w:val="single"/>
          <w:lang w:val="en-GB"/>
        </w:rPr>
        <w:t>_</w:t>
      </w:r>
      <w:r w:rsidRPr="004452DE">
        <w:rPr>
          <w:sz w:val="24"/>
          <w:lang w:val="en-GB"/>
        </w:rPr>
        <w:t xml:space="preserve">_____________________________         </w:t>
      </w:r>
    </w:p>
    <w:p w:rsidR="0007109C" w:rsidRDefault="004452DE" w:rsidP="004452DE">
      <w:pPr>
        <w:tabs>
          <w:tab w:val="left" w:pos="-1440"/>
          <w:tab w:val="left" w:pos="-720"/>
          <w:tab w:val="left" w:pos="2160"/>
        </w:tabs>
        <w:ind w:right="-334"/>
        <w:rPr>
          <w:sz w:val="24"/>
          <w:lang w:val="en-GB"/>
        </w:rPr>
        <w:sectPr w:rsidR="0007109C" w:rsidSect="008616BC">
          <w:headerReference w:type="default" r:id="rId12"/>
          <w:footerReference w:type="default" r:id="rId13"/>
          <w:type w:val="nextColumn"/>
          <w:pgSz w:w="11906" w:h="16838"/>
          <w:pgMar w:top="360" w:right="1440" w:bottom="1440" w:left="1440" w:header="874" w:footer="566" w:gutter="0"/>
          <w:cols w:space="720"/>
          <w:noEndnote/>
        </w:sectPr>
      </w:pPr>
      <w:r w:rsidRPr="004452DE">
        <w:rPr>
          <w:sz w:val="24"/>
          <w:lang w:val="en-GB"/>
        </w:rPr>
        <w:t xml:space="preserve"> (The Representative)                                                (Place and Date)</w:t>
      </w:r>
    </w:p>
    <w:p w:rsidR="00FD3071" w:rsidRPr="00FD3071" w:rsidRDefault="00FD3071" w:rsidP="00FD3071">
      <w:pPr>
        <w:tabs>
          <w:tab w:val="left" w:pos="-1440"/>
          <w:tab w:val="left" w:pos="-720"/>
          <w:tab w:val="left" w:pos="2160"/>
        </w:tabs>
        <w:ind w:left="1620" w:right="-334" w:hanging="1620"/>
        <w:jc w:val="both"/>
        <w:rPr>
          <w:b/>
          <w:sz w:val="24"/>
          <w:lang w:val="en-GB"/>
        </w:rPr>
      </w:pPr>
      <w:r w:rsidRPr="00FD3071">
        <w:rPr>
          <w:b/>
          <w:sz w:val="24"/>
          <w:lang w:val="en-GB"/>
        </w:rPr>
        <w:lastRenderedPageBreak/>
        <w:t>FORM NO. 2</w:t>
      </w:r>
      <w:r w:rsidRPr="00FD3071">
        <w:rPr>
          <w:b/>
          <w:sz w:val="24"/>
          <w:lang w:val="en-GB"/>
        </w:rPr>
        <w:tab/>
      </w:r>
    </w:p>
    <w:p w:rsidR="00FD3071" w:rsidRPr="00FD3071" w:rsidRDefault="00FD3071" w:rsidP="00FD3071">
      <w:pPr>
        <w:tabs>
          <w:tab w:val="left" w:pos="-1440"/>
          <w:tab w:val="left" w:pos="-720"/>
          <w:tab w:val="left" w:pos="2160"/>
        </w:tabs>
        <w:ind w:left="1620" w:right="-334" w:hanging="1620"/>
        <w:jc w:val="both"/>
        <w:rPr>
          <w:b/>
          <w:sz w:val="24"/>
          <w:lang w:val="en-GB"/>
        </w:rPr>
      </w:pPr>
    </w:p>
    <w:p w:rsidR="00FD3071" w:rsidRPr="00FD3071" w:rsidRDefault="00FD3071" w:rsidP="00FD3071">
      <w:pPr>
        <w:tabs>
          <w:tab w:val="left" w:pos="-1440"/>
          <w:tab w:val="left" w:pos="-720"/>
          <w:tab w:val="left" w:pos="2160"/>
        </w:tabs>
        <w:ind w:left="1620" w:right="-334" w:hanging="1620"/>
        <w:jc w:val="both"/>
        <w:rPr>
          <w:b/>
          <w:sz w:val="24"/>
          <w:u w:val="single"/>
          <w:lang w:val="en-GB"/>
        </w:rPr>
      </w:pPr>
      <w:r w:rsidRPr="00FD3071">
        <w:rPr>
          <w:b/>
          <w:sz w:val="24"/>
          <w:u w:val="single"/>
          <w:lang w:val="en-GB"/>
        </w:rPr>
        <w:t>PERSONNEL</w:t>
      </w:r>
    </w:p>
    <w:p w:rsidR="00FD3071" w:rsidRPr="00FD3071" w:rsidRDefault="00FD3071" w:rsidP="00FD3071">
      <w:pPr>
        <w:tabs>
          <w:tab w:val="left" w:pos="-1440"/>
          <w:tab w:val="left" w:pos="-720"/>
          <w:tab w:val="left" w:pos="2160"/>
        </w:tabs>
        <w:ind w:left="1620" w:right="-334" w:hanging="1620"/>
        <w:jc w:val="both"/>
        <w:rPr>
          <w:b/>
          <w:sz w:val="24"/>
          <w:lang w:val="en-GB"/>
        </w:rPr>
      </w:pPr>
    </w:p>
    <w:p w:rsidR="00FD3071" w:rsidRPr="00FD3071" w:rsidRDefault="00FD3071" w:rsidP="00FD3071">
      <w:pPr>
        <w:tabs>
          <w:tab w:val="left" w:pos="-1440"/>
          <w:tab w:val="left" w:pos="-720"/>
          <w:tab w:val="left" w:pos="2160"/>
        </w:tabs>
        <w:ind w:right="-331"/>
        <w:jc w:val="both"/>
        <w:rPr>
          <w:sz w:val="24"/>
          <w:lang w:val="en-GB"/>
        </w:rPr>
      </w:pPr>
      <w:r w:rsidRPr="00FD3071">
        <w:rPr>
          <w:sz w:val="24"/>
          <w:lang w:val="en-GB"/>
        </w:rPr>
        <w:t>Give the detailed information of personnel who would be employed as full-time staff .A</w:t>
      </w:r>
      <w:r w:rsidRPr="00FD3071">
        <w:rPr>
          <w:b/>
          <w:sz w:val="24"/>
          <w:lang w:val="en-GB"/>
        </w:rPr>
        <w:t>ttach</w:t>
      </w:r>
      <w:r w:rsidRPr="00FD3071">
        <w:rPr>
          <w:sz w:val="24"/>
          <w:lang w:val="en-GB"/>
        </w:rPr>
        <w:t xml:space="preserve"> their copies of C.Vs and Certificates</w:t>
      </w:r>
    </w:p>
    <w:p w:rsidR="00FD3071" w:rsidRPr="00FD3071" w:rsidRDefault="00FD3071" w:rsidP="00FD3071">
      <w:pPr>
        <w:tabs>
          <w:tab w:val="left" w:pos="-1440"/>
          <w:tab w:val="left" w:pos="-720"/>
          <w:tab w:val="left" w:pos="2160"/>
        </w:tabs>
        <w:ind w:left="1620" w:right="-334" w:hanging="1620"/>
        <w:jc w:val="both"/>
        <w:rPr>
          <w:sz w:val="24"/>
          <w:lang w:val="en-GB"/>
        </w:rPr>
      </w:pPr>
    </w:p>
    <w:p w:rsidR="00FD3071" w:rsidRPr="00FD3071" w:rsidRDefault="00FD3071" w:rsidP="00FD3071">
      <w:pPr>
        <w:tabs>
          <w:tab w:val="left" w:pos="-1440"/>
          <w:tab w:val="left" w:pos="-720"/>
          <w:tab w:val="left" w:pos="2160"/>
        </w:tabs>
        <w:ind w:left="1620" w:right="-334" w:hanging="1620"/>
        <w:jc w:val="both"/>
        <w:rPr>
          <w:sz w:val="24"/>
          <w:lang w:val="en-GB"/>
        </w:rPr>
      </w:pPr>
      <w:r w:rsidRPr="00FD3071">
        <w:rPr>
          <w:sz w:val="24"/>
          <w:lang w:val="en-GB"/>
        </w:rPr>
        <w:t>1.</w:t>
      </w:r>
      <w:r w:rsidRPr="00FD3071">
        <w:rPr>
          <w:sz w:val="24"/>
          <w:lang w:val="en-GB"/>
        </w:rPr>
        <w:tab/>
        <w:t>Name</w:t>
      </w:r>
      <w:r w:rsidRPr="00FD3071">
        <w:rPr>
          <w:sz w:val="24"/>
          <w:lang w:val="en-GB"/>
        </w:rPr>
        <w:tab/>
      </w:r>
      <w:r w:rsidRPr="00FD3071">
        <w:rPr>
          <w:sz w:val="24"/>
          <w:lang w:val="en-GB"/>
        </w:rPr>
        <w:tab/>
      </w:r>
      <w:r w:rsidRPr="00FD3071">
        <w:rPr>
          <w:sz w:val="24"/>
          <w:lang w:val="en-GB"/>
        </w:rPr>
        <w:tab/>
        <w:t>__________________________________</w:t>
      </w:r>
    </w:p>
    <w:p w:rsidR="00FD3071" w:rsidRPr="00FD3071" w:rsidRDefault="00FD3071" w:rsidP="00FD3071">
      <w:pPr>
        <w:tabs>
          <w:tab w:val="left" w:pos="-1440"/>
          <w:tab w:val="left" w:pos="-720"/>
          <w:tab w:val="left" w:pos="2160"/>
        </w:tabs>
        <w:ind w:left="1620" w:right="-334" w:hanging="1620"/>
        <w:jc w:val="both"/>
        <w:rPr>
          <w:sz w:val="24"/>
          <w:lang w:val="en-GB"/>
        </w:rPr>
      </w:pPr>
    </w:p>
    <w:p w:rsidR="00FD3071" w:rsidRPr="00FD3071" w:rsidRDefault="00FD3071" w:rsidP="00FD3071">
      <w:pPr>
        <w:tabs>
          <w:tab w:val="left" w:pos="-1440"/>
          <w:tab w:val="left" w:pos="-720"/>
          <w:tab w:val="left" w:pos="2160"/>
        </w:tabs>
        <w:ind w:left="1620" w:right="-334" w:hanging="1620"/>
        <w:jc w:val="both"/>
        <w:rPr>
          <w:sz w:val="24"/>
          <w:lang w:val="en-GB"/>
        </w:rPr>
      </w:pPr>
      <w:r w:rsidRPr="00FD3071">
        <w:rPr>
          <w:sz w:val="24"/>
          <w:lang w:val="en-GB"/>
        </w:rPr>
        <w:t>2.</w:t>
      </w:r>
      <w:r w:rsidRPr="00FD3071">
        <w:rPr>
          <w:sz w:val="24"/>
          <w:lang w:val="en-GB"/>
        </w:rPr>
        <w:tab/>
        <w:t>Date of birth</w:t>
      </w:r>
      <w:r w:rsidRPr="00FD3071">
        <w:rPr>
          <w:sz w:val="24"/>
          <w:lang w:val="en-GB"/>
        </w:rPr>
        <w:tab/>
      </w:r>
      <w:r w:rsidRPr="00FD3071">
        <w:rPr>
          <w:sz w:val="24"/>
          <w:lang w:val="en-GB"/>
        </w:rPr>
        <w:tab/>
      </w:r>
      <w:r w:rsidRPr="00FD3071">
        <w:rPr>
          <w:sz w:val="24"/>
          <w:lang w:val="en-GB"/>
        </w:rPr>
        <w:tab/>
        <w:t>__________________________________</w:t>
      </w:r>
    </w:p>
    <w:p w:rsidR="00FD3071" w:rsidRPr="00FD3071" w:rsidRDefault="00FD3071" w:rsidP="00FD3071">
      <w:pPr>
        <w:tabs>
          <w:tab w:val="left" w:pos="-1440"/>
          <w:tab w:val="left" w:pos="-720"/>
          <w:tab w:val="left" w:pos="2160"/>
        </w:tabs>
        <w:ind w:left="1620" w:right="-334" w:hanging="1620"/>
        <w:jc w:val="both"/>
        <w:rPr>
          <w:sz w:val="24"/>
          <w:lang w:val="en-GB"/>
        </w:rPr>
      </w:pPr>
    </w:p>
    <w:p w:rsidR="00FD3071" w:rsidRPr="00FD3071" w:rsidRDefault="00FD3071" w:rsidP="00FD3071">
      <w:pPr>
        <w:tabs>
          <w:tab w:val="left" w:pos="-1440"/>
          <w:tab w:val="left" w:pos="-720"/>
          <w:tab w:val="left" w:pos="2160"/>
        </w:tabs>
        <w:ind w:left="1620" w:right="-334" w:hanging="1620"/>
        <w:jc w:val="both"/>
        <w:rPr>
          <w:sz w:val="24"/>
          <w:lang w:val="en-GB"/>
        </w:rPr>
      </w:pPr>
      <w:r w:rsidRPr="00FD3071">
        <w:rPr>
          <w:sz w:val="24"/>
          <w:lang w:val="en-GB"/>
        </w:rPr>
        <w:t>3.</w:t>
      </w:r>
      <w:r w:rsidRPr="00FD3071">
        <w:rPr>
          <w:sz w:val="24"/>
          <w:lang w:val="en-GB"/>
        </w:rPr>
        <w:tab/>
        <w:t>Nationality</w:t>
      </w:r>
      <w:r w:rsidRPr="00FD3071">
        <w:rPr>
          <w:sz w:val="24"/>
          <w:lang w:val="en-GB"/>
        </w:rPr>
        <w:tab/>
      </w:r>
      <w:r w:rsidRPr="00FD3071">
        <w:rPr>
          <w:sz w:val="24"/>
          <w:lang w:val="en-GB"/>
        </w:rPr>
        <w:tab/>
      </w:r>
      <w:r w:rsidRPr="00FD3071">
        <w:rPr>
          <w:sz w:val="24"/>
          <w:lang w:val="en-GB"/>
        </w:rPr>
        <w:tab/>
        <w:t>__________________________________</w:t>
      </w:r>
    </w:p>
    <w:p w:rsidR="00FD3071" w:rsidRPr="00FD3071" w:rsidRDefault="00FD3071" w:rsidP="00FD3071">
      <w:pPr>
        <w:tabs>
          <w:tab w:val="left" w:pos="-1440"/>
          <w:tab w:val="left" w:pos="-720"/>
          <w:tab w:val="left" w:pos="2160"/>
        </w:tabs>
        <w:ind w:left="1620" w:right="-334" w:hanging="1620"/>
        <w:jc w:val="both"/>
        <w:rPr>
          <w:sz w:val="24"/>
          <w:lang w:val="en-GB"/>
        </w:rPr>
      </w:pPr>
    </w:p>
    <w:p w:rsidR="00FD3071" w:rsidRPr="00FD3071" w:rsidRDefault="00FD3071" w:rsidP="00FD3071">
      <w:pPr>
        <w:tabs>
          <w:tab w:val="left" w:pos="-1440"/>
          <w:tab w:val="left" w:pos="-720"/>
          <w:tab w:val="left" w:pos="2160"/>
        </w:tabs>
        <w:ind w:left="1620" w:right="-334" w:hanging="1620"/>
        <w:jc w:val="both"/>
        <w:rPr>
          <w:sz w:val="24"/>
          <w:lang w:val="en-GB"/>
        </w:rPr>
      </w:pPr>
      <w:r w:rsidRPr="00FD3071">
        <w:rPr>
          <w:sz w:val="24"/>
          <w:lang w:val="en-GB"/>
        </w:rPr>
        <w:t>4.</w:t>
      </w:r>
      <w:r w:rsidRPr="00FD3071">
        <w:rPr>
          <w:sz w:val="24"/>
          <w:lang w:val="en-GB"/>
        </w:rPr>
        <w:tab/>
        <w:t xml:space="preserve">Education </w:t>
      </w:r>
      <w:r w:rsidRPr="00FD3071">
        <w:rPr>
          <w:sz w:val="24"/>
          <w:lang w:val="en-GB"/>
        </w:rPr>
        <w:tab/>
      </w:r>
      <w:r w:rsidRPr="00FD3071">
        <w:rPr>
          <w:sz w:val="24"/>
          <w:lang w:val="en-GB"/>
        </w:rPr>
        <w:tab/>
      </w:r>
      <w:r w:rsidRPr="00FD3071">
        <w:rPr>
          <w:sz w:val="24"/>
          <w:lang w:val="en-GB"/>
        </w:rPr>
        <w:tab/>
        <w:t>__________________________________</w:t>
      </w:r>
    </w:p>
    <w:p w:rsidR="00FD3071" w:rsidRPr="00FD3071" w:rsidRDefault="00FD3071" w:rsidP="00FD3071">
      <w:pPr>
        <w:tabs>
          <w:tab w:val="left" w:pos="-1440"/>
          <w:tab w:val="left" w:pos="-720"/>
          <w:tab w:val="left" w:pos="2160"/>
        </w:tabs>
        <w:ind w:left="1620" w:right="-334" w:hanging="1620"/>
        <w:jc w:val="both"/>
        <w:rPr>
          <w:sz w:val="24"/>
          <w:lang w:val="en-GB"/>
        </w:rPr>
      </w:pPr>
    </w:p>
    <w:p w:rsidR="00FD3071" w:rsidRPr="00FD3071" w:rsidRDefault="00FD3071" w:rsidP="00FD3071">
      <w:pPr>
        <w:tabs>
          <w:tab w:val="left" w:pos="-1440"/>
          <w:tab w:val="left" w:pos="-720"/>
          <w:tab w:val="left" w:pos="2160"/>
        </w:tabs>
        <w:ind w:left="1620" w:right="-334" w:hanging="1620"/>
        <w:jc w:val="both"/>
        <w:rPr>
          <w:sz w:val="24"/>
          <w:lang w:val="en-GB"/>
        </w:rPr>
      </w:pPr>
      <w:r w:rsidRPr="00FD3071">
        <w:rPr>
          <w:sz w:val="24"/>
          <w:lang w:val="en-GB"/>
        </w:rPr>
        <w:t>5.</w:t>
      </w:r>
      <w:r w:rsidRPr="00FD3071">
        <w:rPr>
          <w:sz w:val="24"/>
          <w:lang w:val="en-GB"/>
        </w:rPr>
        <w:tab/>
        <w:t>Languages</w:t>
      </w:r>
      <w:r w:rsidRPr="00FD3071">
        <w:rPr>
          <w:sz w:val="24"/>
          <w:lang w:val="en-GB"/>
        </w:rPr>
        <w:tab/>
      </w:r>
      <w:r w:rsidRPr="00FD3071">
        <w:rPr>
          <w:sz w:val="24"/>
          <w:lang w:val="en-GB"/>
        </w:rPr>
        <w:tab/>
      </w:r>
      <w:r w:rsidRPr="00FD3071">
        <w:rPr>
          <w:sz w:val="24"/>
          <w:lang w:val="en-GB"/>
        </w:rPr>
        <w:tab/>
        <w:t>__________________________________</w:t>
      </w:r>
    </w:p>
    <w:p w:rsidR="00FD3071" w:rsidRPr="00FD3071" w:rsidRDefault="00FD3071" w:rsidP="00FD3071">
      <w:pPr>
        <w:tabs>
          <w:tab w:val="left" w:pos="-1440"/>
          <w:tab w:val="left" w:pos="-720"/>
          <w:tab w:val="left" w:pos="2160"/>
        </w:tabs>
        <w:ind w:left="1620" w:right="-334" w:hanging="1620"/>
        <w:jc w:val="both"/>
        <w:rPr>
          <w:sz w:val="24"/>
          <w:lang w:val="en-GB"/>
        </w:rPr>
      </w:pPr>
    </w:p>
    <w:p w:rsidR="00FD3071" w:rsidRPr="00FD3071" w:rsidRDefault="00FD3071" w:rsidP="00FD3071">
      <w:pPr>
        <w:tabs>
          <w:tab w:val="left" w:pos="-1440"/>
          <w:tab w:val="left" w:pos="-720"/>
          <w:tab w:val="left" w:pos="2160"/>
        </w:tabs>
        <w:ind w:left="1620" w:right="-334" w:hanging="1620"/>
        <w:jc w:val="both"/>
        <w:rPr>
          <w:sz w:val="24"/>
          <w:lang w:val="en-GB"/>
        </w:rPr>
      </w:pPr>
      <w:r w:rsidRPr="00FD3071">
        <w:rPr>
          <w:sz w:val="24"/>
          <w:lang w:val="en-GB"/>
        </w:rPr>
        <w:t>6.</w:t>
      </w:r>
      <w:r w:rsidRPr="00FD3071">
        <w:rPr>
          <w:sz w:val="24"/>
          <w:lang w:val="en-GB"/>
        </w:rPr>
        <w:tab/>
        <w:t>Speciality</w:t>
      </w:r>
      <w:r w:rsidRPr="00FD3071">
        <w:rPr>
          <w:sz w:val="24"/>
          <w:lang w:val="en-GB"/>
        </w:rPr>
        <w:tab/>
      </w:r>
      <w:r w:rsidRPr="00FD3071">
        <w:rPr>
          <w:sz w:val="24"/>
          <w:lang w:val="en-GB"/>
        </w:rPr>
        <w:tab/>
      </w:r>
      <w:r w:rsidRPr="00FD3071">
        <w:rPr>
          <w:sz w:val="24"/>
          <w:lang w:val="en-GB"/>
        </w:rPr>
        <w:tab/>
        <w:t>__________________________________</w:t>
      </w:r>
    </w:p>
    <w:p w:rsidR="00FD3071" w:rsidRPr="00FD3071" w:rsidRDefault="00FD3071" w:rsidP="00FD3071">
      <w:pPr>
        <w:tabs>
          <w:tab w:val="left" w:pos="-1440"/>
          <w:tab w:val="left" w:pos="-720"/>
          <w:tab w:val="left" w:pos="2160"/>
        </w:tabs>
        <w:ind w:left="1620" w:right="-334" w:hanging="1620"/>
        <w:jc w:val="both"/>
        <w:rPr>
          <w:sz w:val="24"/>
          <w:lang w:val="en-GB"/>
        </w:rPr>
      </w:pPr>
    </w:p>
    <w:p w:rsidR="00FD3071" w:rsidRPr="00FD3071" w:rsidRDefault="00FD3071" w:rsidP="00FD3071">
      <w:pPr>
        <w:tabs>
          <w:tab w:val="left" w:pos="-1440"/>
          <w:tab w:val="left" w:pos="-720"/>
          <w:tab w:val="left" w:pos="2160"/>
        </w:tabs>
        <w:ind w:left="1620" w:right="-334" w:hanging="1620"/>
        <w:jc w:val="both"/>
        <w:rPr>
          <w:sz w:val="24"/>
          <w:lang w:val="en-GB"/>
        </w:rPr>
      </w:pPr>
    </w:p>
    <w:p w:rsidR="00FD3071" w:rsidRPr="00FD3071" w:rsidRDefault="00FD3071" w:rsidP="00E033E6">
      <w:pPr>
        <w:numPr>
          <w:ilvl w:val="0"/>
          <w:numId w:val="14"/>
        </w:numPr>
        <w:tabs>
          <w:tab w:val="left" w:pos="-1440"/>
          <w:tab w:val="left" w:pos="-720"/>
          <w:tab w:val="left" w:pos="2160"/>
        </w:tabs>
        <w:ind w:left="284" w:right="-334"/>
        <w:rPr>
          <w:rFonts w:ascii="Calibri" w:eastAsia="Calibri" w:hAnsi="Calibri"/>
          <w:sz w:val="22"/>
          <w:szCs w:val="22"/>
          <w:lang w:val="en-GB" w:eastAsia="en-GB"/>
        </w:rPr>
      </w:pPr>
      <w:r w:rsidRPr="00FD3071">
        <w:rPr>
          <w:rFonts w:ascii="Calibri" w:eastAsia="Calibri" w:hAnsi="Calibri"/>
          <w:sz w:val="22"/>
          <w:szCs w:val="22"/>
          <w:lang w:val="en-GB" w:eastAsia="en-GB"/>
        </w:rPr>
        <w:t xml:space="preserve">                  Length of service with Applicant  ____________ Years :</w:t>
      </w:r>
      <w:r w:rsidRPr="00FD3071">
        <w:rPr>
          <w:rFonts w:ascii="Calibri" w:eastAsia="Calibri" w:hAnsi="Calibri"/>
          <w:sz w:val="22"/>
          <w:szCs w:val="22"/>
          <w:lang w:val="en-GB" w:eastAsia="en-GB"/>
        </w:rPr>
        <w:tab/>
      </w:r>
    </w:p>
    <w:p w:rsidR="00FD3071" w:rsidRPr="00FD3071" w:rsidRDefault="00FD3071" w:rsidP="00FD3071">
      <w:pPr>
        <w:tabs>
          <w:tab w:val="left" w:pos="-1440"/>
          <w:tab w:val="left" w:pos="-720"/>
          <w:tab w:val="left" w:pos="2160"/>
        </w:tabs>
        <w:ind w:right="-334"/>
        <w:jc w:val="both"/>
        <w:rPr>
          <w:sz w:val="24"/>
          <w:lang w:val="en-GB"/>
        </w:rPr>
      </w:pPr>
    </w:p>
    <w:p w:rsidR="00FD3071" w:rsidRPr="00FD3071" w:rsidRDefault="00FD3071" w:rsidP="00FD3071">
      <w:pPr>
        <w:tabs>
          <w:tab w:val="left" w:pos="-1440"/>
          <w:tab w:val="left" w:pos="-720"/>
          <w:tab w:val="left" w:pos="2160"/>
        </w:tabs>
        <w:ind w:right="-334"/>
        <w:jc w:val="both"/>
        <w:rPr>
          <w:sz w:val="24"/>
          <w:lang w:val="en-GB"/>
        </w:rPr>
      </w:pPr>
      <w:r w:rsidRPr="00FD3071">
        <w:rPr>
          <w:sz w:val="24"/>
          <w:lang w:val="en-GB"/>
        </w:rPr>
        <w:t xml:space="preserve">                           From _____ (month) ____ (Year) to ______ (month) ____ (Year) </w:t>
      </w:r>
    </w:p>
    <w:p w:rsidR="00FD3071" w:rsidRPr="00FD3071" w:rsidRDefault="00FD3071" w:rsidP="00FD3071">
      <w:pPr>
        <w:tabs>
          <w:tab w:val="left" w:pos="-1440"/>
          <w:tab w:val="left" w:pos="-720"/>
          <w:tab w:val="left" w:pos="2160"/>
        </w:tabs>
        <w:ind w:left="1620" w:right="-334" w:hanging="1620"/>
        <w:jc w:val="both"/>
        <w:rPr>
          <w:sz w:val="24"/>
          <w:lang w:val="en-GB"/>
        </w:rPr>
      </w:pPr>
    </w:p>
    <w:p w:rsidR="00FD3071" w:rsidRPr="00FD3071" w:rsidRDefault="00FD3071" w:rsidP="00FD3071">
      <w:pPr>
        <w:tabs>
          <w:tab w:val="left" w:pos="-1440"/>
          <w:tab w:val="left" w:pos="-720"/>
          <w:tab w:val="left" w:pos="2160"/>
        </w:tabs>
        <w:ind w:left="1620" w:right="-334" w:hanging="1620"/>
        <w:jc w:val="both"/>
        <w:rPr>
          <w:sz w:val="24"/>
          <w:lang w:val="en-GB"/>
        </w:rPr>
      </w:pPr>
    </w:p>
    <w:p w:rsidR="00FD3071" w:rsidRPr="00FD3071" w:rsidRDefault="00FD3071" w:rsidP="00FD3071">
      <w:pPr>
        <w:tabs>
          <w:tab w:val="left" w:pos="-1440"/>
          <w:tab w:val="left" w:pos="-720"/>
          <w:tab w:val="left" w:pos="2160"/>
        </w:tabs>
        <w:ind w:left="1620" w:right="-334" w:hanging="1620"/>
        <w:jc w:val="both"/>
        <w:rPr>
          <w:sz w:val="24"/>
          <w:lang w:val="en-GB"/>
        </w:rPr>
      </w:pPr>
      <w:r w:rsidRPr="00FD3071">
        <w:rPr>
          <w:sz w:val="24"/>
          <w:lang w:val="en-GB"/>
        </w:rPr>
        <w:t xml:space="preserve"> 9.</w:t>
      </w:r>
      <w:r w:rsidRPr="00FD3071">
        <w:rPr>
          <w:sz w:val="24"/>
          <w:lang w:val="en-GB"/>
        </w:rPr>
        <w:tab/>
        <w:t>Years of experience</w:t>
      </w:r>
      <w:r w:rsidRPr="00FD3071">
        <w:rPr>
          <w:sz w:val="24"/>
          <w:lang w:val="en-GB"/>
        </w:rPr>
        <w:tab/>
        <w:t>_______________________________________</w:t>
      </w:r>
    </w:p>
    <w:p w:rsidR="00FD3071" w:rsidRPr="00FD3071" w:rsidRDefault="00FD3071" w:rsidP="00FD3071">
      <w:pPr>
        <w:tabs>
          <w:tab w:val="left" w:pos="-1440"/>
          <w:tab w:val="left" w:pos="-720"/>
          <w:tab w:val="left" w:pos="2160"/>
        </w:tabs>
        <w:ind w:left="1620" w:right="-334" w:hanging="1620"/>
        <w:jc w:val="both"/>
        <w:rPr>
          <w:sz w:val="24"/>
          <w:lang w:val="en-GB"/>
        </w:rPr>
      </w:pPr>
    </w:p>
    <w:p w:rsidR="00FD3071" w:rsidRPr="00FD3071" w:rsidRDefault="00FD3071" w:rsidP="00FD3071">
      <w:pPr>
        <w:tabs>
          <w:tab w:val="left" w:pos="-1440"/>
          <w:tab w:val="left" w:pos="-720"/>
          <w:tab w:val="left" w:pos="2160"/>
        </w:tabs>
        <w:ind w:left="1620" w:right="-334" w:hanging="1620"/>
        <w:jc w:val="both"/>
        <w:rPr>
          <w:lang w:val="en-GB"/>
        </w:rPr>
      </w:pPr>
    </w:p>
    <w:p w:rsidR="00FD3071" w:rsidRPr="00FD3071" w:rsidRDefault="00FD3071" w:rsidP="00FD3071">
      <w:pPr>
        <w:rPr>
          <w:sz w:val="24"/>
          <w:lang w:val="en-GB"/>
        </w:rPr>
      </w:pPr>
    </w:p>
    <w:p w:rsidR="00FD3071" w:rsidRPr="00FD3071" w:rsidRDefault="00FD3071" w:rsidP="00FD3071">
      <w:pPr>
        <w:rPr>
          <w:sz w:val="24"/>
          <w:lang w:val="en-GB"/>
        </w:rPr>
      </w:pPr>
    </w:p>
    <w:p w:rsidR="00FD3071" w:rsidRPr="00FD3071" w:rsidRDefault="00FD3071" w:rsidP="00FD3071">
      <w:pPr>
        <w:rPr>
          <w:sz w:val="24"/>
          <w:lang w:val="en-GB"/>
        </w:rPr>
      </w:pPr>
    </w:p>
    <w:p w:rsidR="00FD3071" w:rsidRPr="00FD3071" w:rsidRDefault="00FD3071" w:rsidP="00FD3071">
      <w:pPr>
        <w:rPr>
          <w:sz w:val="24"/>
          <w:lang w:val="en-GB"/>
        </w:rPr>
      </w:pPr>
    </w:p>
    <w:p w:rsidR="00FD3071" w:rsidRPr="00FD3071" w:rsidRDefault="00FD3071" w:rsidP="00FD3071">
      <w:pPr>
        <w:tabs>
          <w:tab w:val="left" w:pos="-1440"/>
          <w:tab w:val="left" w:pos="-720"/>
          <w:tab w:val="left" w:pos="2160"/>
        </w:tabs>
        <w:ind w:left="1620" w:right="-334" w:hanging="1620"/>
        <w:rPr>
          <w:sz w:val="24"/>
          <w:lang w:val="en-GB"/>
        </w:rPr>
      </w:pPr>
      <w:r w:rsidRPr="00FD3071">
        <w:rPr>
          <w:sz w:val="24"/>
          <w:u w:val="single"/>
          <w:lang w:val="en-GB"/>
        </w:rPr>
        <w:t>____________</w:t>
      </w:r>
      <w:r w:rsidRPr="00FD3071">
        <w:rPr>
          <w:sz w:val="24"/>
          <w:u w:val="single"/>
          <w:lang w:val="en-GB"/>
        </w:rPr>
        <w:tab/>
      </w:r>
      <w:r w:rsidRPr="00FD3071">
        <w:rPr>
          <w:sz w:val="24"/>
          <w:u w:val="single"/>
          <w:lang w:val="en-GB"/>
        </w:rPr>
        <w:tab/>
      </w:r>
      <w:r w:rsidRPr="00FD3071">
        <w:rPr>
          <w:sz w:val="24"/>
          <w:lang w:val="en-GB"/>
        </w:rPr>
        <w:tab/>
        <w:t>______________________________</w:t>
      </w:r>
      <w:r w:rsidRPr="00FD3071">
        <w:rPr>
          <w:sz w:val="24"/>
          <w:lang w:val="en-GB"/>
        </w:rPr>
        <w:tab/>
      </w:r>
    </w:p>
    <w:p w:rsidR="00FD3071" w:rsidRPr="00FD3071" w:rsidRDefault="00FD3071" w:rsidP="00FD3071">
      <w:pPr>
        <w:tabs>
          <w:tab w:val="left" w:pos="-1440"/>
          <w:tab w:val="left" w:pos="-720"/>
          <w:tab w:val="left" w:pos="2160"/>
        </w:tabs>
        <w:ind w:left="1620" w:right="-334" w:hanging="1620"/>
        <w:rPr>
          <w:sz w:val="24"/>
          <w:lang w:val="en-GB"/>
        </w:rPr>
      </w:pPr>
      <w:r w:rsidRPr="00FD3071">
        <w:rPr>
          <w:sz w:val="24"/>
          <w:lang w:val="en-GB"/>
        </w:rPr>
        <w:t>(Place and Date)                               (The Representative)</w:t>
      </w:r>
    </w:p>
    <w:p w:rsidR="00FD3071" w:rsidRPr="00FD3071" w:rsidRDefault="00FD3071" w:rsidP="00FD3071">
      <w:pPr>
        <w:tabs>
          <w:tab w:val="left" w:pos="-1440"/>
          <w:tab w:val="left" w:pos="-720"/>
          <w:tab w:val="left" w:pos="1620"/>
        </w:tabs>
        <w:ind w:left="1620" w:right="-334" w:hanging="1620"/>
        <w:jc w:val="both"/>
        <w:rPr>
          <w:sz w:val="24"/>
          <w:lang w:val="en-GB"/>
        </w:rPr>
      </w:pPr>
    </w:p>
    <w:p w:rsidR="00FD3071" w:rsidRPr="00FD3071" w:rsidRDefault="00FD3071" w:rsidP="00FD3071">
      <w:pPr>
        <w:tabs>
          <w:tab w:val="left" w:pos="-1440"/>
          <w:tab w:val="left" w:pos="-720"/>
          <w:tab w:val="left" w:pos="1620"/>
        </w:tabs>
        <w:ind w:left="1620" w:right="-334" w:hanging="1620"/>
        <w:jc w:val="both"/>
        <w:rPr>
          <w:sz w:val="24"/>
          <w:lang w:val="en-GB"/>
        </w:rPr>
      </w:pPr>
    </w:p>
    <w:p w:rsidR="0007109C" w:rsidRDefault="0007109C" w:rsidP="0007109C">
      <w:pPr>
        <w:tabs>
          <w:tab w:val="left" w:pos="-1440"/>
          <w:tab w:val="left" w:pos="-720"/>
          <w:tab w:val="left" w:pos="1620"/>
        </w:tabs>
        <w:ind w:left="1620" w:right="-334" w:hanging="1620"/>
        <w:jc w:val="both"/>
        <w:rPr>
          <w:sz w:val="24"/>
          <w:lang w:val="en-GB"/>
        </w:rPr>
      </w:pPr>
    </w:p>
    <w:p w:rsidR="0007109C" w:rsidRDefault="0007109C" w:rsidP="0007109C">
      <w:pPr>
        <w:tabs>
          <w:tab w:val="left" w:pos="-1440"/>
          <w:tab w:val="left" w:pos="-720"/>
          <w:tab w:val="left" w:pos="1620"/>
        </w:tabs>
        <w:ind w:left="1620" w:right="-334" w:hanging="1620"/>
        <w:jc w:val="both"/>
        <w:rPr>
          <w:sz w:val="24"/>
          <w:lang w:val="en-GB"/>
        </w:rPr>
      </w:pPr>
    </w:p>
    <w:p w:rsidR="0007109C" w:rsidRDefault="0007109C" w:rsidP="0007109C">
      <w:pPr>
        <w:tabs>
          <w:tab w:val="left" w:pos="-1440"/>
          <w:tab w:val="left" w:pos="-720"/>
          <w:tab w:val="left" w:pos="1620"/>
        </w:tabs>
        <w:ind w:left="1620" w:right="-334" w:hanging="1620"/>
        <w:jc w:val="both"/>
        <w:rPr>
          <w:sz w:val="24"/>
          <w:lang w:val="en-GB"/>
        </w:rPr>
      </w:pPr>
    </w:p>
    <w:p w:rsidR="0007109C" w:rsidRDefault="0007109C" w:rsidP="0007109C">
      <w:pPr>
        <w:tabs>
          <w:tab w:val="left" w:pos="-1440"/>
          <w:tab w:val="left" w:pos="-720"/>
          <w:tab w:val="left" w:pos="1620"/>
        </w:tabs>
        <w:ind w:left="1620" w:right="-334" w:hanging="1620"/>
        <w:jc w:val="both"/>
        <w:rPr>
          <w:sz w:val="24"/>
          <w:lang w:val="en-GB"/>
        </w:rPr>
      </w:pPr>
    </w:p>
    <w:p w:rsidR="0007109C" w:rsidRDefault="0007109C" w:rsidP="0007109C">
      <w:pPr>
        <w:tabs>
          <w:tab w:val="left" w:pos="-1440"/>
          <w:tab w:val="left" w:pos="-720"/>
          <w:tab w:val="left" w:pos="1620"/>
        </w:tabs>
        <w:ind w:left="1620" w:right="-334" w:hanging="1620"/>
        <w:jc w:val="both"/>
        <w:rPr>
          <w:sz w:val="24"/>
          <w:lang w:val="en-GB"/>
        </w:rPr>
      </w:pPr>
    </w:p>
    <w:p w:rsidR="0007109C" w:rsidRDefault="0007109C" w:rsidP="0007109C">
      <w:pPr>
        <w:tabs>
          <w:tab w:val="left" w:pos="-1440"/>
          <w:tab w:val="left" w:pos="-720"/>
          <w:tab w:val="left" w:pos="1620"/>
        </w:tabs>
        <w:ind w:left="1620" w:right="-334" w:hanging="1620"/>
        <w:jc w:val="both"/>
        <w:rPr>
          <w:sz w:val="24"/>
          <w:lang w:val="en-GB"/>
        </w:rPr>
      </w:pPr>
    </w:p>
    <w:p w:rsidR="0007109C" w:rsidRDefault="0007109C" w:rsidP="0007109C">
      <w:pPr>
        <w:tabs>
          <w:tab w:val="left" w:pos="-1440"/>
          <w:tab w:val="left" w:pos="-720"/>
          <w:tab w:val="left" w:pos="1620"/>
        </w:tabs>
        <w:ind w:left="1620" w:right="-334" w:hanging="1620"/>
        <w:jc w:val="both"/>
        <w:rPr>
          <w:sz w:val="24"/>
          <w:lang w:val="en-GB"/>
        </w:rPr>
      </w:pPr>
    </w:p>
    <w:p w:rsidR="0007109C" w:rsidRDefault="0007109C" w:rsidP="0007109C">
      <w:pPr>
        <w:tabs>
          <w:tab w:val="left" w:pos="-1440"/>
          <w:tab w:val="left" w:pos="-720"/>
          <w:tab w:val="left" w:pos="1620"/>
        </w:tabs>
        <w:ind w:left="1620" w:right="-334" w:hanging="1620"/>
        <w:jc w:val="both"/>
        <w:rPr>
          <w:sz w:val="24"/>
          <w:lang w:val="en-GB"/>
        </w:rPr>
      </w:pPr>
    </w:p>
    <w:p w:rsidR="0007109C" w:rsidRDefault="0007109C" w:rsidP="0007109C">
      <w:pPr>
        <w:tabs>
          <w:tab w:val="left" w:pos="-1440"/>
          <w:tab w:val="left" w:pos="-720"/>
          <w:tab w:val="left" w:pos="1620"/>
        </w:tabs>
        <w:ind w:left="1620" w:right="-334" w:hanging="1620"/>
        <w:jc w:val="both"/>
        <w:rPr>
          <w:sz w:val="24"/>
          <w:lang w:val="en-GB"/>
        </w:rPr>
      </w:pPr>
    </w:p>
    <w:p w:rsidR="0007109C" w:rsidRDefault="0007109C" w:rsidP="0007109C">
      <w:pPr>
        <w:tabs>
          <w:tab w:val="left" w:pos="-1440"/>
          <w:tab w:val="left" w:pos="-720"/>
          <w:tab w:val="left" w:pos="1620"/>
        </w:tabs>
        <w:ind w:left="1620" w:right="-334" w:hanging="1620"/>
        <w:jc w:val="both"/>
        <w:rPr>
          <w:sz w:val="24"/>
          <w:lang w:val="en-GB"/>
        </w:rPr>
      </w:pPr>
    </w:p>
    <w:p w:rsidR="0007109C" w:rsidRDefault="0007109C" w:rsidP="0007109C">
      <w:pPr>
        <w:tabs>
          <w:tab w:val="left" w:pos="-1440"/>
          <w:tab w:val="left" w:pos="-720"/>
          <w:tab w:val="left" w:pos="1620"/>
        </w:tabs>
        <w:ind w:left="1620" w:right="-334" w:hanging="1620"/>
        <w:jc w:val="both"/>
        <w:rPr>
          <w:sz w:val="24"/>
          <w:lang w:val="en-GB"/>
        </w:rPr>
      </w:pPr>
    </w:p>
    <w:p w:rsidR="0007109C" w:rsidRDefault="0007109C" w:rsidP="0007109C">
      <w:pPr>
        <w:tabs>
          <w:tab w:val="left" w:pos="-1440"/>
          <w:tab w:val="left" w:pos="-720"/>
          <w:tab w:val="left" w:pos="1620"/>
        </w:tabs>
        <w:ind w:left="1620" w:right="-334" w:hanging="1620"/>
        <w:jc w:val="both"/>
        <w:rPr>
          <w:sz w:val="24"/>
          <w:lang w:val="en-GB"/>
        </w:rPr>
      </w:pPr>
    </w:p>
    <w:p w:rsidR="0007109C" w:rsidRDefault="0007109C" w:rsidP="0007109C">
      <w:pPr>
        <w:tabs>
          <w:tab w:val="left" w:pos="-1440"/>
          <w:tab w:val="left" w:pos="-720"/>
          <w:tab w:val="left" w:pos="1620"/>
        </w:tabs>
        <w:ind w:left="1620" w:right="-334" w:hanging="1620"/>
        <w:jc w:val="both"/>
        <w:rPr>
          <w:sz w:val="24"/>
          <w:lang w:val="en-GB"/>
        </w:rPr>
      </w:pPr>
    </w:p>
    <w:p w:rsidR="0007109C" w:rsidRDefault="0007109C" w:rsidP="0007109C">
      <w:pPr>
        <w:tabs>
          <w:tab w:val="left" w:pos="-1440"/>
          <w:tab w:val="left" w:pos="-720"/>
          <w:tab w:val="left" w:pos="1620"/>
        </w:tabs>
        <w:ind w:left="1620" w:right="-334" w:hanging="1620"/>
        <w:jc w:val="both"/>
        <w:rPr>
          <w:sz w:val="24"/>
          <w:lang w:val="en-GB"/>
        </w:rPr>
      </w:pPr>
    </w:p>
    <w:p w:rsidR="0007109C" w:rsidRDefault="0007109C" w:rsidP="0007109C">
      <w:pPr>
        <w:tabs>
          <w:tab w:val="left" w:pos="-1440"/>
          <w:tab w:val="left" w:pos="-720"/>
          <w:tab w:val="left" w:pos="1620"/>
        </w:tabs>
        <w:ind w:left="1620" w:right="-334" w:hanging="1620"/>
        <w:jc w:val="both"/>
        <w:rPr>
          <w:sz w:val="24"/>
          <w:lang w:val="en-GB"/>
        </w:rPr>
      </w:pPr>
    </w:p>
    <w:p w:rsidR="0007109C" w:rsidRDefault="0007109C" w:rsidP="00865187">
      <w:pPr>
        <w:tabs>
          <w:tab w:val="left" w:pos="-1440"/>
          <w:tab w:val="left" w:pos="-720"/>
          <w:tab w:val="left" w:pos="1620"/>
        </w:tabs>
        <w:ind w:right="-334"/>
        <w:jc w:val="both"/>
        <w:rPr>
          <w:sz w:val="24"/>
          <w:lang w:val="en-GB"/>
        </w:rPr>
      </w:pPr>
    </w:p>
    <w:p w:rsidR="0007109C" w:rsidRDefault="0007109C" w:rsidP="0007109C">
      <w:pPr>
        <w:tabs>
          <w:tab w:val="left" w:pos="-1440"/>
          <w:tab w:val="left" w:pos="-720"/>
          <w:tab w:val="left" w:pos="1620"/>
        </w:tabs>
        <w:ind w:left="1620" w:right="-334" w:hanging="1620"/>
        <w:jc w:val="both"/>
        <w:rPr>
          <w:sz w:val="24"/>
          <w:lang w:val="en-GB"/>
        </w:rPr>
      </w:pPr>
    </w:p>
    <w:p w:rsidR="0007109C" w:rsidRDefault="0007109C" w:rsidP="0007109C">
      <w:pPr>
        <w:tabs>
          <w:tab w:val="left" w:pos="-1440"/>
          <w:tab w:val="left" w:pos="-720"/>
          <w:tab w:val="left" w:pos="1620"/>
        </w:tabs>
        <w:ind w:left="1620" w:right="-334" w:hanging="1620"/>
        <w:jc w:val="both"/>
        <w:rPr>
          <w:sz w:val="24"/>
          <w:lang w:val="en-GB"/>
        </w:rPr>
      </w:pPr>
    </w:p>
    <w:p w:rsidR="00FC0815" w:rsidRPr="00FC0815" w:rsidRDefault="000740E4" w:rsidP="00FC0815">
      <w:pPr>
        <w:tabs>
          <w:tab w:val="left" w:pos="-1440"/>
          <w:tab w:val="left" w:pos="-720"/>
          <w:tab w:val="left" w:pos="0"/>
          <w:tab w:val="left" w:pos="1530"/>
          <w:tab w:val="left" w:pos="1620"/>
        </w:tabs>
        <w:ind w:left="1620" w:right="-334" w:hanging="1620"/>
        <w:jc w:val="both"/>
        <w:rPr>
          <w:b/>
          <w:sz w:val="24"/>
          <w:lang w:val="en-GB"/>
        </w:rPr>
      </w:pPr>
      <w:r>
        <w:rPr>
          <w:sz w:val="24"/>
          <w:lang w:val="en-GB"/>
        </w:rPr>
        <w:t xml:space="preserve">  </w:t>
      </w:r>
      <w:r w:rsidR="00FC0815">
        <w:rPr>
          <w:b/>
          <w:sz w:val="24"/>
          <w:lang w:val="en-GB"/>
        </w:rPr>
        <w:t>FORM NO. 3</w:t>
      </w:r>
    </w:p>
    <w:p w:rsidR="00FC0815" w:rsidRPr="00FC0815" w:rsidRDefault="00FC0815" w:rsidP="00FC0815">
      <w:pPr>
        <w:tabs>
          <w:tab w:val="left" w:pos="-1440"/>
          <w:tab w:val="left" w:pos="-720"/>
          <w:tab w:val="left" w:pos="1620"/>
        </w:tabs>
        <w:ind w:left="1620" w:right="-334" w:hanging="1620"/>
        <w:jc w:val="both"/>
        <w:rPr>
          <w:b/>
          <w:sz w:val="24"/>
          <w:u w:val="single"/>
          <w:lang w:val="en-GB"/>
        </w:rPr>
      </w:pPr>
    </w:p>
    <w:p w:rsidR="00FC0815" w:rsidRPr="00FC0815" w:rsidRDefault="00FC0815" w:rsidP="00FC0815">
      <w:pPr>
        <w:tabs>
          <w:tab w:val="left" w:pos="-1440"/>
          <w:tab w:val="left" w:pos="-720"/>
          <w:tab w:val="left" w:pos="1620"/>
        </w:tabs>
        <w:ind w:left="1620" w:right="-334" w:hanging="1620"/>
        <w:jc w:val="both"/>
        <w:rPr>
          <w:b/>
          <w:sz w:val="24"/>
          <w:u w:val="single"/>
          <w:lang w:val="en-GB"/>
        </w:rPr>
      </w:pPr>
    </w:p>
    <w:p w:rsidR="00FC0815" w:rsidRPr="00FC0815" w:rsidRDefault="00FC0815" w:rsidP="00FC0815">
      <w:pPr>
        <w:tabs>
          <w:tab w:val="left" w:pos="-1440"/>
          <w:tab w:val="left" w:pos="-720"/>
          <w:tab w:val="left" w:pos="1620"/>
        </w:tabs>
        <w:ind w:left="1620" w:right="-334" w:hanging="1620"/>
        <w:jc w:val="both"/>
        <w:rPr>
          <w:b/>
          <w:sz w:val="24"/>
          <w:u w:val="single"/>
          <w:lang w:val="en-GB"/>
        </w:rPr>
      </w:pPr>
      <w:r w:rsidRPr="00FC0815">
        <w:rPr>
          <w:b/>
          <w:sz w:val="24"/>
          <w:u w:val="single"/>
          <w:lang w:val="en-GB"/>
        </w:rPr>
        <w:t>TRANSPORT</w:t>
      </w:r>
    </w:p>
    <w:p w:rsidR="00FC0815" w:rsidRPr="00FC0815" w:rsidRDefault="00FC0815" w:rsidP="00FC0815">
      <w:pPr>
        <w:tabs>
          <w:tab w:val="left" w:pos="-1440"/>
          <w:tab w:val="left" w:pos="-720"/>
          <w:tab w:val="left" w:pos="1620"/>
        </w:tabs>
        <w:ind w:left="1620" w:right="-334" w:hanging="1620"/>
        <w:jc w:val="both"/>
        <w:rPr>
          <w:b/>
          <w:sz w:val="24"/>
          <w:lang w:val="en-GB"/>
        </w:rPr>
      </w:pPr>
    </w:p>
    <w:p w:rsidR="00FC0815" w:rsidRPr="00FC0815" w:rsidRDefault="00FC0815" w:rsidP="00FC0815">
      <w:pPr>
        <w:tabs>
          <w:tab w:val="left" w:pos="-1440"/>
          <w:tab w:val="left" w:pos="-720"/>
          <w:tab w:val="left" w:pos="1620"/>
        </w:tabs>
        <w:ind w:left="1620" w:right="-334" w:hanging="1620"/>
        <w:jc w:val="both"/>
        <w:rPr>
          <w:b/>
          <w:sz w:val="24"/>
          <w:lang w:val="en-GB"/>
        </w:rPr>
      </w:pPr>
    </w:p>
    <w:p w:rsidR="00FC0815" w:rsidRPr="00FC0815" w:rsidRDefault="00FC0815" w:rsidP="00FC0815">
      <w:pPr>
        <w:tabs>
          <w:tab w:val="left" w:pos="-1440"/>
          <w:tab w:val="left" w:pos="-720"/>
          <w:tab w:val="left" w:pos="2160"/>
        </w:tabs>
        <w:ind w:right="-334"/>
        <w:rPr>
          <w:b/>
          <w:sz w:val="24"/>
          <w:lang w:val="en-GB"/>
        </w:rPr>
      </w:pPr>
      <w:r w:rsidRPr="00FC0815">
        <w:rPr>
          <w:b/>
          <w:sz w:val="24"/>
          <w:lang w:val="en-GB"/>
        </w:rPr>
        <w:t>Name of Applicant</w:t>
      </w:r>
      <w:r w:rsidRPr="00FC0815">
        <w:rPr>
          <w:sz w:val="24"/>
          <w:lang w:val="en-GB"/>
        </w:rPr>
        <w:t xml:space="preserve"> </w:t>
      </w:r>
      <w:r w:rsidRPr="00FC0815">
        <w:rPr>
          <w:sz w:val="24"/>
          <w:u w:val="single"/>
          <w:lang w:val="en-GB"/>
        </w:rPr>
        <w:t>__   __           __________            _</w:t>
      </w:r>
      <w:r w:rsidRPr="00FC0815">
        <w:rPr>
          <w:sz w:val="24"/>
          <w:u w:val="single"/>
          <w:lang w:val="en-GB"/>
        </w:rPr>
        <w:tab/>
      </w:r>
    </w:p>
    <w:p w:rsidR="00FC0815" w:rsidRPr="00FC0815" w:rsidRDefault="00FC0815" w:rsidP="00FC0815">
      <w:pPr>
        <w:tabs>
          <w:tab w:val="left" w:pos="-1440"/>
          <w:tab w:val="left" w:pos="-720"/>
          <w:tab w:val="left" w:pos="1620"/>
        </w:tabs>
        <w:ind w:left="1620" w:right="-334" w:hanging="1620"/>
        <w:jc w:val="both"/>
        <w:rPr>
          <w:b/>
          <w:sz w:val="24"/>
          <w:u w:val="single"/>
          <w:lang w:val="en-GB"/>
        </w:rPr>
      </w:pPr>
    </w:p>
    <w:p w:rsidR="00FC0815" w:rsidRPr="00FC0815" w:rsidRDefault="00FC0815" w:rsidP="00FC0815">
      <w:pPr>
        <w:tabs>
          <w:tab w:val="left" w:pos="-1440"/>
          <w:tab w:val="left" w:pos="-720"/>
          <w:tab w:val="left" w:pos="0"/>
          <w:tab w:val="left" w:pos="90"/>
        </w:tabs>
        <w:ind w:left="90" w:right="-334" w:hanging="90"/>
        <w:jc w:val="both"/>
        <w:rPr>
          <w:sz w:val="24"/>
          <w:lang w:val="en-GB"/>
        </w:rPr>
      </w:pPr>
      <w:r w:rsidRPr="00FC0815">
        <w:rPr>
          <w:sz w:val="24"/>
          <w:lang w:val="en-GB"/>
        </w:rPr>
        <w:tab/>
        <w:t>Give detailed information of transport, which would be used. Attach Phot</w:t>
      </w:r>
      <w:r w:rsidR="00C371A2">
        <w:rPr>
          <w:sz w:val="24"/>
          <w:lang w:val="en-GB"/>
        </w:rPr>
        <w:t>ostat copies of the Logbooks/</w:t>
      </w:r>
      <w:r w:rsidRPr="00FC0815">
        <w:rPr>
          <w:sz w:val="24"/>
          <w:lang w:val="en-GB"/>
        </w:rPr>
        <w:t>lease agreement where applicable</w:t>
      </w:r>
      <w:proofErr w:type="gramStart"/>
      <w:r w:rsidRPr="00FC0815">
        <w:rPr>
          <w:sz w:val="24"/>
          <w:lang w:val="en-GB"/>
        </w:rPr>
        <w:t>..</w:t>
      </w:r>
      <w:proofErr w:type="gramEnd"/>
    </w:p>
    <w:p w:rsidR="00FC0815" w:rsidRPr="00FC0815" w:rsidRDefault="00FC0815" w:rsidP="00FC0815">
      <w:pPr>
        <w:tabs>
          <w:tab w:val="left" w:pos="-1440"/>
          <w:tab w:val="left" w:pos="-720"/>
          <w:tab w:val="left" w:pos="0"/>
          <w:tab w:val="left" w:pos="90"/>
        </w:tabs>
        <w:ind w:left="90" w:right="-334" w:hanging="90"/>
        <w:jc w:val="both"/>
        <w:rPr>
          <w:sz w:val="24"/>
          <w:lang w:val="en-GB"/>
        </w:rPr>
      </w:pPr>
    </w:p>
    <w:p w:rsidR="00FC0815" w:rsidRPr="00FC0815" w:rsidRDefault="00FC0815" w:rsidP="00FC0815">
      <w:pPr>
        <w:tabs>
          <w:tab w:val="left" w:pos="-1440"/>
          <w:tab w:val="left" w:pos="-720"/>
          <w:tab w:val="left" w:pos="2160"/>
        </w:tabs>
        <w:ind w:right="-334" w:hanging="1620"/>
        <w:jc w:val="both"/>
        <w:rPr>
          <w:sz w:val="24"/>
          <w:lang w:val="en-GB"/>
        </w:rPr>
      </w:pPr>
      <w:r w:rsidRPr="00FC0815">
        <w:rPr>
          <w:sz w:val="24"/>
          <w:lang w:val="en-GB"/>
        </w:rPr>
        <w:t xml:space="preserve">                   </w:t>
      </w:r>
    </w:p>
    <w:tbl>
      <w:tblPr>
        <w:tblW w:w="100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319"/>
        <w:gridCol w:w="1361"/>
        <w:gridCol w:w="2183"/>
      </w:tblGrid>
      <w:tr w:rsidR="00FC0815" w:rsidRPr="00FC0815" w:rsidTr="007C752B">
        <w:trPr>
          <w:trHeight w:val="629"/>
        </w:trPr>
        <w:tc>
          <w:tcPr>
            <w:tcW w:w="3150" w:type="dxa"/>
          </w:tcPr>
          <w:p w:rsidR="00FC0815" w:rsidRPr="00FC0815" w:rsidRDefault="00FC0815" w:rsidP="00FC0815">
            <w:pPr>
              <w:tabs>
                <w:tab w:val="left" w:pos="-1440"/>
                <w:tab w:val="left" w:pos="-720"/>
                <w:tab w:val="left" w:pos="1620"/>
              </w:tabs>
              <w:ind w:right="-334"/>
              <w:rPr>
                <w:b/>
                <w:sz w:val="24"/>
                <w:lang w:val="en-GB"/>
              </w:rPr>
            </w:pPr>
            <w:r w:rsidRPr="00FC0815">
              <w:rPr>
                <w:b/>
                <w:sz w:val="24"/>
                <w:lang w:val="en-GB"/>
              </w:rPr>
              <w:t>TYPE OF TRANSPORT OR MACHINERY</w:t>
            </w:r>
          </w:p>
        </w:tc>
        <w:tc>
          <w:tcPr>
            <w:tcW w:w="3319" w:type="dxa"/>
          </w:tcPr>
          <w:p w:rsidR="00FC0815" w:rsidRPr="00FC0815" w:rsidRDefault="00FC0815" w:rsidP="00FC0815">
            <w:pPr>
              <w:tabs>
                <w:tab w:val="left" w:pos="-1440"/>
                <w:tab w:val="left" w:pos="-720"/>
                <w:tab w:val="left" w:pos="1620"/>
              </w:tabs>
              <w:ind w:right="-334"/>
              <w:rPr>
                <w:b/>
                <w:sz w:val="24"/>
                <w:lang w:val="en-GB"/>
              </w:rPr>
            </w:pPr>
            <w:r w:rsidRPr="00FC0815">
              <w:rPr>
                <w:b/>
                <w:sz w:val="24"/>
                <w:lang w:val="en-GB"/>
              </w:rPr>
              <w:t>NO. OF</w:t>
            </w:r>
          </w:p>
          <w:p w:rsidR="00FC0815" w:rsidRPr="00FC0815" w:rsidRDefault="00FC0815" w:rsidP="00FC0815">
            <w:pPr>
              <w:tabs>
                <w:tab w:val="left" w:pos="-1440"/>
                <w:tab w:val="left" w:pos="-720"/>
                <w:tab w:val="left" w:pos="1620"/>
              </w:tabs>
              <w:ind w:right="-334"/>
              <w:rPr>
                <w:b/>
                <w:sz w:val="24"/>
                <w:lang w:val="en-GB"/>
              </w:rPr>
            </w:pPr>
            <w:r w:rsidRPr="00FC0815">
              <w:rPr>
                <w:b/>
                <w:sz w:val="24"/>
                <w:lang w:val="en-GB"/>
              </w:rPr>
              <w:t xml:space="preserve"> MOTOR BIKES/VEHICLES</w:t>
            </w:r>
          </w:p>
        </w:tc>
        <w:tc>
          <w:tcPr>
            <w:tcW w:w="1361" w:type="dxa"/>
          </w:tcPr>
          <w:p w:rsidR="00FC0815" w:rsidRPr="00FC0815" w:rsidRDefault="00FC0815" w:rsidP="00FC0815">
            <w:pPr>
              <w:tabs>
                <w:tab w:val="left" w:pos="-1440"/>
                <w:tab w:val="left" w:pos="-720"/>
                <w:tab w:val="left" w:pos="1620"/>
              </w:tabs>
              <w:ind w:right="-334"/>
              <w:jc w:val="both"/>
              <w:rPr>
                <w:b/>
                <w:sz w:val="24"/>
                <w:lang w:val="en-GB"/>
              </w:rPr>
            </w:pPr>
            <w:r w:rsidRPr="00FC0815">
              <w:rPr>
                <w:b/>
                <w:sz w:val="24"/>
                <w:lang w:val="en-GB"/>
              </w:rPr>
              <w:t>REGISTRATION NOS.</w:t>
            </w:r>
          </w:p>
        </w:tc>
        <w:tc>
          <w:tcPr>
            <w:tcW w:w="2183" w:type="dxa"/>
          </w:tcPr>
          <w:p w:rsidR="00FC0815" w:rsidRPr="00FC0815" w:rsidRDefault="00FC0815" w:rsidP="00FC0815">
            <w:pPr>
              <w:tabs>
                <w:tab w:val="left" w:pos="-1440"/>
                <w:tab w:val="left" w:pos="-720"/>
                <w:tab w:val="left" w:pos="1620"/>
              </w:tabs>
              <w:ind w:right="-334"/>
              <w:jc w:val="both"/>
              <w:rPr>
                <w:b/>
                <w:sz w:val="24"/>
                <w:lang w:val="en-GB"/>
              </w:rPr>
            </w:pPr>
            <w:r w:rsidRPr="00FC0815">
              <w:rPr>
                <w:b/>
                <w:sz w:val="24"/>
                <w:lang w:val="en-GB"/>
              </w:rPr>
              <w:t>TYPE OF USAGE</w:t>
            </w:r>
          </w:p>
        </w:tc>
      </w:tr>
      <w:tr w:rsidR="00FC0815" w:rsidRPr="00FC0815" w:rsidTr="007C752B">
        <w:tc>
          <w:tcPr>
            <w:tcW w:w="3150" w:type="dxa"/>
          </w:tcPr>
          <w:p w:rsidR="00FC0815" w:rsidRPr="00FC0815" w:rsidRDefault="00FC0815" w:rsidP="00FC0815">
            <w:pPr>
              <w:tabs>
                <w:tab w:val="left" w:pos="-1440"/>
                <w:tab w:val="left" w:pos="-720"/>
                <w:tab w:val="left" w:pos="1620"/>
              </w:tabs>
              <w:ind w:right="-334"/>
              <w:jc w:val="both"/>
              <w:rPr>
                <w:sz w:val="24"/>
                <w:szCs w:val="24"/>
                <w:lang w:val="en-GB"/>
              </w:rPr>
            </w:pPr>
            <w:r w:rsidRPr="00FC0815">
              <w:rPr>
                <w:sz w:val="24"/>
                <w:szCs w:val="24"/>
                <w:lang w:val="en-GB"/>
              </w:rPr>
              <w:t>Motor Bike</w:t>
            </w:r>
          </w:p>
        </w:tc>
        <w:tc>
          <w:tcPr>
            <w:tcW w:w="3319" w:type="dxa"/>
          </w:tcPr>
          <w:p w:rsidR="00FC0815" w:rsidRPr="00FC0815" w:rsidRDefault="00FC0815" w:rsidP="00FC0815">
            <w:pPr>
              <w:tabs>
                <w:tab w:val="left" w:pos="-1440"/>
                <w:tab w:val="left" w:pos="-720"/>
                <w:tab w:val="left" w:pos="1620"/>
              </w:tabs>
              <w:ind w:right="-334"/>
              <w:jc w:val="both"/>
              <w:rPr>
                <w:sz w:val="24"/>
                <w:lang w:val="en-GB"/>
              </w:rPr>
            </w:pPr>
          </w:p>
        </w:tc>
        <w:tc>
          <w:tcPr>
            <w:tcW w:w="1361" w:type="dxa"/>
          </w:tcPr>
          <w:p w:rsidR="00FC0815" w:rsidRPr="00FC0815" w:rsidRDefault="00FC0815" w:rsidP="00FC0815">
            <w:pPr>
              <w:tabs>
                <w:tab w:val="left" w:pos="-1440"/>
                <w:tab w:val="left" w:pos="-720"/>
                <w:tab w:val="left" w:pos="1620"/>
              </w:tabs>
              <w:ind w:right="-334"/>
              <w:jc w:val="both"/>
              <w:rPr>
                <w:sz w:val="24"/>
                <w:lang w:val="en-GB"/>
              </w:rPr>
            </w:pPr>
          </w:p>
        </w:tc>
        <w:tc>
          <w:tcPr>
            <w:tcW w:w="2183" w:type="dxa"/>
          </w:tcPr>
          <w:p w:rsidR="00FC0815" w:rsidRPr="00FC0815" w:rsidRDefault="00FC0815" w:rsidP="00FC0815">
            <w:pPr>
              <w:tabs>
                <w:tab w:val="left" w:pos="-1440"/>
                <w:tab w:val="left" w:pos="-720"/>
                <w:tab w:val="left" w:pos="1620"/>
              </w:tabs>
              <w:ind w:right="-334"/>
              <w:jc w:val="both"/>
              <w:rPr>
                <w:sz w:val="24"/>
                <w:lang w:val="en-GB"/>
              </w:rPr>
            </w:pPr>
          </w:p>
        </w:tc>
      </w:tr>
      <w:tr w:rsidR="00FC0815" w:rsidRPr="00FC0815" w:rsidTr="007C752B">
        <w:tc>
          <w:tcPr>
            <w:tcW w:w="3150" w:type="dxa"/>
          </w:tcPr>
          <w:p w:rsidR="00FC0815" w:rsidRPr="00FC0815" w:rsidRDefault="00FC0815" w:rsidP="00FC0815">
            <w:pPr>
              <w:tabs>
                <w:tab w:val="left" w:pos="-1440"/>
                <w:tab w:val="left" w:pos="-720"/>
                <w:tab w:val="left" w:pos="2160"/>
              </w:tabs>
              <w:ind w:right="-334"/>
              <w:jc w:val="both"/>
              <w:rPr>
                <w:sz w:val="24"/>
                <w:szCs w:val="24"/>
                <w:lang w:val="en-GB"/>
              </w:rPr>
            </w:pPr>
            <w:r w:rsidRPr="00FC0815">
              <w:rPr>
                <w:sz w:val="24"/>
                <w:szCs w:val="24"/>
                <w:lang w:val="en-GB"/>
              </w:rPr>
              <w:t>Saloon vehicle</w:t>
            </w:r>
          </w:p>
        </w:tc>
        <w:tc>
          <w:tcPr>
            <w:tcW w:w="3319" w:type="dxa"/>
          </w:tcPr>
          <w:p w:rsidR="00FC0815" w:rsidRPr="00FC0815" w:rsidRDefault="00FC0815" w:rsidP="00FC0815">
            <w:pPr>
              <w:tabs>
                <w:tab w:val="left" w:pos="-1440"/>
                <w:tab w:val="left" w:pos="-720"/>
                <w:tab w:val="left" w:pos="1620"/>
              </w:tabs>
              <w:ind w:right="-334"/>
              <w:jc w:val="both"/>
              <w:rPr>
                <w:sz w:val="24"/>
                <w:lang w:val="en-GB"/>
              </w:rPr>
            </w:pPr>
          </w:p>
        </w:tc>
        <w:tc>
          <w:tcPr>
            <w:tcW w:w="1361" w:type="dxa"/>
          </w:tcPr>
          <w:p w:rsidR="00FC0815" w:rsidRPr="00FC0815" w:rsidRDefault="00FC0815" w:rsidP="00FC0815">
            <w:pPr>
              <w:tabs>
                <w:tab w:val="left" w:pos="-1440"/>
                <w:tab w:val="left" w:pos="-720"/>
                <w:tab w:val="left" w:pos="1620"/>
              </w:tabs>
              <w:ind w:right="-334"/>
              <w:jc w:val="both"/>
              <w:rPr>
                <w:sz w:val="24"/>
                <w:lang w:val="en-GB"/>
              </w:rPr>
            </w:pPr>
          </w:p>
        </w:tc>
        <w:tc>
          <w:tcPr>
            <w:tcW w:w="2183" w:type="dxa"/>
          </w:tcPr>
          <w:p w:rsidR="00FC0815" w:rsidRPr="00FC0815" w:rsidRDefault="00FC0815" w:rsidP="00FC0815">
            <w:pPr>
              <w:tabs>
                <w:tab w:val="left" w:pos="-1440"/>
                <w:tab w:val="left" w:pos="-720"/>
                <w:tab w:val="left" w:pos="1620"/>
              </w:tabs>
              <w:ind w:right="-334"/>
              <w:jc w:val="both"/>
              <w:rPr>
                <w:sz w:val="24"/>
                <w:lang w:val="en-GB"/>
              </w:rPr>
            </w:pPr>
          </w:p>
        </w:tc>
      </w:tr>
      <w:tr w:rsidR="00FC0815" w:rsidRPr="00FC0815" w:rsidTr="007C752B">
        <w:tc>
          <w:tcPr>
            <w:tcW w:w="3150" w:type="dxa"/>
          </w:tcPr>
          <w:p w:rsidR="00FC0815" w:rsidRPr="00FC0815" w:rsidRDefault="00FC0815" w:rsidP="00FC0815">
            <w:pPr>
              <w:tabs>
                <w:tab w:val="left" w:pos="-1440"/>
                <w:tab w:val="left" w:pos="-720"/>
                <w:tab w:val="left" w:pos="1620"/>
              </w:tabs>
              <w:ind w:right="-334"/>
              <w:jc w:val="both"/>
              <w:rPr>
                <w:sz w:val="24"/>
                <w:szCs w:val="24"/>
                <w:lang w:val="en-GB"/>
              </w:rPr>
            </w:pPr>
            <w:r w:rsidRPr="00FC0815">
              <w:rPr>
                <w:sz w:val="24"/>
                <w:szCs w:val="24"/>
                <w:lang w:val="en-GB"/>
              </w:rPr>
              <w:t>4x4 vehicle</w:t>
            </w:r>
          </w:p>
        </w:tc>
        <w:tc>
          <w:tcPr>
            <w:tcW w:w="3319" w:type="dxa"/>
          </w:tcPr>
          <w:p w:rsidR="00FC0815" w:rsidRPr="00FC0815" w:rsidRDefault="00FC0815" w:rsidP="00FC0815">
            <w:pPr>
              <w:tabs>
                <w:tab w:val="left" w:pos="-1440"/>
                <w:tab w:val="left" w:pos="-720"/>
                <w:tab w:val="left" w:pos="1620"/>
              </w:tabs>
              <w:ind w:right="-334"/>
              <w:jc w:val="both"/>
              <w:rPr>
                <w:sz w:val="24"/>
                <w:lang w:val="en-GB"/>
              </w:rPr>
            </w:pPr>
          </w:p>
        </w:tc>
        <w:tc>
          <w:tcPr>
            <w:tcW w:w="1361" w:type="dxa"/>
          </w:tcPr>
          <w:p w:rsidR="00FC0815" w:rsidRPr="00FC0815" w:rsidRDefault="00FC0815" w:rsidP="00FC0815">
            <w:pPr>
              <w:tabs>
                <w:tab w:val="left" w:pos="-1440"/>
                <w:tab w:val="left" w:pos="-720"/>
                <w:tab w:val="left" w:pos="1620"/>
              </w:tabs>
              <w:ind w:right="-334"/>
              <w:jc w:val="both"/>
              <w:rPr>
                <w:sz w:val="24"/>
                <w:lang w:val="en-GB"/>
              </w:rPr>
            </w:pPr>
          </w:p>
        </w:tc>
        <w:tc>
          <w:tcPr>
            <w:tcW w:w="2183" w:type="dxa"/>
          </w:tcPr>
          <w:p w:rsidR="00FC0815" w:rsidRPr="00FC0815" w:rsidRDefault="00FC0815" w:rsidP="00FC0815">
            <w:pPr>
              <w:tabs>
                <w:tab w:val="left" w:pos="-1440"/>
                <w:tab w:val="left" w:pos="-720"/>
                <w:tab w:val="left" w:pos="1620"/>
              </w:tabs>
              <w:ind w:right="-334"/>
              <w:jc w:val="both"/>
              <w:rPr>
                <w:sz w:val="24"/>
                <w:lang w:val="en-GB"/>
              </w:rPr>
            </w:pPr>
          </w:p>
        </w:tc>
      </w:tr>
      <w:tr w:rsidR="00FC0815" w:rsidRPr="00FC0815" w:rsidTr="007C752B">
        <w:tc>
          <w:tcPr>
            <w:tcW w:w="3150" w:type="dxa"/>
          </w:tcPr>
          <w:p w:rsidR="00FC0815" w:rsidRPr="00FC0815" w:rsidRDefault="00FC0815" w:rsidP="00FC0815">
            <w:pPr>
              <w:tabs>
                <w:tab w:val="left" w:pos="-1440"/>
                <w:tab w:val="left" w:pos="-720"/>
                <w:tab w:val="left" w:pos="1620"/>
              </w:tabs>
              <w:ind w:right="-334"/>
              <w:jc w:val="both"/>
              <w:rPr>
                <w:sz w:val="24"/>
                <w:szCs w:val="24"/>
                <w:lang w:val="en-GB"/>
              </w:rPr>
            </w:pPr>
          </w:p>
        </w:tc>
        <w:tc>
          <w:tcPr>
            <w:tcW w:w="3319" w:type="dxa"/>
          </w:tcPr>
          <w:p w:rsidR="00FC0815" w:rsidRPr="00FC0815" w:rsidRDefault="00FC0815" w:rsidP="00FC0815">
            <w:pPr>
              <w:tabs>
                <w:tab w:val="left" w:pos="-1440"/>
                <w:tab w:val="left" w:pos="-720"/>
                <w:tab w:val="left" w:pos="1620"/>
              </w:tabs>
              <w:ind w:right="-334"/>
              <w:jc w:val="both"/>
              <w:rPr>
                <w:sz w:val="24"/>
                <w:lang w:val="en-GB"/>
              </w:rPr>
            </w:pPr>
          </w:p>
        </w:tc>
        <w:tc>
          <w:tcPr>
            <w:tcW w:w="1361" w:type="dxa"/>
          </w:tcPr>
          <w:p w:rsidR="00FC0815" w:rsidRPr="00FC0815" w:rsidRDefault="00FC0815" w:rsidP="00FC0815">
            <w:pPr>
              <w:tabs>
                <w:tab w:val="left" w:pos="-1440"/>
                <w:tab w:val="left" w:pos="-720"/>
                <w:tab w:val="left" w:pos="1620"/>
              </w:tabs>
              <w:ind w:right="-334"/>
              <w:jc w:val="both"/>
              <w:rPr>
                <w:sz w:val="24"/>
                <w:lang w:val="en-GB"/>
              </w:rPr>
            </w:pPr>
          </w:p>
        </w:tc>
        <w:tc>
          <w:tcPr>
            <w:tcW w:w="2183" w:type="dxa"/>
          </w:tcPr>
          <w:p w:rsidR="00FC0815" w:rsidRPr="00FC0815" w:rsidRDefault="00FC0815" w:rsidP="00FC0815">
            <w:pPr>
              <w:tabs>
                <w:tab w:val="left" w:pos="-1440"/>
                <w:tab w:val="left" w:pos="-720"/>
                <w:tab w:val="left" w:pos="1620"/>
              </w:tabs>
              <w:ind w:right="-334"/>
              <w:jc w:val="both"/>
              <w:rPr>
                <w:sz w:val="24"/>
                <w:lang w:val="en-GB"/>
              </w:rPr>
            </w:pPr>
          </w:p>
        </w:tc>
      </w:tr>
      <w:tr w:rsidR="00FC0815" w:rsidRPr="00FC0815" w:rsidTr="007C752B">
        <w:tc>
          <w:tcPr>
            <w:tcW w:w="3150" w:type="dxa"/>
          </w:tcPr>
          <w:p w:rsidR="00FC0815" w:rsidRPr="00FC0815" w:rsidRDefault="00FC0815" w:rsidP="00FC0815">
            <w:pPr>
              <w:tabs>
                <w:tab w:val="left" w:pos="-1440"/>
                <w:tab w:val="left" w:pos="-720"/>
                <w:tab w:val="left" w:pos="1620"/>
              </w:tabs>
              <w:ind w:right="-334"/>
              <w:jc w:val="both"/>
              <w:rPr>
                <w:sz w:val="24"/>
                <w:lang w:val="en-GB"/>
              </w:rPr>
            </w:pPr>
            <w:r w:rsidRPr="00FC0815">
              <w:rPr>
                <w:sz w:val="24"/>
                <w:lang w:val="en-GB"/>
              </w:rPr>
              <w:t>Others</w:t>
            </w:r>
          </w:p>
        </w:tc>
        <w:tc>
          <w:tcPr>
            <w:tcW w:w="3319" w:type="dxa"/>
          </w:tcPr>
          <w:p w:rsidR="00FC0815" w:rsidRPr="00FC0815" w:rsidRDefault="00FC0815" w:rsidP="00FC0815">
            <w:pPr>
              <w:tabs>
                <w:tab w:val="left" w:pos="-1440"/>
                <w:tab w:val="left" w:pos="-720"/>
                <w:tab w:val="left" w:pos="1620"/>
              </w:tabs>
              <w:ind w:right="-334"/>
              <w:jc w:val="both"/>
              <w:rPr>
                <w:sz w:val="24"/>
                <w:lang w:val="en-GB"/>
              </w:rPr>
            </w:pPr>
          </w:p>
        </w:tc>
        <w:tc>
          <w:tcPr>
            <w:tcW w:w="1361" w:type="dxa"/>
          </w:tcPr>
          <w:p w:rsidR="00FC0815" w:rsidRPr="00FC0815" w:rsidRDefault="00FC0815" w:rsidP="00FC0815">
            <w:pPr>
              <w:tabs>
                <w:tab w:val="left" w:pos="-1440"/>
                <w:tab w:val="left" w:pos="-720"/>
                <w:tab w:val="left" w:pos="1620"/>
              </w:tabs>
              <w:ind w:right="-334"/>
              <w:jc w:val="both"/>
              <w:rPr>
                <w:sz w:val="24"/>
                <w:lang w:val="en-GB"/>
              </w:rPr>
            </w:pPr>
          </w:p>
        </w:tc>
        <w:tc>
          <w:tcPr>
            <w:tcW w:w="2183" w:type="dxa"/>
          </w:tcPr>
          <w:p w:rsidR="00FC0815" w:rsidRPr="00FC0815" w:rsidRDefault="00FC0815" w:rsidP="00FC0815">
            <w:pPr>
              <w:tabs>
                <w:tab w:val="left" w:pos="-1440"/>
                <w:tab w:val="left" w:pos="-720"/>
                <w:tab w:val="left" w:pos="1620"/>
              </w:tabs>
              <w:ind w:right="-334"/>
              <w:jc w:val="both"/>
              <w:rPr>
                <w:sz w:val="24"/>
                <w:lang w:val="en-GB"/>
              </w:rPr>
            </w:pPr>
          </w:p>
        </w:tc>
      </w:tr>
      <w:tr w:rsidR="00FC0815" w:rsidRPr="00FC0815" w:rsidTr="007C752B">
        <w:tc>
          <w:tcPr>
            <w:tcW w:w="3150" w:type="dxa"/>
          </w:tcPr>
          <w:p w:rsidR="00FC0815" w:rsidRPr="00FC0815" w:rsidRDefault="00FC0815" w:rsidP="00FC0815">
            <w:pPr>
              <w:tabs>
                <w:tab w:val="left" w:pos="-1440"/>
                <w:tab w:val="left" w:pos="-720"/>
                <w:tab w:val="left" w:pos="1620"/>
              </w:tabs>
              <w:ind w:right="-334"/>
              <w:jc w:val="both"/>
              <w:rPr>
                <w:sz w:val="24"/>
                <w:lang w:val="en-GB"/>
              </w:rPr>
            </w:pPr>
          </w:p>
        </w:tc>
        <w:tc>
          <w:tcPr>
            <w:tcW w:w="3319" w:type="dxa"/>
          </w:tcPr>
          <w:p w:rsidR="00FC0815" w:rsidRPr="00FC0815" w:rsidRDefault="00FC0815" w:rsidP="00FC0815">
            <w:pPr>
              <w:tabs>
                <w:tab w:val="left" w:pos="-1440"/>
                <w:tab w:val="left" w:pos="-720"/>
                <w:tab w:val="left" w:pos="1620"/>
              </w:tabs>
              <w:ind w:right="-334"/>
              <w:jc w:val="both"/>
              <w:rPr>
                <w:sz w:val="24"/>
                <w:lang w:val="en-GB"/>
              </w:rPr>
            </w:pPr>
          </w:p>
        </w:tc>
        <w:tc>
          <w:tcPr>
            <w:tcW w:w="1361" w:type="dxa"/>
          </w:tcPr>
          <w:p w:rsidR="00FC0815" w:rsidRPr="00FC0815" w:rsidRDefault="00FC0815" w:rsidP="00FC0815">
            <w:pPr>
              <w:tabs>
                <w:tab w:val="left" w:pos="-1440"/>
                <w:tab w:val="left" w:pos="-720"/>
                <w:tab w:val="left" w:pos="1620"/>
              </w:tabs>
              <w:ind w:right="-334"/>
              <w:jc w:val="both"/>
              <w:rPr>
                <w:sz w:val="24"/>
                <w:lang w:val="en-GB"/>
              </w:rPr>
            </w:pPr>
          </w:p>
        </w:tc>
        <w:tc>
          <w:tcPr>
            <w:tcW w:w="2183" w:type="dxa"/>
          </w:tcPr>
          <w:p w:rsidR="00FC0815" w:rsidRPr="00FC0815" w:rsidRDefault="00FC0815" w:rsidP="00FC0815">
            <w:pPr>
              <w:tabs>
                <w:tab w:val="left" w:pos="-1440"/>
                <w:tab w:val="left" w:pos="-720"/>
                <w:tab w:val="left" w:pos="1620"/>
              </w:tabs>
              <w:ind w:right="-334"/>
              <w:jc w:val="both"/>
              <w:rPr>
                <w:sz w:val="24"/>
                <w:lang w:val="en-GB"/>
              </w:rPr>
            </w:pPr>
          </w:p>
        </w:tc>
      </w:tr>
      <w:tr w:rsidR="00FC0815" w:rsidRPr="00FC0815" w:rsidTr="007C752B">
        <w:tc>
          <w:tcPr>
            <w:tcW w:w="3150" w:type="dxa"/>
          </w:tcPr>
          <w:p w:rsidR="00FC0815" w:rsidRPr="00FC0815" w:rsidRDefault="00FC0815" w:rsidP="00FC0815">
            <w:pPr>
              <w:tabs>
                <w:tab w:val="left" w:pos="-1440"/>
                <w:tab w:val="left" w:pos="-720"/>
                <w:tab w:val="left" w:pos="1620"/>
              </w:tabs>
              <w:ind w:right="-334"/>
              <w:jc w:val="both"/>
              <w:rPr>
                <w:sz w:val="24"/>
                <w:lang w:val="en-GB"/>
              </w:rPr>
            </w:pPr>
          </w:p>
        </w:tc>
        <w:tc>
          <w:tcPr>
            <w:tcW w:w="3319" w:type="dxa"/>
          </w:tcPr>
          <w:p w:rsidR="00FC0815" w:rsidRPr="00FC0815" w:rsidRDefault="00FC0815" w:rsidP="00FC0815">
            <w:pPr>
              <w:tabs>
                <w:tab w:val="left" w:pos="-1440"/>
                <w:tab w:val="left" w:pos="-720"/>
                <w:tab w:val="left" w:pos="1620"/>
              </w:tabs>
              <w:ind w:right="-334"/>
              <w:jc w:val="both"/>
              <w:rPr>
                <w:sz w:val="24"/>
                <w:lang w:val="en-GB"/>
              </w:rPr>
            </w:pPr>
          </w:p>
        </w:tc>
        <w:tc>
          <w:tcPr>
            <w:tcW w:w="1361" w:type="dxa"/>
          </w:tcPr>
          <w:p w:rsidR="00FC0815" w:rsidRPr="00FC0815" w:rsidRDefault="00FC0815" w:rsidP="00FC0815">
            <w:pPr>
              <w:tabs>
                <w:tab w:val="left" w:pos="-1440"/>
                <w:tab w:val="left" w:pos="-720"/>
                <w:tab w:val="left" w:pos="1620"/>
              </w:tabs>
              <w:ind w:right="-334"/>
              <w:jc w:val="both"/>
              <w:rPr>
                <w:sz w:val="24"/>
                <w:lang w:val="en-GB"/>
              </w:rPr>
            </w:pPr>
          </w:p>
        </w:tc>
        <w:tc>
          <w:tcPr>
            <w:tcW w:w="2183" w:type="dxa"/>
          </w:tcPr>
          <w:p w:rsidR="00FC0815" w:rsidRPr="00FC0815" w:rsidRDefault="00FC0815" w:rsidP="00FC0815">
            <w:pPr>
              <w:tabs>
                <w:tab w:val="left" w:pos="-1440"/>
                <w:tab w:val="left" w:pos="-720"/>
                <w:tab w:val="left" w:pos="1620"/>
              </w:tabs>
              <w:ind w:right="-334"/>
              <w:jc w:val="both"/>
              <w:rPr>
                <w:sz w:val="24"/>
                <w:lang w:val="en-GB"/>
              </w:rPr>
            </w:pPr>
          </w:p>
        </w:tc>
      </w:tr>
      <w:tr w:rsidR="00FC0815" w:rsidRPr="00FC0815" w:rsidTr="007C752B">
        <w:tc>
          <w:tcPr>
            <w:tcW w:w="3150" w:type="dxa"/>
          </w:tcPr>
          <w:p w:rsidR="00FC0815" w:rsidRPr="00FC0815" w:rsidRDefault="00FC0815" w:rsidP="00FC0815">
            <w:pPr>
              <w:tabs>
                <w:tab w:val="left" w:pos="-1440"/>
                <w:tab w:val="left" w:pos="-720"/>
                <w:tab w:val="left" w:pos="1620"/>
              </w:tabs>
              <w:ind w:right="-334"/>
              <w:jc w:val="both"/>
              <w:rPr>
                <w:sz w:val="24"/>
                <w:lang w:val="en-GB"/>
              </w:rPr>
            </w:pPr>
          </w:p>
        </w:tc>
        <w:tc>
          <w:tcPr>
            <w:tcW w:w="3319" w:type="dxa"/>
          </w:tcPr>
          <w:p w:rsidR="00FC0815" w:rsidRPr="00FC0815" w:rsidRDefault="00FC0815" w:rsidP="00FC0815">
            <w:pPr>
              <w:tabs>
                <w:tab w:val="left" w:pos="-1440"/>
                <w:tab w:val="left" w:pos="-720"/>
                <w:tab w:val="left" w:pos="1620"/>
              </w:tabs>
              <w:ind w:right="-334"/>
              <w:jc w:val="both"/>
              <w:rPr>
                <w:sz w:val="24"/>
                <w:lang w:val="en-GB"/>
              </w:rPr>
            </w:pPr>
          </w:p>
        </w:tc>
        <w:tc>
          <w:tcPr>
            <w:tcW w:w="1361" w:type="dxa"/>
          </w:tcPr>
          <w:p w:rsidR="00FC0815" w:rsidRPr="00FC0815" w:rsidRDefault="00FC0815" w:rsidP="00FC0815">
            <w:pPr>
              <w:tabs>
                <w:tab w:val="left" w:pos="-1440"/>
                <w:tab w:val="left" w:pos="-720"/>
                <w:tab w:val="left" w:pos="1620"/>
              </w:tabs>
              <w:ind w:right="-334"/>
              <w:jc w:val="both"/>
              <w:rPr>
                <w:sz w:val="24"/>
                <w:lang w:val="en-GB"/>
              </w:rPr>
            </w:pPr>
          </w:p>
        </w:tc>
        <w:tc>
          <w:tcPr>
            <w:tcW w:w="2183" w:type="dxa"/>
          </w:tcPr>
          <w:p w:rsidR="00FC0815" w:rsidRPr="00FC0815" w:rsidRDefault="00FC0815" w:rsidP="00FC0815">
            <w:pPr>
              <w:tabs>
                <w:tab w:val="left" w:pos="-1440"/>
                <w:tab w:val="left" w:pos="-720"/>
                <w:tab w:val="left" w:pos="1620"/>
              </w:tabs>
              <w:ind w:right="-334"/>
              <w:jc w:val="both"/>
              <w:rPr>
                <w:sz w:val="24"/>
                <w:lang w:val="en-GB"/>
              </w:rPr>
            </w:pPr>
          </w:p>
        </w:tc>
      </w:tr>
      <w:tr w:rsidR="00FC0815" w:rsidRPr="00FC0815" w:rsidTr="007C752B">
        <w:tc>
          <w:tcPr>
            <w:tcW w:w="3150" w:type="dxa"/>
          </w:tcPr>
          <w:p w:rsidR="00FC0815" w:rsidRPr="00FC0815" w:rsidRDefault="00FC0815" w:rsidP="00FC0815">
            <w:pPr>
              <w:tabs>
                <w:tab w:val="left" w:pos="-1440"/>
                <w:tab w:val="left" w:pos="-720"/>
                <w:tab w:val="left" w:pos="1620"/>
              </w:tabs>
              <w:ind w:right="-334"/>
              <w:jc w:val="both"/>
              <w:rPr>
                <w:sz w:val="24"/>
                <w:lang w:val="en-GB"/>
              </w:rPr>
            </w:pPr>
          </w:p>
        </w:tc>
        <w:tc>
          <w:tcPr>
            <w:tcW w:w="3319" w:type="dxa"/>
          </w:tcPr>
          <w:p w:rsidR="00FC0815" w:rsidRPr="00FC0815" w:rsidRDefault="00FC0815" w:rsidP="00FC0815">
            <w:pPr>
              <w:tabs>
                <w:tab w:val="left" w:pos="-1440"/>
                <w:tab w:val="left" w:pos="-720"/>
                <w:tab w:val="left" w:pos="1620"/>
              </w:tabs>
              <w:ind w:right="-334"/>
              <w:jc w:val="both"/>
              <w:rPr>
                <w:sz w:val="24"/>
                <w:lang w:val="en-GB"/>
              </w:rPr>
            </w:pPr>
          </w:p>
        </w:tc>
        <w:tc>
          <w:tcPr>
            <w:tcW w:w="1361" w:type="dxa"/>
          </w:tcPr>
          <w:p w:rsidR="00FC0815" w:rsidRPr="00FC0815" w:rsidRDefault="00FC0815" w:rsidP="00FC0815">
            <w:pPr>
              <w:tabs>
                <w:tab w:val="left" w:pos="-1440"/>
                <w:tab w:val="left" w:pos="-720"/>
                <w:tab w:val="left" w:pos="1620"/>
              </w:tabs>
              <w:ind w:right="-334"/>
              <w:jc w:val="both"/>
              <w:rPr>
                <w:sz w:val="24"/>
                <w:lang w:val="en-GB"/>
              </w:rPr>
            </w:pPr>
          </w:p>
        </w:tc>
        <w:tc>
          <w:tcPr>
            <w:tcW w:w="2183" w:type="dxa"/>
          </w:tcPr>
          <w:p w:rsidR="00FC0815" w:rsidRPr="00FC0815" w:rsidRDefault="00FC0815" w:rsidP="00FC0815">
            <w:pPr>
              <w:tabs>
                <w:tab w:val="left" w:pos="-1440"/>
                <w:tab w:val="left" w:pos="-720"/>
                <w:tab w:val="left" w:pos="1620"/>
              </w:tabs>
              <w:ind w:right="-334"/>
              <w:jc w:val="both"/>
              <w:rPr>
                <w:sz w:val="24"/>
                <w:lang w:val="en-GB"/>
              </w:rPr>
            </w:pPr>
          </w:p>
        </w:tc>
      </w:tr>
      <w:tr w:rsidR="00FC0815" w:rsidRPr="00FC0815" w:rsidTr="007C752B">
        <w:tc>
          <w:tcPr>
            <w:tcW w:w="3150" w:type="dxa"/>
          </w:tcPr>
          <w:p w:rsidR="00FC0815" w:rsidRPr="00FC0815" w:rsidRDefault="00FC0815" w:rsidP="00FC0815">
            <w:pPr>
              <w:tabs>
                <w:tab w:val="left" w:pos="-1440"/>
                <w:tab w:val="left" w:pos="-720"/>
                <w:tab w:val="left" w:pos="1620"/>
              </w:tabs>
              <w:ind w:right="-334"/>
              <w:jc w:val="both"/>
              <w:rPr>
                <w:sz w:val="24"/>
                <w:lang w:val="en-GB"/>
              </w:rPr>
            </w:pPr>
          </w:p>
        </w:tc>
        <w:tc>
          <w:tcPr>
            <w:tcW w:w="3319" w:type="dxa"/>
          </w:tcPr>
          <w:p w:rsidR="00FC0815" w:rsidRPr="00FC0815" w:rsidRDefault="00FC0815" w:rsidP="00FC0815">
            <w:pPr>
              <w:tabs>
                <w:tab w:val="left" w:pos="-1440"/>
                <w:tab w:val="left" w:pos="-720"/>
                <w:tab w:val="left" w:pos="1620"/>
              </w:tabs>
              <w:ind w:right="-334"/>
              <w:jc w:val="both"/>
              <w:rPr>
                <w:sz w:val="24"/>
                <w:lang w:val="en-GB"/>
              </w:rPr>
            </w:pPr>
          </w:p>
        </w:tc>
        <w:tc>
          <w:tcPr>
            <w:tcW w:w="1361" w:type="dxa"/>
          </w:tcPr>
          <w:p w:rsidR="00FC0815" w:rsidRPr="00FC0815" w:rsidRDefault="00FC0815" w:rsidP="00FC0815">
            <w:pPr>
              <w:tabs>
                <w:tab w:val="left" w:pos="-1440"/>
                <w:tab w:val="left" w:pos="-720"/>
                <w:tab w:val="left" w:pos="1620"/>
              </w:tabs>
              <w:ind w:right="-334"/>
              <w:jc w:val="both"/>
              <w:rPr>
                <w:sz w:val="24"/>
                <w:lang w:val="en-GB"/>
              </w:rPr>
            </w:pPr>
          </w:p>
        </w:tc>
        <w:tc>
          <w:tcPr>
            <w:tcW w:w="2183" w:type="dxa"/>
          </w:tcPr>
          <w:p w:rsidR="00FC0815" w:rsidRPr="00FC0815" w:rsidRDefault="00FC0815" w:rsidP="00FC0815">
            <w:pPr>
              <w:tabs>
                <w:tab w:val="left" w:pos="-1440"/>
                <w:tab w:val="left" w:pos="-720"/>
                <w:tab w:val="left" w:pos="1620"/>
              </w:tabs>
              <w:ind w:right="-334"/>
              <w:jc w:val="both"/>
              <w:rPr>
                <w:sz w:val="24"/>
                <w:lang w:val="en-GB"/>
              </w:rPr>
            </w:pPr>
          </w:p>
        </w:tc>
      </w:tr>
      <w:tr w:rsidR="00FC0815" w:rsidRPr="00FC0815" w:rsidTr="007C752B">
        <w:tc>
          <w:tcPr>
            <w:tcW w:w="3150" w:type="dxa"/>
          </w:tcPr>
          <w:p w:rsidR="00FC0815" w:rsidRPr="00FC0815" w:rsidRDefault="00FC0815" w:rsidP="00FC0815">
            <w:pPr>
              <w:tabs>
                <w:tab w:val="left" w:pos="-1440"/>
                <w:tab w:val="left" w:pos="-720"/>
                <w:tab w:val="left" w:pos="1620"/>
              </w:tabs>
              <w:ind w:right="-334"/>
              <w:jc w:val="both"/>
              <w:rPr>
                <w:sz w:val="24"/>
                <w:lang w:val="en-GB"/>
              </w:rPr>
            </w:pPr>
          </w:p>
        </w:tc>
        <w:tc>
          <w:tcPr>
            <w:tcW w:w="3319" w:type="dxa"/>
          </w:tcPr>
          <w:p w:rsidR="00FC0815" w:rsidRPr="00FC0815" w:rsidRDefault="00FC0815" w:rsidP="00FC0815">
            <w:pPr>
              <w:tabs>
                <w:tab w:val="left" w:pos="-1440"/>
                <w:tab w:val="left" w:pos="-720"/>
                <w:tab w:val="left" w:pos="1620"/>
              </w:tabs>
              <w:ind w:right="-334"/>
              <w:jc w:val="both"/>
              <w:rPr>
                <w:sz w:val="24"/>
                <w:lang w:val="en-GB"/>
              </w:rPr>
            </w:pPr>
          </w:p>
        </w:tc>
        <w:tc>
          <w:tcPr>
            <w:tcW w:w="1361" w:type="dxa"/>
          </w:tcPr>
          <w:p w:rsidR="00FC0815" w:rsidRPr="00FC0815" w:rsidRDefault="00FC0815" w:rsidP="00FC0815">
            <w:pPr>
              <w:tabs>
                <w:tab w:val="left" w:pos="-1440"/>
                <w:tab w:val="left" w:pos="-720"/>
                <w:tab w:val="left" w:pos="1620"/>
              </w:tabs>
              <w:ind w:right="-334"/>
              <w:jc w:val="both"/>
              <w:rPr>
                <w:sz w:val="24"/>
                <w:lang w:val="en-GB"/>
              </w:rPr>
            </w:pPr>
          </w:p>
        </w:tc>
        <w:tc>
          <w:tcPr>
            <w:tcW w:w="2183" w:type="dxa"/>
          </w:tcPr>
          <w:p w:rsidR="00FC0815" w:rsidRPr="00FC0815" w:rsidRDefault="00FC0815" w:rsidP="00FC0815">
            <w:pPr>
              <w:tabs>
                <w:tab w:val="left" w:pos="-1440"/>
                <w:tab w:val="left" w:pos="-720"/>
                <w:tab w:val="left" w:pos="1620"/>
              </w:tabs>
              <w:ind w:right="-334"/>
              <w:jc w:val="both"/>
              <w:rPr>
                <w:sz w:val="24"/>
                <w:lang w:val="en-GB"/>
              </w:rPr>
            </w:pPr>
          </w:p>
        </w:tc>
      </w:tr>
      <w:tr w:rsidR="00FC0815" w:rsidRPr="00FC0815" w:rsidTr="007C752B">
        <w:tc>
          <w:tcPr>
            <w:tcW w:w="3150" w:type="dxa"/>
          </w:tcPr>
          <w:p w:rsidR="00FC0815" w:rsidRPr="00FC0815" w:rsidRDefault="00FC0815" w:rsidP="00FC0815">
            <w:pPr>
              <w:tabs>
                <w:tab w:val="left" w:pos="-1440"/>
                <w:tab w:val="left" w:pos="-720"/>
                <w:tab w:val="left" w:pos="1620"/>
              </w:tabs>
              <w:ind w:right="-334"/>
              <w:jc w:val="both"/>
              <w:rPr>
                <w:sz w:val="24"/>
                <w:lang w:val="en-GB"/>
              </w:rPr>
            </w:pPr>
          </w:p>
        </w:tc>
        <w:tc>
          <w:tcPr>
            <w:tcW w:w="3319" w:type="dxa"/>
          </w:tcPr>
          <w:p w:rsidR="00FC0815" w:rsidRPr="00FC0815" w:rsidRDefault="00FC0815" w:rsidP="00FC0815">
            <w:pPr>
              <w:tabs>
                <w:tab w:val="left" w:pos="-1440"/>
                <w:tab w:val="left" w:pos="-720"/>
                <w:tab w:val="left" w:pos="1620"/>
              </w:tabs>
              <w:ind w:right="-334"/>
              <w:jc w:val="both"/>
              <w:rPr>
                <w:sz w:val="24"/>
                <w:lang w:val="en-GB"/>
              </w:rPr>
            </w:pPr>
          </w:p>
        </w:tc>
        <w:tc>
          <w:tcPr>
            <w:tcW w:w="1361" w:type="dxa"/>
          </w:tcPr>
          <w:p w:rsidR="00FC0815" w:rsidRPr="00FC0815" w:rsidRDefault="00FC0815" w:rsidP="00FC0815">
            <w:pPr>
              <w:tabs>
                <w:tab w:val="left" w:pos="-1440"/>
                <w:tab w:val="left" w:pos="-720"/>
                <w:tab w:val="left" w:pos="1620"/>
              </w:tabs>
              <w:ind w:right="-334"/>
              <w:jc w:val="both"/>
              <w:rPr>
                <w:sz w:val="24"/>
                <w:lang w:val="en-GB"/>
              </w:rPr>
            </w:pPr>
          </w:p>
        </w:tc>
        <w:tc>
          <w:tcPr>
            <w:tcW w:w="2183" w:type="dxa"/>
          </w:tcPr>
          <w:p w:rsidR="00FC0815" w:rsidRPr="00FC0815" w:rsidRDefault="00FC0815" w:rsidP="00FC0815">
            <w:pPr>
              <w:tabs>
                <w:tab w:val="left" w:pos="-1440"/>
                <w:tab w:val="left" w:pos="-720"/>
                <w:tab w:val="left" w:pos="1620"/>
              </w:tabs>
              <w:ind w:right="-334"/>
              <w:jc w:val="both"/>
              <w:rPr>
                <w:sz w:val="24"/>
                <w:lang w:val="en-GB"/>
              </w:rPr>
            </w:pPr>
          </w:p>
        </w:tc>
      </w:tr>
    </w:tbl>
    <w:p w:rsidR="00FC0815" w:rsidRPr="00FC0815" w:rsidRDefault="00FC0815" w:rsidP="00FC0815">
      <w:pPr>
        <w:tabs>
          <w:tab w:val="left" w:pos="-1440"/>
          <w:tab w:val="left" w:pos="-720"/>
          <w:tab w:val="left" w:pos="0"/>
          <w:tab w:val="left" w:pos="90"/>
        </w:tabs>
        <w:ind w:left="90" w:right="-334" w:hanging="90"/>
        <w:jc w:val="both"/>
        <w:rPr>
          <w:sz w:val="24"/>
          <w:lang w:val="en-GB"/>
        </w:rPr>
      </w:pPr>
    </w:p>
    <w:p w:rsidR="00FC0815" w:rsidRPr="00FC0815" w:rsidRDefault="00FC0815" w:rsidP="00FC0815">
      <w:pPr>
        <w:tabs>
          <w:tab w:val="left" w:pos="-1440"/>
          <w:tab w:val="left" w:pos="-720"/>
          <w:tab w:val="left" w:pos="1620"/>
        </w:tabs>
        <w:ind w:left="1620" w:right="-334" w:hanging="1620"/>
        <w:jc w:val="both"/>
        <w:rPr>
          <w:sz w:val="24"/>
          <w:lang w:val="en-GB"/>
        </w:rPr>
      </w:pPr>
      <w:r w:rsidRPr="00FC0815">
        <w:rPr>
          <w:sz w:val="24"/>
          <w:lang w:val="en-GB"/>
        </w:rPr>
        <w:t xml:space="preserve">                       </w:t>
      </w:r>
    </w:p>
    <w:p w:rsidR="00FC0815" w:rsidRPr="00FC0815" w:rsidRDefault="00FC0815" w:rsidP="00FC0815">
      <w:pPr>
        <w:tabs>
          <w:tab w:val="left" w:pos="-1440"/>
          <w:tab w:val="left" w:pos="-720"/>
          <w:tab w:val="left" w:pos="1620"/>
        </w:tabs>
        <w:ind w:left="1620" w:right="-334" w:hanging="1620"/>
        <w:jc w:val="both"/>
        <w:rPr>
          <w:sz w:val="24"/>
          <w:lang w:val="en-GB"/>
        </w:rPr>
      </w:pPr>
    </w:p>
    <w:p w:rsidR="00FC0815" w:rsidRPr="00FC0815" w:rsidRDefault="00FC0815" w:rsidP="00FC0815">
      <w:pPr>
        <w:tabs>
          <w:tab w:val="left" w:pos="-1440"/>
          <w:tab w:val="left" w:pos="-720"/>
          <w:tab w:val="left" w:pos="1620"/>
        </w:tabs>
        <w:ind w:left="1620" w:right="-334" w:hanging="1620"/>
        <w:jc w:val="both"/>
        <w:rPr>
          <w:sz w:val="24"/>
          <w:lang w:val="en-GB"/>
        </w:rPr>
      </w:pPr>
    </w:p>
    <w:p w:rsidR="00FC0815" w:rsidRPr="00FC0815" w:rsidRDefault="00FC0815" w:rsidP="00FC0815">
      <w:pPr>
        <w:tabs>
          <w:tab w:val="left" w:pos="-1440"/>
          <w:tab w:val="left" w:pos="-720"/>
          <w:tab w:val="left" w:pos="1620"/>
        </w:tabs>
        <w:ind w:left="1620" w:right="-334" w:hanging="1620"/>
        <w:jc w:val="both"/>
        <w:rPr>
          <w:sz w:val="24"/>
          <w:lang w:val="en-GB"/>
        </w:rPr>
      </w:pPr>
      <w:r w:rsidRPr="00FC0815">
        <w:rPr>
          <w:sz w:val="24"/>
          <w:lang w:val="en-GB"/>
        </w:rPr>
        <w:t xml:space="preserve"> </w:t>
      </w:r>
    </w:p>
    <w:p w:rsidR="00FC0815" w:rsidRPr="00FC0815" w:rsidRDefault="00FC0815" w:rsidP="00FC0815">
      <w:pPr>
        <w:tabs>
          <w:tab w:val="left" w:pos="-1440"/>
          <w:tab w:val="left" w:pos="-720"/>
          <w:tab w:val="left" w:pos="1620"/>
        </w:tabs>
        <w:ind w:left="1620" w:right="-334" w:hanging="1620"/>
        <w:jc w:val="both"/>
        <w:rPr>
          <w:b/>
          <w:sz w:val="24"/>
          <w:lang w:val="en-GB"/>
        </w:rPr>
      </w:pPr>
      <w:r w:rsidRPr="00FC0815">
        <w:rPr>
          <w:b/>
          <w:sz w:val="24"/>
          <w:lang w:val="en-GB"/>
        </w:rPr>
        <w:t>………………………………                  ………………………………………………………</w:t>
      </w:r>
    </w:p>
    <w:p w:rsidR="00FC0815" w:rsidRPr="00FC0815" w:rsidRDefault="00FC0815" w:rsidP="00FC0815">
      <w:pPr>
        <w:tabs>
          <w:tab w:val="left" w:pos="-1440"/>
          <w:tab w:val="left" w:pos="-720"/>
          <w:tab w:val="left" w:pos="2160"/>
        </w:tabs>
        <w:ind w:left="1620" w:right="-334" w:hanging="1620"/>
        <w:rPr>
          <w:b/>
          <w:sz w:val="24"/>
          <w:lang w:val="en-GB"/>
        </w:rPr>
      </w:pPr>
      <w:r w:rsidRPr="00FC0815">
        <w:rPr>
          <w:b/>
          <w:sz w:val="24"/>
          <w:lang w:val="en-GB"/>
        </w:rPr>
        <w:t xml:space="preserve">          (Place and Date)                             (The Representative)</w:t>
      </w:r>
    </w:p>
    <w:p w:rsidR="00FC0815" w:rsidRDefault="00FC0815" w:rsidP="00FC0815">
      <w:pPr>
        <w:tabs>
          <w:tab w:val="left" w:pos="-1440"/>
          <w:tab w:val="left" w:pos="-720"/>
          <w:tab w:val="left" w:pos="0"/>
          <w:tab w:val="left" w:pos="1530"/>
          <w:tab w:val="left" w:pos="1620"/>
        </w:tabs>
        <w:ind w:left="1620" w:right="-334" w:hanging="1620"/>
        <w:jc w:val="both"/>
        <w:rPr>
          <w:b/>
          <w:sz w:val="24"/>
          <w:lang w:val="en-GB"/>
        </w:rPr>
      </w:pPr>
    </w:p>
    <w:p w:rsidR="00FC0815" w:rsidRDefault="00FC0815" w:rsidP="00FC0815">
      <w:pPr>
        <w:tabs>
          <w:tab w:val="left" w:pos="-1440"/>
          <w:tab w:val="left" w:pos="-720"/>
          <w:tab w:val="left" w:pos="0"/>
          <w:tab w:val="left" w:pos="1530"/>
          <w:tab w:val="left" w:pos="1620"/>
        </w:tabs>
        <w:ind w:left="1620" w:right="-334" w:hanging="1620"/>
        <w:jc w:val="both"/>
        <w:rPr>
          <w:b/>
          <w:sz w:val="24"/>
          <w:lang w:val="en-GB"/>
        </w:rPr>
      </w:pPr>
    </w:p>
    <w:p w:rsidR="00FC0815" w:rsidRDefault="00FC0815" w:rsidP="00FC0815">
      <w:pPr>
        <w:tabs>
          <w:tab w:val="left" w:pos="-1440"/>
          <w:tab w:val="left" w:pos="-720"/>
          <w:tab w:val="left" w:pos="0"/>
          <w:tab w:val="left" w:pos="1530"/>
          <w:tab w:val="left" w:pos="1620"/>
        </w:tabs>
        <w:ind w:left="1620" w:right="-334" w:hanging="1620"/>
        <w:jc w:val="both"/>
        <w:rPr>
          <w:b/>
          <w:sz w:val="24"/>
          <w:lang w:val="en-GB"/>
        </w:rPr>
      </w:pPr>
    </w:p>
    <w:p w:rsidR="00FC0815" w:rsidRDefault="00FC0815" w:rsidP="00FC0815">
      <w:pPr>
        <w:tabs>
          <w:tab w:val="left" w:pos="-1440"/>
          <w:tab w:val="left" w:pos="-720"/>
          <w:tab w:val="left" w:pos="0"/>
          <w:tab w:val="left" w:pos="1530"/>
          <w:tab w:val="left" w:pos="1620"/>
        </w:tabs>
        <w:ind w:left="1620" w:right="-334" w:hanging="1620"/>
        <w:jc w:val="both"/>
        <w:rPr>
          <w:b/>
          <w:sz w:val="24"/>
          <w:lang w:val="en-GB"/>
        </w:rPr>
      </w:pPr>
    </w:p>
    <w:p w:rsidR="00FC0815" w:rsidRDefault="00FC0815" w:rsidP="00FC0815">
      <w:pPr>
        <w:tabs>
          <w:tab w:val="left" w:pos="-1440"/>
          <w:tab w:val="left" w:pos="-720"/>
          <w:tab w:val="left" w:pos="0"/>
          <w:tab w:val="left" w:pos="1530"/>
          <w:tab w:val="left" w:pos="1620"/>
        </w:tabs>
        <w:ind w:left="1620" w:right="-334" w:hanging="1620"/>
        <w:jc w:val="both"/>
        <w:rPr>
          <w:b/>
          <w:sz w:val="24"/>
          <w:lang w:val="en-GB"/>
        </w:rPr>
      </w:pPr>
    </w:p>
    <w:p w:rsidR="00FC0815" w:rsidRDefault="00FC0815" w:rsidP="00FC0815">
      <w:pPr>
        <w:tabs>
          <w:tab w:val="left" w:pos="-1440"/>
          <w:tab w:val="left" w:pos="-720"/>
          <w:tab w:val="left" w:pos="0"/>
          <w:tab w:val="left" w:pos="1530"/>
          <w:tab w:val="left" w:pos="1620"/>
        </w:tabs>
        <w:ind w:left="1620" w:right="-334" w:hanging="1620"/>
        <w:jc w:val="both"/>
        <w:rPr>
          <w:b/>
          <w:sz w:val="24"/>
          <w:lang w:val="en-GB"/>
        </w:rPr>
      </w:pPr>
    </w:p>
    <w:p w:rsidR="00FC0815" w:rsidRDefault="00FC0815" w:rsidP="00FC0815">
      <w:pPr>
        <w:tabs>
          <w:tab w:val="left" w:pos="-1440"/>
          <w:tab w:val="left" w:pos="-720"/>
          <w:tab w:val="left" w:pos="0"/>
          <w:tab w:val="left" w:pos="1530"/>
          <w:tab w:val="left" w:pos="1620"/>
        </w:tabs>
        <w:ind w:left="1620" w:right="-334" w:hanging="1620"/>
        <w:jc w:val="both"/>
        <w:rPr>
          <w:b/>
          <w:sz w:val="24"/>
          <w:lang w:val="en-GB"/>
        </w:rPr>
      </w:pPr>
    </w:p>
    <w:p w:rsidR="00FC0815" w:rsidRDefault="00FC0815" w:rsidP="00FC0815">
      <w:pPr>
        <w:tabs>
          <w:tab w:val="left" w:pos="-1440"/>
          <w:tab w:val="left" w:pos="-720"/>
          <w:tab w:val="left" w:pos="0"/>
          <w:tab w:val="left" w:pos="1530"/>
          <w:tab w:val="left" w:pos="1620"/>
        </w:tabs>
        <w:ind w:left="1620" w:right="-334" w:hanging="1620"/>
        <w:jc w:val="both"/>
        <w:rPr>
          <w:b/>
          <w:sz w:val="24"/>
          <w:lang w:val="en-GB"/>
        </w:rPr>
      </w:pPr>
    </w:p>
    <w:p w:rsidR="00FC0815" w:rsidRDefault="00FC0815" w:rsidP="00FC0815">
      <w:pPr>
        <w:tabs>
          <w:tab w:val="left" w:pos="-1440"/>
          <w:tab w:val="left" w:pos="-720"/>
          <w:tab w:val="left" w:pos="0"/>
          <w:tab w:val="left" w:pos="1530"/>
          <w:tab w:val="left" w:pos="1620"/>
        </w:tabs>
        <w:ind w:left="1620" w:right="-334" w:hanging="1620"/>
        <w:jc w:val="both"/>
        <w:rPr>
          <w:b/>
          <w:sz w:val="24"/>
          <w:lang w:val="en-GB"/>
        </w:rPr>
      </w:pPr>
    </w:p>
    <w:p w:rsidR="00FC0815" w:rsidRDefault="00FC0815" w:rsidP="00FC0815">
      <w:pPr>
        <w:tabs>
          <w:tab w:val="left" w:pos="-1440"/>
          <w:tab w:val="left" w:pos="-720"/>
          <w:tab w:val="left" w:pos="0"/>
          <w:tab w:val="left" w:pos="1530"/>
          <w:tab w:val="left" w:pos="1620"/>
        </w:tabs>
        <w:ind w:left="1620" w:right="-334" w:hanging="1620"/>
        <w:jc w:val="both"/>
        <w:rPr>
          <w:b/>
          <w:sz w:val="24"/>
          <w:lang w:val="en-GB"/>
        </w:rPr>
      </w:pPr>
    </w:p>
    <w:p w:rsidR="00FC0815" w:rsidRDefault="00FC0815" w:rsidP="00FC0815">
      <w:pPr>
        <w:tabs>
          <w:tab w:val="left" w:pos="-1440"/>
          <w:tab w:val="left" w:pos="-720"/>
          <w:tab w:val="left" w:pos="0"/>
          <w:tab w:val="left" w:pos="1530"/>
          <w:tab w:val="left" w:pos="1620"/>
        </w:tabs>
        <w:ind w:left="1620" w:right="-334" w:hanging="1620"/>
        <w:jc w:val="both"/>
        <w:rPr>
          <w:b/>
          <w:sz w:val="24"/>
          <w:lang w:val="en-GB"/>
        </w:rPr>
      </w:pPr>
    </w:p>
    <w:p w:rsidR="00FC0815" w:rsidRDefault="00FC0815" w:rsidP="00FC0815">
      <w:pPr>
        <w:tabs>
          <w:tab w:val="left" w:pos="-1440"/>
          <w:tab w:val="left" w:pos="-720"/>
          <w:tab w:val="left" w:pos="0"/>
          <w:tab w:val="left" w:pos="1530"/>
          <w:tab w:val="left" w:pos="1620"/>
        </w:tabs>
        <w:ind w:left="1620" w:right="-334" w:hanging="1620"/>
        <w:jc w:val="both"/>
        <w:rPr>
          <w:b/>
          <w:sz w:val="24"/>
          <w:lang w:val="en-GB"/>
        </w:rPr>
      </w:pPr>
    </w:p>
    <w:p w:rsidR="00FC0815" w:rsidRDefault="00FC0815" w:rsidP="00FC0815">
      <w:pPr>
        <w:tabs>
          <w:tab w:val="left" w:pos="-1440"/>
          <w:tab w:val="left" w:pos="-720"/>
          <w:tab w:val="left" w:pos="0"/>
          <w:tab w:val="left" w:pos="1530"/>
          <w:tab w:val="left" w:pos="1620"/>
        </w:tabs>
        <w:ind w:left="1620" w:right="-334" w:hanging="1620"/>
        <w:jc w:val="both"/>
        <w:rPr>
          <w:b/>
          <w:sz w:val="24"/>
          <w:lang w:val="en-GB"/>
        </w:rPr>
      </w:pPr>
    </w:p>
    <w:p w:rsidR="00FC0815" w:rsidRDefault="00FC0815" w:rsidP="00FC0815">
      <w:pPr>
        <w:tabs>
          <w:tab w:val="left" w:pos="-1440"/>
          <w:tab w:val="left" w:pos="-720"/>
          <w:tab w:val="left" w:pos="0"/>
          <w:tab w:val="left" w:pos="1530"/>
          <w:tab w:val="left" w:pos="1620"/>
        </w:tabs>
        <w:ind w:left="1620" w:right="-334" w:hanging="1620"/>
        <w:jc w:val="both"/>
        <w:rPr>
          <w:b/>
          <w:sz w:val="24"/>
          <w:lang w:val="en-GB"/>
        </w:rPr>
      </w:pPr>
    </w:p>
    <w:p w:rsidR="0007109C" w:rsidRDefault="0007109C" w:rsidP="00FC0815">
      <w:pPr>
        <w:tabs>
          <w:tab w:val="left" w:pos="-1440"/>
          <w:tab w:val="left" w:pos="-720"/>
          <w:tab w:val="left" w:pos="0"/>
          <w:tab w:val="left" w:pos="1530"/>
          <w:tab w:val="left" w:pos="1620"/>
        </w:tabs>
        <w:ind w:left="1620" w:right="-334" w:hanging="1620"/>
        <w:jc w:val="both"/>
        <w:rPr>
          <w:b/>
          <w:sz w:val="24"/>
          <w:lang w:val="en-GB"/>
        </w:rPr>
      </w:pPr>
      <w:r>
        <w:rPr>
          <w:b/>
          <w:sz w:val="24"/>
          <w:lang w:val="en-GB"/>
        </w:rPr>
        <w:t xml:space="preserve">FORM NO. </w:t>
      </w:r>
      <w:r w:rsidR="006E6A17">
        <w:rPr>
          <w:b/>
          <w:sz w:val="24"/>
          <w:lang w:val="en-GB"/>
        </w:rPr>
        <w:t>4</w:t>
      </w:r>
      <w:r>
        <w:rPr>
          <w:b/>
          <w:sz w:val="24"/>
          <w:lang w:val="en-GB"/>
        </w:rPr>
        <w:tab/>
      </w:r>
    </w:p>
    <w:p w:rsidR="0007109C" w:rsidRDefault="0007109C" w:rsidP="0007109C">
      <w:pPr>
        <w:tabs>
          <w:tab w:val="left" w:pos="-1440"/>
          <w:tab w:val="left" w:pos="-720"/>
          <w:tab w:val="left" w:pos="2160"/>
        </w:tabs>
        <w:ind w:left="1620" w:right="-334" w:hanging="1620"/>
        <w:jc w:val="both"/>
        <w:rPr>
          <w:b/>
          <w:sz w:val="24"/>
          <w:lang w:val="en-GB"/>
        </w:rPr>
      </w:pPr>
    </w:p>
    <w:p w:rsidR="0007109C" w:rsidRDefault="0007109C" w:rsidP="0007109C">
      <w:pPr>
        <w:tabs>
          <w:tab w:val="left" w:pos="-1440"/>
          <w:tab w:val="left" w:pos="-720"/>
          <w:tab w:val="left" w:pos="2160"/>
        </w:tabs>
        <w:ind w:left="1620" w:right="-334" w:hanging="1620"/>
        <w:jc w:val="both"/>
        <w:rPr>
          <w:b/>
          <w:sz w:val="24"/>
          <w:lang w:val="en-GB"/>
        </w:rPr>
      </w:pPr>
      <w:r>
        <w:rPr>
          <w:b/>
          <w:sz w:val="24"/>
          <w:lang w:val="en-GB"/>
        </w:rPr>
        <w:t xml:space="preserve"> TOOLS AND EQUIPMENT</w:t>
      </w:r>
    </w:p>
    <w:p w:rsidR="0007109C" w:rsidRDefault="0007109C" w:rsidP="0007109C">
      <w:pPr>
        <w:tabs>
          <w:tab w:val="left" w:pos="-1440"/>
          <w:tab w:val="left" w:pos="-720"/>
          <w:tab w:val="left" w:pos="2160"/>
        </w:tabs>
        <w:ind w:left="1620" w:right="-334" w:hanging="1620"/>
        <w:jc w:val="both"/>
        <w:rPr>
          <w:b/>
          <w:sz w:val="24"/>
          <w:lang w:val="en-GB"/>
        </w:rPr>
      </w:pPr>
    </w:p>
    <w:p w:rsidR="0007109C" w:rsidRDefault="0007109C" w:rsidP="0007109C">
      <w:pPr>
        <w:tabs>
          <w:tab w:val="left" w:pos="-1440"/>
          <w:tab w:val="left" w:pos="-720"/>
          <w:tab w:val="left" w:pos="2160"/>
        </w:tabs>
        <w:ind w:left="1620" w:right="-334" w:hanging="1620"/>
        <w:rPr>
          <w:sz w:val="24"/>
          <w:lang w:val="en-GB"/>
        </w:rPr>
      </w:pPr>
      <w:r>
        <w:rPr>
          <w:b/>
          <w:sz w:val="24"/>
          <w:lang w:val="en-GB"/>
        </w:rPr>
        <w:t xml:space="preserve"> </w:t>
      </w:r>
      <w:r>
        <w:rPr>
          <w:sz w:val="24"/>
          <w:lang w:val="en-GB"/>
        </w:rPr>
        <w:t xml:space="preserve">Give detailed information of tools and equipment, which would be used </w:t>
      </w:r>
    </w:p>
    <w:p w:rsidR="0007109C" w:rsidRDefault="0007109C" w:rsidP="0007109C">
      <w:pPr>
        <w:tabs>
          <w:tab w:val="left" w:pos="-1440"/>
          <w:tab w:val="left" w:pos="-720"/>
          <w:tab w:val="left" w:pos="2160"/>
        </w:tabs>
        <w:ind w:left="1620" w:right="-334" w:hanging="1620"/>
        <w:jc w:val="both"/>
        <w:rPr>
          <w:sz w:val="24"/>
          <w:lang w:val="en-GB"/>
        </w:rPr>
      </w:pPr>
      <w:r>
        <w:rPr>
          <w:sz w:val="24"/>
          <w:lang w:val="en-GB"/>
        </w:rPr>
        <w:t xml:space="preserve">  </w:t>
      </w:r>
      <w:proofErr w:type="gramStart"/>
      <w:r w:rsidR="00CB6B32" w:rsidRPr="00C936E6">
        <w:rPr>
          <w:sz w:val="24"/>
          <w:szCs w:val="24"/>
          <w:lang w:val="en-GB"/>
        </w:rPr>
        <w:t>if</w:t>
      </w:r>
      <w:proofErr w:type="gramEnd"/>
      <w:r w:rsidR="00CB6B32">
        <w:rPr>
          <w:sz w:val="24"/>
          <w:lang w:val="en-GB"/>
        </w:rPr>
        <w:t xml:space="preserve"> awarded</w:t>
      </w:r>
      <w:r>
        <w:rPr>
          <w:sz w:val="24"/>
          <w:lang w:val="en-GB"/>
        </w:rPr>
        <w:t xml:space="preserve"> contract.</w:t>
      </w:r>
    </w:p>
    <w:p w:rsidR="001E62CD" w:rsidRDefault="001E62CD" w:rsidP="0007109C">
      <w:pPr>
        <w:tabs>
          <w:tab w:val="left" w:pos="-1440"/>
          <w:tab w:val="left" w:pos="-720"/>
          <w:tab w:val="left" w:pos="2160"/>
        </w:tabs>
        <w:ind w:left="1620" w:right="-334" w:hanging="1620"/>
        <w:jc w:val="both"/>
        <w:rPr>
          <w:sz w:val="24"/>
          <w:lang w:val="en-GB"/>
        </w:rPr>
      </w:pPr>
    </w:p>
    <w:p w:rsidR="001E62CD" w:rsidRDefault="001E62CD" w:rsidP="001E62CD">
      <w:pPr>
        <w:tabs>
          <w:tab w:val="left" w:pos="-1440"/>
          <w:tab w:val="left" w:pos="-720"/>
          <w:tab w:val="left" w:pos="2160"/>
        </w:tabs>
        <w:ind w:right="-334" w:hanging="1620"/>
        <w:jc w:val="both"/>
        <w:rPr>
          <w:sz w:val="24"/>
          <w:lang w:val="en-GB"/>
        </w:rPr>
      </w:pPr>
      <w:r>
        <w:rPr>
          <w:sz w:val="24"/>
          <w:lang w:val="en-GB"/>
        </w:rPr>
        <w:tab/>
      </w:r>
      <w:r>
        <w:rPr>
          <w:sz w:val="24"/>
          <w:lang w:val="en-GB"/>
        </w:rPr>
        <w:tab/>
      </w:r>
      <w:r>
        <w:rPr>
          <w:sz w:val="24"/>
          <w:lang w:val="en-GB"/>
        </w:rPr>
        <w:tab/>
        <w:t xml:space="preserve">(Bidder) Please </w:t>
      </w:r>
      <w:r w:rsidR="00192DE3">
        <w:rPr>
          <w:sz w:val="24"/>
          <w:lang w:val="en-GB"/>
        </w:rPr>
        <w:t>give</w:t>
      </w:r>
      <w:r>
        <w:rPr>
          <w:sz w:val="24"/>
          <w:lang w:val="en-GB"/>
        </w:rPr>
        <w:t xml:space="preserve"> the number of Tools and Equipment owned </w:t>
      </w:r>
      <w:r w:rsidR="00192DE3">
        <w:rPr>
          <w:sz w:val="24"/>
          <w:lang w:val="en-GB"/>
        </w:rPr>
        <w:t xml:space="preserve">indicated </w:t>
      </w:r>
      <w:r>
        <w:rPr>
          <w:sz w:val="24"/>
          <w:lang w:val="en-GB"/>
        </w:rPr>
        <w:t>on the list and any other not on the list</w:t>
      </w:r>
      <w:r w:rsidR="001206EC">
        <w:rPr>
          <w:sz w:val="24"/>
          <w:lang w:val="en-GB"/>
        </w:rPr>
        <w:t xml:space="preserve"> </w:t>
      </w:r>
    </w:p>
    <w:tbl>
      <w:tblPr>
        <w:tblW w:w="72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350"/>
      </w:tblGrid>
      <w:tr w:rsidR="0007109C" w:rsidTr="00B753FF">
        <w:tc>
          <w:tcPr>
            <w:tcW w:w="5850" w:type="dxa"/>
          </w:tcPr>
          <w:p w:rsidR="0007109C" w:rsidRPr="006831EC" w:rsidRDefault="0007109C" w:rsidP="000730AF">
            <w:pPr>
              <w:tabs>
                <w:tab w:val="left" w:pos="-1440"/>
                <w:tab w:val="left" w:pos="-720"/>
                <w:tab w:val="left" w:pos="2160"/>
              </w:tabs>
              <w:ind w:right="-334"/>
              <w:jc w:val="both"/>
              <w:rPr>
                <w:b/>
                <w:sz w:val="24"/>
                <w:lang w:val="en-GB"/>
              </w:rPr>
            </w:pPr>
            <w:r w:rsidRPr="006831EC">
              <w:rPr>
                <w:b/>
                <w:sz w:val="24"/>
                <w:lang w:val="en-GB"/>
              </w:rPr>
              <w:t>TOOL NAME</w:t>
            </w:r>
          </w:p>
        </w:tc>
        <w:tc>
          <w:tcPr>
            <w:tcW w:w="1350" w:type="dxa"/>
          </w:tcPr>
          <w:p w:rsidR="0007109C" w:rsidRPr="006831EC" w:rsidRDefault="0007109C" w:rsidP="000730AF">
            <w:pPr>
              <w:tabs>
                <w:tab w:val="left" w:pos="-1440"/>
                <w:tab w:val="left" w:pos="-720"/>
                <w:tab w:val="left" w:pos="2160"/>
              </w:tabs>
              <w:ind w:right="-334"/>
              <w:jc w:val="both"/>
              <w:rPr>
                <w:b/>
                <w:sz w:val="24"/>
                <w:lang w:val="en-GB"/>
              </w:rPr>
            </w:pPr>
            <w:r w:rsidRPr="006831EC">
              <w:rPr>
                <w:b/>
                <w:sz w:val="24"/>
                <w:lang w:val="en-GB"/>
              </w:rPr>
              <w:t>NO.</w:t>
            </w:r>
          </w:p>
        </w:tc>
      </w:tr>
      <w:tr w:rsidR="0007109C" w:rsidTr="00B753FF">
        <w:tc>
          <w:tcPr>
            <w:tcW w:w="5850" w:type="dxa"/>
          </w:tcPr>
          <w:p w:rsidR="0007109C" w:rsidRPr="001C7238" w:rsidRDefault="0007109C" w:rsidP="000730AF">
            <w:pPr>
              <w:tabs>
                <w:tab w:val="left" w:pos="-1440"/>
                <w:tab w:val="left" w:pos="-720"/>
                <w:tab w:val="left" w:pos="2160"/>
              </w:tabs>
              <w:ind w:right="-334"/>
              <w:jc w:val="both"/>
              <w:rPr>
                <w:sz w:val="24"/>
                <w:szCs w:val="24"/>
                <w:lang w:val="en-GB"/>
              </w:rPr>
            </w:pPr>
          </w:p>
        </w:tc>
        <w:tc>
          <w:tcPr>
            <w:tcW w:w="1350" w:type="dxa"/>
          </w:tcPr>
          <w:p w:rsidR="0007109C" w:rsidRDefault="0007109C" w:rsidP="000730AF">
            <w:pPr>
              <w:tabs>
                <w:tab w:val="left" w:pos="-1440"/>
                <w:tab w:val="left" w:pos="-720"/>
                <w:tab w:val="left" w:pos="2160"/>
              </w:tabs>
              <w:ind w:right="-334"/>
              <w:jc w:val="both"/>
              <w:rPr>
                <w:sz w:val="24"/>
                <w:lang w:val="en-GB"/>
              </w:rPr>
            </w:pPr>
          </w:p>
        </w:tc>
      </w:tr>
      <w:tr w:rsidR="0007109C" w:rsidTr="005D0E05">
        <w:trPr>
          <w:trHeight w:val="368"/>
        </w:trPr>
        <w:tc>
          <w:tcPr>
            <w:tcW w:w="5850" w:type="dxa"/>
          </w:tcPr>
          <w:p w:rsidR="0007109C" w:rsidRPr="001C7238" w:rsidRDefault="0007109C" w:rsidP="009A42D3">
            <w:pPr>
              <w:pStyle w:val="PlainText"/>
              <w:rPr>
                <w:sz w:val="24"/>
                <w:szCs w:val="24"/>
                <w:lang w:val="en-GB"/>
              </w:rPr>
            </w:pPr>
          </w:p>
        </w:tc>
        <w:tc>
          <w:tcPr>
            <w:tcW w:w="1350" w:type="dxa"/>
          </w:tcPr>
          <w:p w:rsidR="0007109C" w:rsidRDefault="0007109C" w:rsidP="000730AF">
            <w:pPr>
              <w:tabs>
                <w:tab w:val="left" w:pos="-1440"/>
                <w:tab w:val="left" w:pos="-720"/>
                <w:tab w:val="left" w:pos="2160"/>
              </w:tabs>
              <w:ind w:right="-334"/>
              <w:jc w:val="both"/>
              <w:rPr>
                <w:sz w:val="24"/>
                <w:lang w:val="en-GB"/>
              </w:rPr>
            </w:pPr>
          </w:p>
        </w:tc>
      </w:tr>
      <w:tr w:rsidR="0007109C" w:rsidTr="00B753FF">
        <w:tc>
          <w:tcPr>
            <w:tcW w:w="5850" w:type="dxa"/>
          </w:tcPr>
          <w:p w:rsidR="0007109C" w:rsidRPr="001C7238" w:rsidRDefault="0007109C" w:rsidP="000730AF">
            <w:pPr>
              <w:tabs>
                <w:tab w:val="left" w:pos="-1440"/>
                <w:tab w:val="left" w:pos="-720"/>
                <w:tab w:val="left" w:pos="2160"/>
              </w:tabs>
              <w:ind w:right="-334"/>
              <w:jc w:val="both"/>
              <w:rPr>
                <w:sz w:val="24"/>
                <w:szCs w:val="24"/>
                <w:lang w:val="en-GB"/>
              </w:rPr>
            </w:pPr>
          </w:p>
        </w:tc>
        <w:tc>
          <w:tcPr>
            <w:tcW w:w="1350" w:type="dxa"/>
          </w:tcPr>
          <w:p w:rsidR="0007109C" w:rsidRDefault="0007109C" w:rsidP="000730AF">
            <w:pPr>
              <w:tabs>
                <w:tab w:val="left" w:pos="-1440"/>
                <w:tab w:val="left" w:pos="-720"/>
                <w:tab w:val="left" w:pos="2160"/>
              </w:tabs>
              <w:ind w:right="-334"/>
              <w:jc w:val="both"/>
              <w:rPr>
                <w:sz w:val="24"/>
                <w:lang w:val="en-GB"/>
              </w:rPr>
            </w:pPr>
          </w:p>
        </w:tc>
      </w:tr>
      <w:tr w:rsidR="0007109C" w:rsidTr="005D0E05">
        <w:trPr>
          <w:trHeight w:val="332"/>
        </w:trPr>
        <w:tc>
          <w:tcPr>
            <w:tcW w:w="5850" w:type="dxa"/>
          </w:tcPr>
          <w:p w:rsidR="0007109C" w:rsidRPr="001C7238" w:rsidRDefault="0007109C" w:rsidP="009A42D3">
            <w:pPr>
              <w:pStyle w:val="PlainText"/>
              <w:tabs>
                <w:tab w:val="left" w:pos="0"/>
              </w:tabs>
              <w:rPr>
                <w:sz w:val="24"/>
                <w:szCs w:val="24"/>
                <w:lang w:val="en-GB"/>
              </w:rPr>
            </w:pPr>
          </w:p>
        </w:tc>
        <w:tc>
          <w:tcPr>
            <w:tcW w:w="1350" w:type="dxa"/>
          </w:tcPr>
          <w:p w:rsidR="0007109C" w:rsidRDefault="0007109C" w:rsidP="000730AF">
            <w:pPr>
              <w:tabs>
                <w:tab w:val="left" w:pos="-1440"/>
                <w:tab w:val="left" w:pos="-720"/>
                <w:tab w:val="left" w:pos="2160"/>
              </w:tabs>
              <w:ind w:right="-334"/>
              <w:jc w:val="both"/>
              <w:rPr>
                <w:sz w:val="24"/>
                <w:lang w:val="en-GB"/>
              </w:rPr>
            </w:pPr>
          </w:p>
        </w:tc>
      </w:tr>
      <w:tr w:rsidR="0007109C" w:rsidTr="00B753FF">
        <w:tc>
          <w:tcPr>
            <w:tcW w:w="5850" w:type="dxa"/>
          </w:tcPr>
          <w:p w:rsidR="0007109C" w:rsidRPr="001C7238" w:rsidRDefault="0007109C" w:rsidP="000730AF">
            <w:pPr>
              <w:tabs>
                <w:tab w:val="left" w:pos="-1440"/>
                <w:tab w:val="left" w:pos="-720"/>
                <w:tab w:val="left" w:pos="2160"/>
              </w:tabs>
              <w:ind w:right="-334"/>
              <w:jc w:val="both"/>
              <w:rPr>
                <w:sz w:val="24"/>
                <w:szCs w:val="24"/>
                <w:lang w:val="en-GB"/>
              </w:rPr>
            </w:pPr>
          </w:p>
        </w:tc>
        <w:tc>
          <w:tcPr>
            <w:tcW w:w="1350" w:type="dxa"/>
          </w:tcPr>
          <w:p w:rsidR="0007109C" w:rsidRDefault="0007109C" w:rsidP="000730AF">
            <w:pPr>
              <w:tabs>
                <w:tab w:val="left" w:pos="-1440"/>
                <w:tab w:val="left" w:pos="-720"/>
                <w:tab w:val="left" w:pos="2160"/>
              </w:tabs>
              <w:ind w:right="-334"/>
              <w:jc w:val="both"/>
              <w:rPr>
                <w:sz w:val="24"/>
                <w:lang w:val="en-GB"/>
              </w:rPr>
            </w:pPr>
          </w:p>
        </w:tc>
      </w:tr>
      <w:tr w:rsidR="0007109C" w:rsidTr="005D0E05">
        <w:trPr>
          <w:trHeight w:val="197"/>
        </w:trPr>
        <w:tc>
          <w:tcPr>
            <w:tcW w:w="5850" w:type="dxa"/>
          </w:tcPr>
          <w:p w:rsidR="0007109C" w:rsidRPr="001C7238" w:rsidRDefault="0007109C" w:rsidP="009A42D3">
            <w:pPr>
              <w:pStyle w:val="PlainText"/>
              <w:ind w:left="-18"/>
              <w:rPr>
                <w:sz w:val="24"/>
                <w:szCs w:val="24"/>
                <w:lang w:val="en-GB"/>
              </w:rPr>
            </w:pPr>
          </w:p>
        </w:tc>
        <w:tc>
          <w:tcPr>
            <w:tcW w:w="1350" w:type="dxa"/>
          </w:tcPr>
          <w:p w:rsidR="0007109C" w:rsidRDefault="0007109C" w:rsidP="000730AF">
            <w:pPr>
              <w:tabs>
                <w:tab w:val="left" w:pos="-1440"/>
                <w:tab w:val="left" w:pos="-720"/>
                <w:tab w:val="left" w:pos="2160"/>
              </w:tabs>
              <w:ind w:right="-334"/>
              <w:jc w:val="both"/>
              <w:rPr>
                <w:sz w:val="24"/>
                <w:lang w:val="en-GB"/>
              </w:rPr>
            </w:pPr>
          </w:p>
        </w:tc>
      </w:tr>
      <w:tr w:rsidR="0007109C" w:rsidTr="005D0E05">
        <w:trPr>
          <w:trHeight w:val="278"/>
        </w:trPr>
        <w:tc>
          <w:tcPr>
            <w:tcW w:w="5850" w:type="dxa"/>
          </w:tcPr>
          <w:p w:rsidR="0007109C" w:rsidRPr="001C7238" w:rsidRDefault="0007109C" w:rsidP="000730AF">
            <w:pPr>
              <w:tabs>
                <w:tab w:val="left" w:pos="-1440"/>
                <w:tab w:val="left" w:pos="-720"/>
                <w:tab w:val="left" w:pos="2160"/>
              </w:tabs>
              <w:ind w:right="-334"/>
              <w:jc w:val="both"/>
              <w:rPr>
                <w:sz w:val="24"/>
                <w:szCs w:val="24"/>
                <w:lang w:val="en-GB"/>
              </w:rPr>
            </w:pPr>
          </w:p>
        </w:tc>
        <w:tc>
          <w:tcPr>
            <w:tcW w:w="1350" w:type="dxa"/>
          </w:tcPr>
          <w:p w:rsidR="0007109C" w:rsidRDefault="0007109C" w:rsidP="000730AF">
            <w:pPr>
              <w:tabs>
                <w:tab w:val="left" w:pos="-1440"/>
                <w:tab w:val="left" w:pos="-720"/>
                <w:tab w:val="left" w:pos="2160"/>
              </w:tabs>
              <w:ind w:right="-334"/>
              <w:jc w:val="both"/>
              <w:rPr>
                <w:sz w:val="24"/>
                <w:lang w:val="en-GB"/>
              </w:rPr>
            </w:pPr>
          </w:p>
        </w:tc>
      </w:tr>
      <w:tr w:rsidR="00BD51D4" w:rsidTr="005D0E05">
        <w:trPr>
          <w:trHeight w:val="278"/>
        </w:trPr>
        <w:tc>
          <w:tcPr>
            <w:tcW w:w="5850" w:type="dxa"/>
          </w:tcPr>
          <w:p w:rsidR="00BD51D4" w:rsidRPr="007F210D" w:rsidRDefault="00BD51D4" w:rsidP="006831EC">
            <w:pPr>
              <w:pStyle w:val="PlainText"/>
              <w:rPr>
                <w:rFonts w:ascii="Times New Roman" w:hAnsi="Times New Roman"/>
                <w:sz w:val="24"/>
                <w:szCs w:val="24"/>
                <w:lang w:val="en-GB"/>
              </w:rPr>
            </w:pPr>
          </w:p>
        </w:tc>
        <w:tc>
          <w:tcPr>
            <w:tcW w:w="1350" w:type="dxa"/>
          </w:tcPr>
          <w:p w:rsidR="00BD51D4" w:rsidRDefault="00BD51D4" w:rsidP="000730AF">
            <w:pPr>
              <w:tabs>
                <w:tab w:val="left" w:pos="-1440"/>
                <w:tab w:val="left" w:pos="-720"/>
                <w:tab w:val="left" w:pos="2160"/>
              </w:tabs>
              <w:ind w:right="-334"/>
              <w:jc w:val="both"/>
              <w:rPr>
                <w:sz w:val="24"/>
                <w:lang w:val="en-GB"/>
              </w:rPr>
            </w:pPr>
          </w:p>
        </w:tc>
      </w:tr>
      <w:tr w:rsidR="00BD51D4" w:rsidTr="005D0E05">
        <w:trPr>
          <w:trHeight w:val="278"/>
        </w:trPr>
        <w:tc>
          <w:tcPr>
            <w:tcW w:w="5850" w:type="dxa"/>
          </w:tcPr>
          <w:p w:rsidR="00BD51D4" w:rsidRPr="00A8756F" w:rsidRDefault="00BD51D4" w:rsidP="006831EC">
            <w:pPr>
              <w:pStyle w:val="PlainText"/>
              <w:rPr>
                <w:rFonts w:ascii="Times New Roman" w:hAnsi="Times New Roman"/>
                <w:sz w:val="24"/>
                <w:szCs w:val="24"/>
                <w:lang w:val="en-GB"/>
              </w:rPr>
            </w:pPr>
          </w:p>
        </w:tc>
        <w:tc>
          <w:tcPr>
            <w:tcW w:w="1350" w:type="dxa"/>
          </w:tcPr>
          <w:p w:rsidR="00BD51D4" w:rsidRDefault="00BD51D4" w:rsidP="000730AF">
            <w:pPr>
              <w:tabs>
                <w:tab w:val="left" w:pos="-1440"/>
                <w:tab w:val="left" w:pos="-720"/>
                <w:tab w:val="left" w:pos="2160"/>
              </w:tabs>
              <w:ind w:right="-334"/>
              <w:jc w:val="both"/>
              <w:rPr>
                <w:sz w:val="24"/>
                <w:lang w:val="en-GB"/>
              </w:rPr>
            </w:pPr>
          </w:p>
        </w:tc>
      </w:tr>
      <w:tr w:rsidR="006831EC" w:rsidTr="00B753FF">
        <w:tc>
          <w:tcPr>
            <w:tcW w:w="5850" w:type="dxa"/>
          </w:tcPr>
          <w:p w:rsidR="006831EC" w:rsidRPr="00A8756F" w:rsidRDefault="006831EC" w:rsidP="006831EC">
            <w:pPr>
              <w:pStyle w:val="PlainText"/>
              <w:rPr>
                <w:rFonts w:ascii="Times New Roman" w:hAnsi="Times New Roman"/>
                <w:b/>
                <w:lang w:val="en-GB"/>
              </w:rPr>
            </w:pPr>
          </w:p>
        </w:tc>
        <w:tc>
          <w:tcPr>
            <w:tcW w:w="1350" w:type="dxa"/>
          </w:tcPr>
          <w:p w:rsidR="006831EC" w:rsidRDefault="006831EC" w:rsidP="000730AF">
            <w:pPr>
              <w:tabs>
                <w:tab w:val="left" w:pos="-1440"/>
                <w:tab w:val="left" w:pos="-720"/>
                <w:tab w:val="left" w:pos="2160"/>
              </w:tabs>
              <w:ind w:right="-334"/>
              <w:jc w:val="both"/>
              <w:rPr>
                <w:sz w:val="24"/>
                <w:lang w:val="en-GB"/>
              </w:rPr>
            </w:pPr>
          </w:p>
        </w:tc>
      </w:tr>
      <w:tr w:rsidR="006831EC" w:rsidTr="00B753FF">
        <w:tc>
          <w:tcPr>
            <w:tcW w:w="5850" w:type="dxa"/>
          </w:tcPr>
          <w:p w:rsidR="006831EC" w:rsidRPr="00A8756F" w:rsidRDefault="006831EC" w:rsidP="006831EC">
            <w:pPr>
              <w:pStyle w:val="PlainText"/>
              <w:rPr>
                <w:rFonts w:ascii="Times New Roman" w:hAnsi="Times New Roman"/>
                <w:lang w:val="en-GB"/>
              </w:rPr>
            </w:pPr>
          </w:p>
        </w:tc>
        <w:tc>
          <w:tcPr>
            <w:tcW w:w="1350" w:type="dxa"/>
          </w:tcPr>
          <w:p w:rsidR="006831EC" w:rsidRDefault="006831EC" w:rsidP="000730AF">
            <w:pPr>
              <w:tabs>
                <w:tab w:val="left" w:pos="-1440"/>
                <w:tab w:val="left" w:pos="-720"/>
                <w:tab w:val="left" w:pos="2160"/>
              </w:tabs>
              <w:ind w:right="-334"/>
              <w:jc w:val="both"/>
              <w:rPr>
                <w:sz w:val="24"/>
                <w:lang w:val="en-GB"/>
              </w:rPr>
            </w:pPr>
          </w:p>
        </w:tc>
      </w:tr>
      <w:tr w:rsidR="006831EC" w:rsidTr="00B753FF">
        <w:tc>
          <w:tcPr>
            <w:tcW w:w="5850" w:type="dxa"/>
          </w:tcPr>
          <w:p w:rsidR="006831EC" w:rsidRPr="00A8756F" w:rsidRDefault="006831EC" w:rsidP="006831EC">
            <w:pPr>
              <w:pStyle w:val="PlainText"/>
              <w:rPr>
                <w:rFonts w:ascii="Times New Roman" w:hAnsi="Times New Roman"/>
                <w:lang w:val="en-GB"/>
              </w:rPr>
            </w:pPr>
          </w:p>
        </w:tc>
        <w:tc>
          <w:tcPr>
            <w:tcW w:w="1350" w:type="dxa"/>
          </w:tcPr>
          <w:p w:rsidR="006831EC" w:rsidRDefault="006831EC" w:rsidP="000730AF">
            <w:pPr>
              <w:tabs>
                <w:tab w:val="left" w:pos="-1440"/>
                <w:tab w:val="left" w:pos="-720"/>
                <w:tab w:val="left" w:pos="2160"/>
              </w:tabs>
              <w:ind w:right="-334"/>
              <w:jc w:val="both"/>
              <w:rPr>
                <w:sz w:val="24"/>
                <w:lang w:val="en-GB"/>
              </w:rPr>
            </w:pPr>
          </w:p>
        </w:tc>
      </w:tr>
      <w:tr w:rsidR="006831EC" w:rsidTr="00B753FF">
        <w:tc>
          <w:tcPr>
            <w:tcW w:w="5850" w:type="dxa"/>
          </w:tcPr>
          <w:p w:rsidR="006831EC" w:rsidRPr="00A8756F" w:rsidRDefault="006831EC" w:rsidP="006831EC">
            <w:pPr>
              <w:pStyle w:val="PlainText"/>
              <w:rPr>
                <w:rFonts w:ascii="Times New Roman" w:hAnsi="Times New Roman"/>
                <w:lang w:val="en-GB"/>
              </w:rPr>
            </w:pPr>
          </w:p>
        </w:tc>
        <w:tc>
          <w:tcPr>
            <w:tcW w:w="1350" w:type="dxa"/>
          </w:tcPr>
          <w:p w:rsidR="006831EC" w:rsidRDefault="006831EC" w:rsidP="000730AF">
            <w:pPr>
              <w:tabs>
                <w:tab w:val="left" w:pos="-1440"/>
                <w:tab w:val="left" w:pos="-720"/>
                <w:tab w:val="left" w:pos="2160"/>
              </w:tabs>
              <w:ind w:right="-334"/>
              <w:jc w:val="both"/>
              <w:rPr>
                <w:sz w:val="24"/>
                <w:lang w:val="en-GB"/>
              </w:rPr>
            </w:pPr>
          </w:p>
        </w:tc>
      </w:tr>
      <w:tr w:rsidR="006831EC" w:rsidTr="00B753FF">
        <w:tc>
          <w:tcPr>
            <w:tcW w:w="5850" w:type="dxa"/>
          </w:tcPr>
          <w:p w:rsidR="006831EC" w:rsidRPr="00A8756F" w:rsidRDefault="006831EC" w:rsidP="006831EC">
            <w:pPr>
              <w:pStyle w:val="PlainText"/>
              <w:rPr>
                <w:rFonts w:ascii="Times New Roman" w:hAnsi="Times New Roman"/>
                <w:lang w:val="en-GB"/>
              </w:rPr>
            </w:pPr>
          </w:p>
        </w:tc>
        <w:tc>
          <w:tcPr>
            <w:tcW w:w="1350" w:type="dxa"/>
          </w:tcPr>
          <w:p w:rsidR="006831EC" w:rsidRDefault="006831EC" w:rsidP="000730AF">
            <w:pPr>
              <w:tabs>
                <w:tab w:val="left" w:pos="-1440"/>
                <w:tab w:val="left" w:pos="-720"/>
                <w:tab w:val="left" w:pos="2160"/>
              </w:tabs>
              <w:ind w:right="-334"/>
              <w:jc w:val="both"/>
              <w:rPr>
                <w:sz w:val="24"/>
                <w:lang w:val="en-GB"/>
              </w:rPr>
            </w:pPr>
          </w:p>
        </w:tc>
      </w:tr>
      <w:tr w:rsidR="006831EC" w:rsidTr="00B753FF">
        <w:tc>
          <w:tcPr>
            <w:tcW w:w="5850" w:type="dxa"/>
          </w:tcPr>
          <w:p w:rsidR="006831EC" w:rsidRPr="00A8756F" w:rsidRDefault="006831EC" w:rsidP="006831EC">
            <w:pPr>
              <w:pStyle w:val="PlainText"/>
              <w:rPr>
                <w:rFonts w:ascii="Times New Roman" w:hAnsi="Times New Roman"/>
                <w:lang w:val="en-GB"/>
              </w:rPr>
            </w:pPr>
          </w:p>
        </w:tc>
        <w:tc>
          <w:tcPr>
            <w:tcW w:w="1350" w:type="dxa"/>
          </w:tcPr>
          <w:p w:rsidR="006831EC" w:rsidRDefault="006831EC" w:rsidP="000730AF">
            <w:pPr>
              <w:tabs>
                <w:tab w:val="left" w:pos="-1440"/>
                <w:tab w:val="left" w:pos="-720"/>
                <w:tab w:val="left" w:pos="2160"/>
              </w:tabs>
              <w:ind w:right="-334"/>
              <w:jc w:val="both"/>
              <w:rPr>
                <w:sz w:val="24"/>
                <w:lang w:val="en-GB"/>
              </w:rPr>
            </w:pPr>
          </w:p>
        </w:tc>
      </w:tr>
      <w:tr w:rsidR="006831EC" w:rsidTr="00B753FF">
        <w:tc>
          <w:tcPr>
            <w:tcW w:w="5850" w:type="dxa"/>
          </w:tcPr>
          <w:p w:rsidR="006831EC" w:rsidRPr="00A8756F" w:rsidRDefault="006831EC" w:rsidP="006831EC">
            <w:pPr>
              <w:pStyle w:val="PlainText"/>
              <w:rPr>
                <w:rFonts w:ascii="Times New Roman" w:hAnsi="Times New Roman"/>
                <w:lang w:val="en-GB"/>
              </w:rPr>
            </w:pPr>
          </w:p>
        </w:tc>
        <w:tc>
          <w:tcPr>
            <w:tcW w:w="1350" w:type="dxa"/>
          </w:tcPr>
          <w:p w:rsidR="006831EC" w:rsidRDefault="006831EC" w:rsidP="000730AF">
            <w:pPr>
              <w:tabs>
                <w:tab w:val="left" w:pos="-1440"/>
                <w:tab w:val="left" w:pos="-720"/>
                <w:tab w:val="left" w:pos="2160"/>
              </w:tabs>
              <w:ind w:right="-334"/>
              <w:jc w:val="both"/>
              <w:rPr>
                <w:sz w:val="24"/>
                <w:lang w:val="en-GB"/>
              </w:rPr>
            </w:pPr>
          </w:p>
        </w:tc>
      </w:tr>
      <w:tr w:rsidR="006831EC" w:rsidTr="00B753FF">
        <w:tc>
          <w:tcPr>
            <w:tcW w:w="5850" w:type="dxa"/>
          </w:tcPr>
          <w:p w:rsidR="006831EC" w:rsidRPr="00A8756F" w:rsidRDefault="006831EC" w:rsidP="006831EC">
            <w:pPr>
              <w:pStyle w:val="PlainText"/>
              <w:rPr>
                <w:rFonts w:ascii="Times New Roman" w:hAnsi="Times New Roman"/>
                <w:lang w:val="en-GB"/>
              </w:rPr>
            </w:pPr>
          </w:p>
        </w:tc>
        <w:tc>
          <w:tcPr>
            <w:tcW w:w="1350" w:type="dxa"/>
          </w:tcPr>
          <w:p w:rsidR="006831EC" w:rsidRDefault="006831EC" w:rsidP="000730AF">
            <w:pPr>
              <w:tabs>
                <w:tab w:val="left" w:pos="-1440"/>
                <w:tab w:val="left" w:pos="-720"/>
                <w:tab w:val="left" w:pos="2160"/>
              </w:tabs>
              <w:ind w:right="-334"/>
              <w:jc w:val="both"/>
              <w:rPr>
                <w:sz w:val="24"/>
                <w:lang w:val="en-GB"/>
              </w:rPr>
            </w:pPr>
          </w:p>
        </w:tc>
      </w:tr>
      <w:tr w:rsidR="006831EC" w:rsidTr="00B753FF">
        <w:tc>
          <w:tcPr>
            <w:tcW w:w="5850" w:type="dxa"/>
          </w:tcPr>
          <w:p w:rsidR="006831EC" w:rsidRPr="00A8756F" w:rsidRDefault="006831EC" w:rsidP="006831EC">
            <w:pPr>
              <w:pStyle w:val="PlainText"/>
              <w:rPr>
                <w:rFonts w:ascii="Times New Roman" w:hAnsi="Times New Roman"/>
                <w:lang w:val="en-GB"/>
              </w:rPr>
            </w:pPr>
          </w:p>
        </w:tc>
        <w:tc>
          <w:tcPr>
            <w:tcW w:w="1350" w:type="dxa"/>
          </w:tcPr>
          <w:p w:rsidR="006831EC" w:rsidRDefault="006831EC" w:rsidP="000730AF">
            <w:pPr>
              <w:tabs>
                <w:tab w:val="left" w:pos="-1440"/>
                <w:tab w:val="left" w:pos="-720"/>
                <w:tab w:val="left" w:pos="2160"/>
              </w:tabs>
              <w:ind w:right="-334"/>
              <w:jc w:val="both"/>
              <w:rPr>
                <w:sz w:val="24"/>
                <w:lang w:val="en-GB"/>
              </w:rPr>
            </w:pPr>
          </w:p>
        </w:tc>
      </w:tr>
    </w:tbl>
    <w:p w:rsidR="0007109C" w:rsidRDefault="0007109C" w:rsidP="0007109C">
      <w:pPr>
        <w:tabs>
          <w:tab w:val="left" w:pos="-1440"/>
          <w:tab w:val="left" w:pos="-720"/>
          <w:tab w:val="left" w:pos="2160"/>
        </w:tabs>
        <w:ind w:left="1620" w:right="-334" w:hanging="1620"/>
        <w:jc w:val="both"/>
        <w:rPr>
          <w:sz w:val="24"/>
          <w:lang w:val="en-GB"/>
        </w:rPr>
      </w:pPr>
    </w:p>
    <w:p w:rsidR="0007109C" w:rsidRDefault="0007109C" w:rsidP="0007109C">
      <w:pPr>
        <w:tabs>
          <w:tab w:val="left" w:pos="-1440"/>
          <w:tab w:val="left" w:pos="-720"/>
          <w:tab w:val="left" w:pos="2160"/>
        </w:tabs>
        <w:ind w:left="1701" w:right="-334" w:hanging="1701"/>
        <w:rPr>
          <w:sz w:val="24"/>
          <w:lang w:val="en-GB"/>
        </w:rPr>
      </w:pPr>
    </w:p>
    <w:p w:rsidR="0007109C" w:rsidRDefault="0007109C" w:rsidP="0007109C">
      <w:pPr>
        <w:tabs>
          <w:tab w:val="left" w:pos="-1440"/>
          <w:tab w:val="left" w:pos="-720"/>
          <w:tab w:val="left" w:pos="2160"/>
        </w:tabs>
        <w:ind w:left="1701" w:right="-334" w:hanging="1701"/>
        <w:rPr>
          <w:sz w:val="24"/>
          <w:lang w:val="en-GB"/>
        </w:rPr>
      </w:pPr>
    </w:p>
    <w:p w:rsidR="0007109C" w:rsidRDefault="0007109C" w:rsidP="0007109C">
      <w:pPr>
        <w:tabs>
          <w:tab w:val="left" w:pos="-1440"/>
          <w:tab w:val="left" w:pos="-720"/>
          <w:tab w:val="left" w:pos="2160"/>
        </w:tabs>
        <w:ind w:left="1701" w:right="-334" w:hanging="1701"/>
        <w:rPr>
          <w:sz w:val="24"/>
          <w:lang w:val="en-GB"/>
        </w:rPr>
      </w:pPr>
    </w:p>
    <w:p w:rsidR="0007109C" w:rsidRDefault="0007109C" w:rsidP="0007109C">
      <w:pPr>
        <w:tabs>
          <w:tab w:val="left" w:pos="-1440"/>
          <w:tab w:val="left" w:pos="-720"/>
          <w:tab w:val="left" w:pos="2160"/>
        </w:tabs>
        <w:ind w:left="1701" w:right="-334" w:hanging="1701"/>
        <w:rPr>
          <w:sz w:val="24"/>
          <w:lang w:val="en-GB"/>
        </w:rPr>
      </w:pPr>
    </w:p>
    <w:p w:rsidR="0007109C" w:rsidRDefault="0007109C" w:rsidP="0007109C">
      <w:pPr>
        <w:tabs>
          <w:tab w:val="left" w:pos="-1440"/>
          <w:tab w:val="left" w:pos="-720"/>
          <w:tab w:val="left" w:pos="2160"/>
        </w:tabs>
        <w:ind w:left="1701" w:right="-334" w:hanging="1701"/>
        <w:rPr>
          <w:sz w:val="24"/>
          <w:lang w:val="en-GB"/>
        </w:rPr>
      </w:pPr>
    </w:p>
    <w:p w:rsidR="0007109C" w:rsidRDefault="0007109C" w:rsidP="0007109C">
      <w:pPr>
        <w:tabs>
          <w:tab w:val="left" w:pos="-1440"/>
          <w:tab w:val="left" w:pos="-720"/>
          <w:tab w:val="left" w:pos="2160"/>
        </w:tabs>
        <w:ind w:left="1701" w:right="-334" w:hanging="1701"/>
        <w:rPr>
          <w:sz w:val="24"/>
          <w:lang w:val="en-GB"/>
        </w:rPr>
      </w:pPr>
    </w:p>
    <w:p w:rsidR="0007109C" w:rsidRDefault="0007109C" w:rsidP="0007109C">
      <w:pPr>
        <w:tabs>
          <w:tab w:val="left" w:pos="-1440"/>
          <w:tab w:val="left" w:pos="-720"/>
          <w:tab w:val="left" w:pos="2160"/>
        </w:tabs>
        <w:ind w:left="2421" w:right="-334" w:hanging="1701"/>
        <w:rPr>
          <w:sz w:val="24"/>
          <w:lang w:val="en-GB"/>
        </w:rPr>
      </w:pPr>
      <w:r>
        <w:rPr>
          <w:sz w:val="24"/>
          <w:lang w:val="en-GB"/>
        </w:rPr>
        <w:t xml:space="preserve">…………………………..         </w:t>
      </w:r>
      <w:r>
        <w:rPr>
          <w:sz w:val="24"/>
          <w:lang w:val="en-GB"/>
        </w:rPr>
        <w:tab/>
        <w:t>…………………………………………………</w:t>
      </w:r>
    </w:p>
    <w:p w:rsidR="0007109C" w:rsidRDefault="0007109C" w:rsidP="0007109C">
      <w:pPr>
        <w:tabs>
          <w:tab w:val="left" w:pos="-1440"/>
          <w:tab w:val="left" w:pos="-720"/>
          <w:tab w:val="left" w:pos="2160"/>
        </w:tabs>
        <w:ind w:left="2421" w:right="-334" w:hanging="1701"/>
        <w:rPr>
          <w:sz w:val="24"/>
          <w:lang w:val="en-GB"/>
        </w:rPr>
      </w:pPr>
      <w:r>
        <w:rPr>
          <w:sz w:val="24"/>
          <w:lang w:val="en-GB"/>
        </w:rPr>
        <w:t>(Place and Date)                                 (The Representative)</w:t>
      </w:r>
      <w:r>
        <w:rPr>
          <w:sz w:val="24"/>
          <w:lang w:val="en-GB"/>
        </w:rPr>
        <w:tab/>
      </w:r>
    </w:p>
    <w:p w:rsidR="0007109C" w:rsidRDefault="0007109C" w:rsidP="0007109C">
      <w:pPr>
        <w:tabs>
          <w:tab w:val="left" w:pos="-1440"/>
          <w:tab w:val="left" w:pos="-720"/>
          <w:tab w:val="left" w:pos="2160"/>
        </w:tabs>
        <w:ind w:left="1701" w:right="-334" w:hanging="1701"/>
        <w:rPr>
          <w:sz w:val="24"/>
          <w:lang w:val="en-GB"/>
        </w:rPr>
      </w:pPr>
    </w:p>
    <w:p w:rsidR="0007109C" w:rsidRDefault="0007109C" w:rsidP="0007109C">
      <w:pPr>
        <w:tabs>
          <w:tab w:val="left" w:pos="-1440"/>
          <w:tab w:val="left" w:pos="-720"/>
          <w:tab w:val="left" w:pos="2160"/>
        </w:tabs>
        <w:ind w:left="1701" w:right="-334" w:hanging="1701"/>
        <w:rPr>
          <w:sz w:val="24"/>
          <w:lang w:val="en-GB"/>
        </w:rPr>
      </w:pPr>
    </w:p>
    <w:p w:rsidR="0007109C" w:rsidRDefault="0007109C" w:rsidP="0007109C">
      <w:pPr>
        <w:tabs>
          <w:tab w:val="left" w:pos="-1440"/>
          <w:tab w:val="left" w:pos="-720"/>
          <w:tab w:val="left" w:pos="2160"/>
        </w:tabs>
        <w:ind w:left="1701" w:right="-334" w:hanging="1701"/>
        <w:rPr>
          <w:sz w:val="24"/>
          <w:lang w:val="en-GB"/>
        </w:rPr>
      </w:pPr>
    </w:p>
    <w:p w:rsidR="0007109C" w:rsidRDefault="0007109C" w:rsidP="0007109C">
      <w:pPr>
        <w:tabs>
          <w:tab w:val="left" w:pos="-1440"/>
          <w:tab w:val="left" w:pos="-720"/>
          <w:tab w:val="left" w:pos="2160"/>
        </w:tabs>
        <w:ind w:left="1701" w:right="-334" w:hanging="1701"/>
        <w:rPr>
          <w:sz w:val="24"/>
          <w:lang w:val="en-GB"/>
        </w:rPr>
      </w:pPr>
    </w:p>
    <w:p w:rsidR="0007109C" w:rsidRDefault="0007109C" w:rsidP="0007109C">
      <w:pPr>
        <w:tabs>
          <w:tab w:val="left" w:pos="-1440"/>
          <w:tab w:val="left" w:pos="-720"/>
          <w:tab w:val="left" w:pos="2160"/>
        </w:tabs>
        <w:ind w:left="1701" w:right="-334" w:hanging="1701"/>
        <w:rPr>
          <w:sz w:val="24"/>
          <w:lang w:val="en-GB"/>
        </w:rPr>
      </w:pPr>
    </w:p>
    <w:p w:rsidR="0007109C" w:rsidRDefault="0007109C" w:rsidP="0007109C">
      <w:pPr>
        <w:tabs>
          <w:tab w:val="left" w:pos="-1440"/>
          <w:tab w:val="left" w:pos="-720"/>
          <w:tab w:val="left" w:pos="2160"/>
        </w:tabs>
        <w:ind w:left="1701" w:right="-334" w:hanging="1701"/>
        <w:rPr>
          <w:sz w:val="24"/>
          <w:lang w:val="en-GB"/>
        </w:rPr>
      </w:pPr>
    </w:p>
    <w:p w:rsidR="0007109C" w:rsidRDefault="0007109C" w:rsidP="0007109C">
      <w:pPr>
        <w:tabs>
          <w:tab w:val="left" w:pos="-1440"/>
          <w:tab w:val="left" w:pos="-720"/>
          <w:tab w:val="left" w:pos="2160"/>
        </w:tabs>
        <w:ind w:left="1701" w:right="-334" w:hanging="1701"/>
        <w:rPr>
          <w:sz w:val="24"/>
          <w:lang w:val="en-GB"/>
        </w:rPr>
      </w:pPr>
    </w:p>
    <w:p w:rsidR="00BF5289" w:rsidRDefault="00BF5289" w:rsidP="0007109C">
      <w:pPr>
        <w:tabs>
          <w:tab w:val="left" w:pos="-1440"/>
          <w:tab w:val="left" w:pos="-720"/>
          <w:tab w:val="left" w:pos="2160"/>
        </w:tabs>
        <w:ind w:left="1701" w:right="-334" w:hanging="1701"/>
        <w:rPr>
          <w:sz w:val="24"/>
          <w:lang w:val="en-GB"/>
        </w:rPr>
      </w:pPr>
    </w:p>
    <w:p w:rsidR="00BF5289" w:rsidRDefault="00BF5289" w:rsidP="0007109C">
      <w:pPr>
        <w:tabs>
          <w:tab w:val="left" w:pos="-1440"/>
          <w:tab w:val="left" w:pos="-720"/>
          <w:tab w:val="left" w:pos="2160"/>
        </w:tabs>
        <w:ind w:left="1701" w:right="-334" w:hanging="1701"/>
        <w:rPr>
          <w:sz w:val="24"/>
          <w:lang w:val="en-GB"/>
        </w:rPr>
      </w:pPr>
    </w:p>
    <w:p w:rsidR="00476B1C" w:rsidRDefault="00476B1C" w:rsidP="0007109C">
      <w:pPr>
        <w:tabs>
          <w:tab w:val="left" w:pos="-1440"/>
          <w:tab w:val="left" w:pos="-720"/>
          <w:tab w:val="left" w:pos="2160"/>
        </w:tabs>
        <w:ind w:left="1701" w:right="-334" w:hanging="1701"/>
        <w:rPr>
          <w:sz w:val="24"/>
          <w:lang w:val="en-GB"/>
        </w:rPr>
      </w:pPr>
    </w:p>
    <w:p w:rsidR="00AD58A3" w:rsidRDefault="00AD58A3" w:rsidP="00AD58A3">
      <w:pPr>
        <w:spacing w:line="288" w:lineRule="auto"/>
        <w:jc w:val="both"/>
        <w:rPr>
          <w:b/>
          <w:bCs/>
          <w:sz w:val="24"/>
          <w:u w:val="single"/>
        </w:rPr>
      </w:pPr>
      <w:r>
        <w:rPr>
          <w:b/>
          <w:bCs/>
          <w:sz w:val="24"/>
          <w:u w:val="single"/>
        </w:rPr>
        <w:lastRenderedPageBreak/>
        <w:t xml:space="preserve">FORM No. </w:t>
      </w:r>
      <w:r w:rsidR="007257DA">
        <w:rPr>
          <w:b/>
          <w:bCs/>
          <w:sz w:val="24"/>
          <w:u w:val="single"/>
        </w:rPr>
        <w:t>5</w:t>
      </w:r>
    </w:p>
    <w:p w:rsidR="00AD58A3" w:rsidRPr="00476B1C" w:rsidRDefault="00AD58A3" w:rsidP="00AD58A3">
      <w:pPr>
        <w:spacing w:line="288" w:lineRule="auto"/>
        <w:jc w:val="both"/>
        <w:rPr>
          <w:b/>
          <w:bCs/>
          <w:sz w:val="24"/>
          <w:u w:val="single"/>
        </w:rPr>
      </w:pPr>
      <w:r>
        <w:rPr>
          <w:b/>
          <w:bCs/>
          <w:sz w:val="24"/>
          <w:u w:val="single"/>
        </w:rPr>
        <w:t xml:space="preserve">SELECTION OF </w:t>
      </w:r>
      <w:r w:rsidR="00341633">
        <w:rPr>
          <w:b/>
          <w:bCs/>
          <w:sz w:val="24"/>
          <w:u w:val="single"/>
        </w:rPr>
        <w:t xml:space="preserve">AREA OF </w:t>
      </w:r>
      <w:r>
        <w:rPr>
          <w:b/>
          <w:bCs/>
          <w:sz w:val="24"/>
          <w:u w:val="single"/>
        </w:rPr>
        <w:t xml:space="preserve">OPERATION </w:t>
      </w:r>
      <w:r w:rsidR="00341633">
        <w:rPr>
          <w:b/>
          <w:bCs/>
          <w:sz w:val="24"/>
          <w:u w:val="single"/>
        </w:rPr>
        <w:t>(</w:t>
      </w:r>
      <w:r>
        <w:rPr>
          <w:b/>
          <w:bCs/>
          <w:sz w:val="24"/>
          <w:u w:val="single"/>
        </w:rPr>
        <w:t>BRANCH/REGION</w:t>
      </w:r>
      <w:r w:rsidR="00341633">
        <w:rPr>
          <w:b/>
          <w:bCs/>
          <w:sz w:val="24"/>
          <w:u w:val="single"/>
        </w:rPr>
        <w:t>)</w:t>
      </w:r>
      <w:r>
        <w:rPr>
          <w:b/>
          <w:bCs/>
          <w:sz w:val="24"/>
          <w:u w:val="single"/>
        </w:rPr>
        <w:t xml:space="preserve"> </w:t>
      </w:r>
    </w:p>
    <w:p w:rsidR="00AD58A3" w:rsidRDefault="00AD58A3" w:rsidP="00877C59">
      <w:pPr>
        <w:tabs>
          <w:tab w:val="left" w:pos="3360"/>
        </w:tabs>
        <w:jc w:val="both"/>
        <w:rPr>
          <w:sz w:val="24"/>
          <w:szCs w:val="24"/>
        </w:rPr>
      </w:pPr>
    </w:p>
    <w:tbl>
      <w:tblPr>
        <w:tblW w:w="5920" w:type="dxa"/>
        <w:tblLook w:val="04A0" w:firstRow="1" w:lastRow="0" w:firstColumn="1" w:lastColumn="0" w:noHBand="0" w:noVBand="1"/>
      </w:tblPr>
      <w:tblGrid>
        <w:gridCol w:w="969"/>
        <w:gridCol w:w="1636"/>
        <w:gridCol w:w="3315"/>
      </w:tblGrid>
      <w:tr w:rsidR="00877C59" w:rsidRPr="005D7557" w:rsidTr="002A1B3B">
        <w:trPr>
          <w:trHeight w:val="315"/>
        </w:trPr>
        <w:tc>
          <w:tcPr>
            <w:tcW w:w="969" w:type="dxa"/>
            <w:tcBorders>
              <w:top w:val="single" w:sz="8" w:space="0" w:color="auto"/>
              <w:left w:val="single" w:sz="8" w:space="0" w:color="auto"/>
              <w:bottom w:val="single" w:sz="8" w:space="0" w:color="auto"/>
              <w:right w:val="single" w:sz="4" w:space="0" w:color="auto"/>
            </w:tcBorders>
            <w:noWrap/>
            <w:vAlign w:val="bottom"/>
            <w:hideMark/>
          </w:tcPr>
          <w:p w:rsidR="00877C59" w:rsidRPr="00476B1C" w:rsidRDefault="00877C59" w:rsidP="0082728D">
            <w:pPr>
              <w:spacing w:line="276" w:lineRule="auto"/>
              <w:rPr>
                <w:rFonts w:ascii="Calibri" w:hAnsi="Calibri"/>
                <w:color w:val="000000"/>
              </w:rPr>
            </w:pPr>
            <w:r w:rsidRPr="00476B1C">
              <w:rPr>
                <w:rFonts w:ascii="Calibri" w:hAnsi="Calibri"/>
                <w:color w:val="000000"/>
              </w:rPr>
              <w:t> </w:t>
            </w:r>
          </w:p>
        </w:tc>
        <w:tc>
          <w:tcPr>
            <w:tcW w:w="1636" w:type="dxa"/>
            <w:tcBorders>
              <w:top w:val="single" w:sz="8" w:space="0" w:color="auto"/>
              <w:left w:val="nil"/>
              <w:bottom w:val="single" w:sz="8" w:space="0" w:color="auto"/>
              <w:right w:val="nil"/>
            </w:tcBorders>
            <w:noWrap/>
            <w:vAlign w:val="bottom"/>
            <w:hideMark/>
          </w:tcPr>
          <w:p w:rsidR="00877C59" w:rsidRPr="00476B1C" w:rsidRDefault="00877C59" w:rsidP="0082728D">
            <w:pPr>
              <w:spacing w:line="276" w:lineRule="auto"/>
              <w:rPr>
                <w:rFonts w:ascii="Calibri" w:hAnsi="Calibri"/>
                <w:b/>
                <w:bCs/>
                <w:color w:val="000000"/>
              </w:rPr>
            </w:pPr>
            <w:r w:rsidRPr="00476B1C">
              <w:rPr>
                <w:rFonts w:ascii="Calibri" w:hAnsi="Calibri"/>
                <w:b/>
                <w:bCs/>
                <w:color w:val="000000"/>
              </w:rPr>
              <w:t>REGION</w:t>
            </w:r>
          </w:p>
        </w:tc>
        <w:tc>
          <w:tcPr>
            <w:tcW w:w="3315" w:type="dxa"/>
            <w:tcBorders>
              <w:top w:val="single" w:sz="8" w:space="0" w:color="auto"/>
              <w:left w:val="single" w:sz="8" w:space="0" w:color="auto"/>
              <w:bottom w:val="single" w:sz="8" w:space="0" w:color="auto"/>
              <w:right w:val="single" w:sz="8" w:space="0" w:color="auto"/>
            </w:tcBorders>
            <w:noWrap/>
            <w:vAlign w:val="bottom"/>
            <w:hideMark/>
          </w:tcPr>
          <w:p w:rsidR="00877C59" w:rsidRPr="00476B1C" w:rsidRDefault="00877C59" w:rsidP="0082728D">
            <w:pPr>
              <w:spacing w:line="276" w:lineRule="auto"/>
              <w:rPr>
                <w:rFonts w:ascii="Calibri" w:hAnsi="Calibri"/>
                <w:b/>
                <w:bCs/>
                <w:color w:val="000000"/>
              </w:rPr>
            </w:pPr>
            <w:r w:rsidRPr="00476B1C">
              <w:rPr>
                <w:rFonts w:ascii="Calibri" w:hAnsi="Calibri"/>
                <w:b/>
                <w:bCs/>
                <w:color w:val="000000"/>
              </w:rPr>
              <w:t xml:space="preserve">                BRANCHES </w:t>
            </w:r>
          </w:p>
        </w:tc>
      </w:tr>
      <w:tr w:rsidR="00877C59" w:rsidRPr="005D7557" w:rsidTr="002A1B3B">
        <w:trPr>
          <w:trHeight w:val="300"/>
        </w:trPr>
        <w:tc>
          <w:tcPr>
            <w:tcW w:w="969" w:type="dxa"/>
            <w:vMerge w:val="restart"/>
            <w:tcBorders>
              <w:top w:val="nil"/>
              <w:left w:val="single" w:sz="8" w:space="0" w:color="auto"/>
              <w:bottom w:val="single" w:sz="8" w:space="0" w:color="000000"/>
              <w:right w:val="single" w:sz="4" w:space="0" w:color="auto"/>
            </w:tcBorders>
            <w:noWrap/>
            <w:vAlign w:val="center"/>
            <w:hideMark/>
          </w:tcPr>
          <w:p w:rsidR="00877C59" w:rsidRPr="00476B1C" w:rsidRDefault="00877C59" w:rsidP="0082728D">
            <w:pPr>
              <w:spacing w:line="276" w:lineRule="auto"/>
              <w:jc w:val="center"/>
              <w:rPr>
                <w:rFonts w:ascii="Calibri" w:hAnsi="Calibri"/>
                <w:color w:val="000000"/>
              </w:rPr>
            </w:pPr>
            <w:r w:rsidRPr="00476B1C">
              <w:rPr>
                <w:rFonts w:ascii="Calibri" w:hAnsi="Calibri"/>
                <w:color w:val="000000"/>
              </w:rPr>
              <w:t>1</w:t>
            </w:r>
          </w:p>
        </w:tc>
        <w:tc>
          <w:tcPr>
            <w:tcW w:w="1636" w:type="dxa"/>
            <w:vMerge w:val="restart"/>
            <w:tcBorders>
              <w:top w:val="nil"/>
              <w:left w:val="single" w:sz="4" w:space="0" w:color="auto"/>
              <w:bottom w:val="single" w:sz="8" w:space="0" w:color="000000"/>
              <w:right w:val="nil"/>
            </w:tcBorders>
            <w:noWrap/>
            <w:vAlign w:val="center"/>
            <w:hideMark/>
          </w:tcPr>
          <w:p w:rsidR="00877C59" w:rsidRPr="00476B1C" w:rsidRDefault="00877C59" w:rsidP="0082728D">
            <w:pPr>
              <w:spacing w:line="276" w:lineRule="auto"/>
              <w:jc w:val="center"/>
              <w:rPr>
                <w:rFonts w:ascii="Calibri" w:hAnsi="Calibri"/>
                <w:color w:val="000000"/>
              </w:rPr>
            </w:pPr>
            <w:r w:rsidRPr="00476B1C">
              <w:rPr>
                <w:rFonts w:ascii="Calibri" w:hAnsi="Calibri"/>
                <w:color w:val="000000"/>
              </w:rPr>
              <w:t>COAST</w:t>
            </w:r>
          </w:p>
        </w:tc>
        <w:tc>
          <w:tcPr>
            <w:tcW w:w="3315" w:type="dxa"/>
            <w:tcBorders>
              <w:top w:val="nil"/>
              <w:left w:val="single" w:sz="8" w:space="0" w:color="auto"/>
              <w:bottom w:val="single" w:sz="4" w:space="0" w:color="auto"/>
              <w:right w:val="single" w:sz="8" w:space="0" w:color="auto"/>
            </w:tcBorders>
            <w:noWrap/>
            <w:vAlign w:val="bottom"/>
            <w:hideMark/>
          </w:tcPr>
          <w:p w:rsidR="00877C59" w:rsidRPr="00476B1C" w:rsidRDefault="00877C59" w:rsidP="0082728D">
            <w:pPr>
              <w:spacing w:line="276" w:lineRule="auto"/>
              <w:rPr>
                <w:rFonts w:ascii="Calibri" w:hAnsi="Calibri"/>
                <w:color w:val="000000"/>
              </w:rPr>
            </w:pPr>
            <w:r w:rsidRPr="00476B1C">
              <w:rPr>
                <w:rFonts w:ascii="Calibri" w:hAnsi="Calibri"/>
                <w:color w:val="000000"/>
              </w:rPr>
              <w:t>Mombasa</w:t>
            </w:r>
          </w:p>
        </w:tc>
      </w:tr>
      <w:tr w:rsidR="00877C59" w:rsidRPr="005D7557" w:rsidTr="002A1B3B">
        <w:trPr>
          <w:trHeight w:val="300"/>
        </w:trPr>
        <w:tc>
          <w:tcPr>
            <w:tcW w:w="0" w:type="auto"/>
            <w:vMerge/>
            <w:tcBorders>
              <w:top w:val="nil"/>
              <w:left w:val="single" w:sz="8" w:space="0" w:color="auto"/>
              <w:bottom w:val="single" w:sz="8" w:space="0" w:color="000000"/>
              <w:right w:val="single" w:sz="4" w:space="0" w:color="auto"/>
            </w:tcBorders>
            <w:vAlign w:val="center"/>
            <w:hideMark/>
          </w:tcPr>
          <w:p w:rsidR="00877C59" w:rsidRPr="00476B1C" w:rsidRDefault="00877C59" w:rsidP="0082728D">
            <w:pPr>
              <w:rPr>
                <w:rFonts w:ascii="Calibri" w:hAnsi="Calibri"/>
                <w:color w:val="000000"/>
              </w:rPr>
            </w:pPr>
          </w:p>
        </w:tc>
        <w:tc>
          <w:tcPr>
            <w:tcW w:w="0" w:type="auto"/>
            <w:vMerge/>
            <w:tcBorders>
              <w:top w:val="nil"/>
              <w:left w:val="single" w:sz="4" w:space="0" w:color="auto"/>
              <w:bottom w:val="single" w:sz="8" w:space="0" w:color="000000"/>
              <w:right w:val="nil"/>
            </w:tcBorders>
            <w:vAlign w:val="center"/>
            <w:hideMark/>
          </w:tcPr>
          <w:p w:rsidR="00877C59" w:rsidRPr="00476B1C" w:rsidRDefault="00877C59" w:rsidP="0082728D">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hideMark/>
          </w:tcPr>
          <w:p w:rsidR="00877C59" w:rsidRPr="00476B1C" w:rsidRDefault="00877C59" w:rsidP="0082728D">
            <w:pPr>
              <w:spacing w:line="276" w:lineRule="auto"/>
              <w:rPr>
                <w:rFonts w:ascii="Calibri" w:hAnsi="Calibri"/>
                <w:color w:val="000000"/>
              </w:rPr>
            </w:pPr>
            <w:proofErr w:type="spellStart"/>
            <w:r w:rsidRPr="00476B1C">
              <w:rPr>
                <w:rFonts w:ascii="Calibri" w:hAnsi="Calibri"/>
                <w:color w:val="000000"/>
              </w:rPr>
              <w:t>Malindi</w:t>
            </w:r>
            <w:proofErr w:type="spellEnd"/>
          </w:p>
        </w:tc>
      </w:tr>
      <w:tr w:rsidR="00877C59" w:rsidRPr="005D7557" w:rsidTr="002A1B3B">
        <w:trPr>
          <w:trHeight w:val="300"/>
        </w:trPr>
        <w:tc>
          <w:tcPr>
            <w:tcW w:w="0" w:type="auto"/>
            <w:vMerge/>
            <w:tcBorders>
              <w:top w:val="nil"/>
              <w:left w:val="single" w:sz="8" w:space="0" w:color="auto"/>
              <w:bottom w:val="single" w:sz="8" w:space="0" w:color="000000"/>
              <w:right w:val="single" w:sz="4" w:space="0" w:color="auto"/>
            </w:tcBorders>
            <w:vAlign w:val="center"/>
            <w:hideMark/>
          </w:tcPr>
          <w:p w:rsidR="00877C59" w:rsidRPr="00476B1C" w:rsidRDefault="00877C59" w:rsidP="0082728D">
            <w:pPr>
              <w:rPr>
                <w:rFonts w:ascii="Calibri" w:hAnsi="Calibri"/>
                <w:color w:val="000000"/>
              </w:rPr>
            </w:pPr>
          </w:p>
        </w:tc>
        <w:tc>
          <w:tcPr>
            <w:tcW w:w="0" w:type="auto"/>
            <w:vMerge/>
            <w:tcBorders>
              <w:top w:val="nil"/>
              <w:left w:val="single" w:sz="4" w:space="0" w:color="auto"/>
              <w:bottom w:val="single" w:sz="8" w:space="0" w:color="000000"/>
              <w:right w:val="nil"/>
            </w:tcBorders>
            <w:vAlign w:val="center"/>
            <w:hideMark/>
          </w:tcPr>
          <w:p w:rsidR="00877C59" w:rsidRPr="00476B1C" w:rsidRDefault="00877C59" w:rsidP="0082728D">
            <w:pPr>
              <w:rPr>
                <w:rFonts w:ascii="Calibri" w:hAnsi="Calibri"/>
                <w:color w:val="000000"/>
              </w:rPr>
            </w:pPr>
          </w:p>
        </w:tc>
        <w:tc>
          <w:tcPr>
            <w:tcW w:w="3315" w:type="dxa"/>
            <w:tcBorders>
              <w:top w:val="nil"/>
              <w:left w:val="single" w:sz="8" w:space="0" w:color="auto"/>
              <w:bottom w:val="nil"/>
              <w:right w:val="single" w:sz="8" w:space="0" w:color="auto"/>
            </w:tcBorders>
            <w:noWrap/>
            <w:vAlign w:val="bottom"/>
            <w:hideMark/>
          </w:tcPr>
          <w:p w:rsidR="00877C59" w:rsidRPr="00476B1C" w:rsidRDefault="00877C59" w:rsidP="0082728D">
            <w:pPr>
              <w:spacing w:line="276" w:lineRule="auto"/>
              <w:rPr>
                <w:rFonts w:ascii="Calibri" w:hAnsi="Calibri"/>
                <w:color w:val="000000"/>
              </w:rPr>
            </w:pPr>
            <w:proofErr w:type="spellStart"/>
            <w:r w:rsidRPr="00476B1C">
              <w:rPr>
                <w:rFonts w:ascii="Calibri" w:hAnsi="Calibri"/>
                <w:color w:val="000000"/>
              </w:rPr>
              <w:t>Voi</w:t>
            </w:r>
            <w:proofErr w:type="spellEnd"/>
          </w:p>
        </w:tc>
      </w:tr>
      <w:tr w:rsidR="00877C59" w:rsidRPr="005D7557" w:rsidTr="002A1B3B">
        <w:trPr>
          <w:trHeight w:val="315"/>
        </w:trPr>
        <w:tc>
          <w:tcPr>
            <w:tcW w:w="0" w:type="auto"/>
            <w:vMerge/>
            <w:tcBorders>
              <w:top w:val="nil"/>
              <w:left w:val="single" w:sz="8" w:space="0" w:color="auto"/>
              <w:bottom w:val="single" w:sz="8" w:space="0" w:color="000000"/>
              <w:right w:val="single" w:sz="4" w:space="0" w:color="auto"/>
            </w:tcBorders>
            <w:vAlign w:val="center"/>
            <w:hideMark/>
          </w:tcPr>
          <w:p w:rsidR="00877C59" w:rsidRPr="00476B1C" w:rsidRDefault="00877C59" w:rsidP="0082728D">
            <w:pPr>
              <w:rPr>
                <w:rFonts w:ascii="Calibri" w:hAnsi="Calibri"/>
                <w:color w:val="000000"/>
              </w:rPr>
            </w:pPr>
          </w:p>
        </w:tc>
        <w:tc>
          <w:tcPr>
            <w:tcW w:w="0" w:type="auto"/>
            <w:vMerge/>
            <w:tcBorders>
              <w:top w:val="nil"/>
              <w:left w:val="single" w:sz="4" w:space="0" w:color="auto"/>
              <w:bottom w:val="single" w:sz="8" w:space="0" w:color="000000"/>
              <w:right w:val="nil"/>
            </w:tcBorders>
            <w:vAlign w:val="center"/>
            <w:hideMark/>
          </w:tcPr>
          <w:p w:rsidR="00877C59" w:rsidRPr="00476B1C" w:rsidRDefault="00877C59" w:rsidP="0082728D">
            <w:pPr>
              <w:rPr>
                <w:rFonts w:ascii="Calibri" w:hAnsi="Calibri"/>
                <w:color w:val="000000"/>
              </w:rPr>
            </w:pPr>
          </w:p>
        </w:tc>
        <w:tc>
          <w:tcPr>
            <w:tcW w:w="3315" w:type="dxa"/>
            <w:tcBorders>
              <w:top w:val="single" w:sz="4" w:space="0" w:color="auto"/>
              <w:left w:val="single" w:sz="8" w:space="0" w:color="auto"/>
              <w:bottom w:val="single" w:sz="8" w:space="0" w:color="auto"/>
              <w:right w:val="single" w:sz="8" w:space="0" w:color="auto"/>
            </w:tcBorders>
            <w:noWrap/>
            <w:vAlign w:val="bottom"/>
            <w:hideMark/>
          </w:tcPr>
          <w:p w:rsidR="00877C59" w:rsidRPr="00476B1C" w:rsidRDefault="00882999" w:rsidP="0082728D">
            <w:pPr>
              <w:spacing w:line="276" w:lineRule="auto"/>
              <w:rPr>
                <w:rFonts w:ascii="Calibri" w:hAnsi="Calibri"/>
                <w:color w:val="000000"/>
              </w:rPr>
            </w:pPr>
            <w:proofErr w:type="spellStart"/>
            <w:r>
              <w:rPr>
                <w:rFonts w:ascii="Calibri" w:hAnsi="Calibri"/>
                <w:color w:val="000000"/>
              </w:rPr>
              <w:t>Ukunda</w:t>
            </w:r>
            <w:proofErr w:type="spellEnd"/>
            <w:r>
              <w:rPr>
                <w:rFonts w:ascii="Calibri" w:hAnsi="Calibri"/>
                <w:color w:val="000000"/>
              </w:rPr>
              <w:t xml:space="preserve"> </w:t>
            </w:r>
          </w:p>
        </w:tc>
      </w:tr>
      <w:tr w:rsidR="003555C1" w:rsidRPr="005D7557" w:rsidTr="002A1B3B">
        <w:trPr>
          <w:trHeight w:val="300"/>
        </w:trPr>
        <w:tc>
          <w:tcPr>
            <w:tcW w:w="969" w:type="dxa"/>
            <w:vMerge w:val="restart"/>
            <w:tcBorders>
              <w:top w:val="nil"/>
              <w:left w:val="single" w:sz="8" w:space="0" w:color="auto"/>
              <w:right w:val="single" w:sz="4" w:space="0" w:color="auto"/>
            </w:tcBorders>
            <w:noWrap/>
            <w:vAlign w:val="center"/>
            <w:hideMark/>
          </w:tcPr>
          <w:p w:rsidR="003555C1" w:rsidRPr="00476B1C" w:rsidRDefault="003555C1" w:rsidP="0082728D">
            <w:pPr>
              <w:spacing w:line="276" w:lineRule="auto"/>
              <w:jc w:val="center"/>
              <w:rPr>
                <w:rFonts w:ascii="Calibri" w:hAnsi="Calibri"/>
                <w:color w:val="000000"/>
              </w:rPr>
            </w:pPr>
            <w:r w:rsidRPr="00476B1C">
              <w:rPr>
                <w:rFonts w:ascii="Calibri" w:hAnsi="Calibri"/>
                <w:color w:val="000000"/>
              </w:rPr>
              <w:t>2</w:t>
            </w:r>
          </w:p>
        </w:tc>
        <w:tc>
          <w:tcPr>
            <w:tcW w:w="1636" w:type="dxa"/>
            <w:vMerge w:val="restart"/>
            <w:tcBorders>
              <w:top w:val="nil"/>
              <w:left w:val="single" w:sz="4" w:space="0" w:color="auto"/>
              <w:right w:val="nil"/>
            </w:tcBorders>
            <w:noWrap/>
            <w:vAlign w:val="center"/>
            <w:hideMark/>
          </w:tcPr>
          <w:p w:rsidR="003555C1" w:rsidRPr="00476B1C" w:rsidRDefault="003555C1" w:rsidP="0082728D">
            <w:pPr>
              <w:spacing w:line="276" w:lineRule="auto"/>
              <w:jc w:val="center"/>
              <w:rPr>
                <w:rFonts w:ascii="Calibri" w:hAnsi="Calibri"/>
                <w:color w:val="000000"/>
              </w:rPr>
            </w:pPr>
            <w:r w:rsidRPr="00476B1C">
              <w:rPr>
                <w:rFonts w:ascii="Calibri" w:hAnsi="Calibri"/>
                <w:color w:val="000000"/>
              </w:rPr>
              <w:t>MT. KENYA</w:t>
            </w:r>
          </w:p>
        </w:tc>
        <w:tc>
          <w:tcPr>
            <w:tcW w:w="3315" w:type="dxa"/>
            <w:tcBorders>
              <w:top w:val="nil"/>
              <w:left w:val="single" w:sz="8" w:space="0" w:color="auto"/>
              <w:bottom w:val="single" w:sz="4" w:space="0" w:color="auto"/>
              <w:right w:val="single" w:sz="8" w:space="0" w:color="auto"/>
            </w:tcBorders>
            <w:noWrap/>
            <w:vAlign w:val="bottom"/>
            <w:hideMark/>
          </w:tcPr>
          <w:p w:rsidR="003555C1" w:rsidRPr="00476B1C" w:rsidRDefault="003555C1" w:rsidP="0082728D">
            <w:pPr>
              <w:spacing w:line="276" w:lineRule="auto"/>
              <w:rPr>
                <w:rFonts w:ascii="Calibri" w:hAnsi="Calibri"/>
                <w:color w:val="000000"/>
              </w:rPr>
            </w:pPr>
            <w:r w:rsidRPr="00476B1C">
              <w:rPr>
                <w:rFonts w:ascii="Calibri" w:hAnsi="Calibri"/>
                <w:color w:val="000000"/>
              </w:rPr>
              <w:t>Nyeri</w:t>
            </w:r>
          </w:p>
        </w:tc>
      </w:tr>
      <w:tr w:rsidR="003555C1" w:rsidRPr="005D7557" w:rsidTr="002A1B3B">
        <w:trPr>
          <w:trHeight w:val="300"/>
        </w:trPr>
        <w:tc>
          <w:tcPr>
            <w:tcW w:w="0" w:type="auto"/>
            <w:vMerge/>
            <w:tcBorders>
              <w:left w:val="single" w:sz="8" w:space="0" w:color="auto"/>
              <w:right w:val="single" w:sz="4" w:space="0" w:color="auto"/>
            </w:tcBorders>
            <w:vAlign w:val="center"/>
            <w:hideMark/>
          </w:tcPr>
          <w:p w:rsidR="003555C1" w:rsidRPr="00476B1C" w:rsidRDefault="003555C1" w:rsidP="0082728D">
            <w:pPr>
              <w:rPr>
                <w:rFonts w:ascii="Calibri" w:hAnsi="Calibri"/>
                <w:color w:val="000000"/>
              </w:rPr>
            </w:pPr>
          </w:p>
        </w:tc>
        <w:tc>
          <w:tcPr>
            <w:tcW w:w="0" w:type="auto"/>
            <w:vMerge/>
            <w:tcBorders>
              <w:left w:val="single" w:sz="4" w:space="0" w:color="auto"/>
              <w:right w:val="nil"/>
            </w:tcBorders>
            <w:vAlign w:val="center"/>
            <w:hideMark/>
          </w:tcPr>
          <w:p w:rsidR="003555C1" w:rsidRPr="00476B1C" w:rsidRDefault="003555C1" w:rsidP="0082728D">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hideMark/>
          </w:tcPr>
          <w:p w:rsidR="003555C1" w:rsidRPr="00476B1C" w:rsidRDefault="003555C1" w:rsidP="0082728D">
            <w:pPr>
              <w:spacing w:line="276" w:lineRule="auto"/>
              <w:rPr>
                <w:rFonts w:ascii="Calibri" w:hAnsi="Calibri"/>
                <w:color w:val="000000"/>
              </w:rPr>
            </w:pPr>
            <w:proofErr w:type="spellStart"/>
            <w:r w:rsidRPr="00476B1C">
              <w:rPr>
                <w:rFonts w:ascii="Calibri" w:hAnsi="Calibri"/>
                <w:color w:val="000000"/>
              </w:rPr>
              <w:t>Meru</w:t>
            </w:r>
            <w:proofErr w:type="spellEnd"/>
          </w:p>
        </w:tc>
      </w:tr>
      <w:tr w:rsidR="003555C1" w:rsidRPr="005D7557" w:rsidTr="002A1B3B">
        <w:trPr>
          <w:trHeight w:val="300"/>
        </w:trPr>
        <w:tc>
          <w:tcPr>
            <w:tcW w:w="0" w:type="auto"/>
            <w:vMerge/>
            <w:tcBorders>
              <w:left w:val="single" w:sz="8" w:space="0" w:color="auto"/>
              <w:right w:val="single" w:sz="4" w:space="0" w:color="auto"/>
            </w:tcBorders>
            <w:vAlign w:val="center"/>
            <w:hideMark/>
          </w:tcPr>
          <w:p w:rsidR="003555C1" w:rsidRPr="00476B1C" w:rsidRDefault="003555C1" w:rsidP="0082728D">
            <w:pPr>
              <w:rPr>
                <w:rFonts w:ascii="Calibri" w:hAnsi="Calibri"/>
                <w:color w:val="000000"/>
              </w:rPr>
            </w:pPr>
          </w:p>
        </w:tc>
        <w:tc>
          <w:tcPr>
            <w:tcW w:w="0" w:type="auto"/>
            <w:vMerge/>
            <w:tcBorders>
              <w:left w:val="single" w:sz="4" w:space="0" w:color="auto"/>
              <w:right w:val="nil"/>
            </w:tcBorders>
            <w:vAlign w:val="center"/>
            <w:hideMark/>
          </w:tcPr>
          <w:p w:rsidR="003555C1" w:rsidRPr="00476B1C" w:rsidRDefault="003555C1" w:rsidP="0082728D">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hideMark/>
          </w:tcPr>
          <w:p w:rsidR="003555C1" w:rsidRPr="00476B1C" w:rsidRDefault="003555C1" w:rsidP="0082728D">
            <w:pPr>
              <w:spacing w:line="276" w:lineRule="auto"/>
              <w:rPr>
                <w:rFonts w:ascii="Calibri" w:hAnsi="Calibri"/>
                <w:color w:val="000000"/>
              </w:rPr>
            </w:pPr>
            <w:proofErr w:type="spellStart"/>
            <w:r w:rsidRPr="00476B1C">
              <w:rPr>
                <w:rFonts w:ascii="Calibri" w:hAnsi="Calibri"/>
                <w:color w:val="000000"/>
              </w:rPr>
              <w:t>Embu</w:t>
            </w:r>
            <w:proofErr w:type="spellEnd"/>
          </w:p>
        </w:tc>
      </w:tr>
      <w:tr w:rsidR="003555C1" w:rsidRPr="005D7557" w:rsidTr="002A1B3B">
        <w:trPr>
          <w:trHeight w:val="129"/>
        </w:trPr>
        <w:tc>
          <w:tcPr>
            <w:tcW w:w="0" w:type="auto"/>
            <w:vMerge/>
            <w:tcBorders>
              <w:left w:val="single" w:sz="8" w:space="0" w:color="auto"/>
              <w:right w:val="single" w:sz="4" w:space="0" w:color="auto"/>
            </w:tcBorders>
            <w:vAlign w:val="center"/>
          </w:tcPr>
          <w:p w:rsidR="003555C1" w:rsidRPr="00476B1C" w:rsidRDefault="003555C1" w:rsidP="0082728D">
            <w:pPr>
              <w:rPr>
                <w:rFonts w:ascii="Calibri" w:hAnsi="Calibri"/>
                <w:color w:val="000000"/>
              </w:rPr>
            </w:pPr>
          </w:p>
        </w:tc>
        <w:tc>
          <w:tcPr>
            <w:tcW w:w="0" w:type="auto"/>
            <w:vMerge/>
            <w:tcBorders>
              <w:left w:val="single" w:sz="4" w:space="0" w:color="auto"/>
              <w:right w:val="nil"/>
            </w:tcBorders>
            <w:vAlign w:val="center"/>
          </w:tcPr>
          <w:p w:rsidR="003555C1" w:rsidRPr="00476B1C" w:rsidRDefault="003555C1" w:rsidP="0082728D">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tcPr>
          <w:p w:rsidR="003555C1" w:rsidRPr="00476B1C" w:rsidRDefault="003555C1" w:rsidP="0082728D">
            <w:pPr>
              <w:spacing w:line="276" w:lineRule="auto"/>
              <w:rPr>
                <w:rFonts w:ascii="Calibri" w:hAnsi="Calibri"/>
                <w:color w:val="000000"/>
              </w:rPr>
            </w:pPr>
            <w:proofErr w:type="spellStart"/>
            <w:r>
              <w:rPr>
                <w:rFonts w:ascii="Calibri" w:hAnsi="Calibri"/>
                <w:color w:val="000000"/>
              </w:rPr>
              <w:t>Kirinyaga</w:t>
            </w:r>
            <w:proofErr w:type="spellEnd"/>
          </w:p>
        </w:tc>
      </w:tr>
      <w:tr w:rsidR="003555C1" w:rsidRPr="005D7557" w:rsidTr="002A1B3B">
        <w:trPr>
          <w:trHeight w:val="129"/>
        </w:trPr>
        <w:tc>
          <w:tcPr>
            <w:tcW w:w="0" w:type="auto"/>
            <w:vMerge/>
            <w:tcBorders>
              <w:left w:val="single" w:sz="8" w:space="0" w:color="auto"/>
              <w:right w:val="single" w:sz="4" w:space="0" w:color="auto"/>
            </w:tcBorders>
            <w:vAlign w:val="center"/>
          </w:tcPr>
          <w:p w:rsidR="003555C1" w:rsidRPr="00476B1C" w:rsidRDefault="003555C1" w:rsidP="0082728D">
            <w:pPr>
              <w:rPr>
                <w:rFonts w:ascii="Calibri" w:hAnsi="Calibri"/>
                <w:color w:val="000000"/>
              </w:rPr>
            </w:pPr>
          </w:p>
        </w:tc>
        <w:tc>
          <w:tcPr>
            <w:tcW w:w="0" w:type="auto"/>
            <w:vMerge/>
            <w:tcBorders>
              <w:left w:val="single" w:sz="4" w:space="0" w:color="auto"/>
              <w:right w:val="nil"/>
            </w:tcBorders>
            <w:vAlign w:val="center"/>
          </w:tcPr>
          <w:p w:rsidR="003555C1" w:rsidRPr="00476B1C" w:rsidRDefault="003555C1" w:rsidP="0082728D">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tcPr>
          <w:p w:rsidR="003555C1" w:rsidRPr="00476B1C" w:rsidRDefault="003555C1" w:rsidP="0082728D">
            <w:pPr>
              <w:spacing w:line="276" w:lineRule="auto"/>
              <w:rPr>
                <w:rFonts w:ascii="Calibri" w:hAnsi="Calibri"/>
                <w:color w:val="000000"/>
              </w:rPr>
            </w:pPr>
            <w:proofErr w:type="spellStart"/>
            <w:r>
              <w:rPr>
                <w:rFonts w:ascii="Calibri" w:hAnsi="Calibri"/>
                <w:color w:val="000000"/>
              </w:rPr>
              <w:t>Muranga</w:t>
            </w:r>
            <w:proofErr w:type="spellEnd"/>
          </w:p>
        </w:tc>
      </w:tr>
      <w:tr w:rsidR="003555C1" w:rsidRPr="005D7557" w:rsidTr="002A1B3B">
        <w:trPr>
          <w:trHeight w:val="129"/>
        </w:trPr>
        <w:tc>
          <w:tcPr>
            <w:tcW w:w="0" w:type="auto"/>
            <w:vMerge/>
            <w:tcBorders>
              <w:left w:val="single" w:sz="8" w:space="0" w:color="auto"/>
              <w:right w:val="single" w:sz="4" w:space="0" w:color="auto"/>
            </w:tcBorders>
            <w:vAlign w:val="center"/>
          </w:tcPr>
          <w:p w:rsidR="003555C1" w:rsidRPr="00476B1C" w:rsidRDefault="003555C1" w:rsidP="0082728D">
            <w:pPr>
              <w:rPr>
                <w:rFonts w:ascii="Calibri" w:hAnsi="Calibri"/>
                <w:color w:val="000000"/>
              </w:rPr>
            </w:pPr>
          </w:p>
        </w:tc>
        <w:tc>
          <w:tcPr>
            <w:tcW w:w="0" w:type="auto"/>
            <w:vMerge/>
            <w:tcBorders>
              <w:left w:val="single" w:sz="4" w:space="0" w:color="auto"/>
              <w:right w:val="nil"/>
            </w:tcBorders>
            <w:vAlign w:val="center"/>
          </w:tcPr>
          <w:p w:rsidR="003555C1" w:rsidRPr="00476B1C" w:rsidRDefault="003555C1" w:rsidP="0082728D">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tcPr>
          <w:p w:rsidR="003555C1" w:rsidRPr="00476B1C" w:rsidRDefault="003555C1" w:rsidP="0082728D">
            <w:pPr>
              <w:spacing w:line="276" w:lineRule="auto"/>
              <w:rPr>
                <w:rFonts w:ascii="Calibri" w:hAnsi="Calibri"/>
                <w:color w:val="000000"/>
              </w:rPr>
            </w:pPr>
            <w:proofErr w:type="spellStart"/>
            <w:r>
              <w:rPr>
                <w:rFonts w:ascii="Calibri" w:hAnsi="Calibri"/>
                <w:color w:val="000000"/>
              </w:rPr>
              <w:t>Nyahururu</w:t>
            </w:r>
            <w:proofErr w:type="spellEnd"/>
          </w:p>
        </w:tc>
      </w:tr>
      <w:tr w:rsidR="003555C1" w:rsidRPr="005D7557" w:rsidTr="002A1B3B">
        <w:trPr>
          <w:trHeight w:val="129"/>
        </w:trPr>
        <w:tc>
          <w:tcPr>
            <w:tcW w:w="0" w:type="auto"/>
            <w:vMerge/>
            <w:tcBorders>
              <w:left w:val="single" w:sz="8" w:space="0" w:color="auto"/>
              <w:right w:val="single" w:sz="4" w:space="0" w:color="auto"/>
            </w:tcBorders>
            <w:vAlign w:val="center"/>
          </w:tcPr>
          <w:p w:rsidR="003555C1" w:rsidRPr="00476B1C" w:rsidRDefault="003555C1" w:rsidP="0082728D">
            <w:pPr>
              <w:rPr>
                <w:rFonts w:ascii="Calibri" w:hAnsi="Calibri"/>
                <w:color w:val="000000"/>
              </w:rPr>
            </w:pPr>
          </w:p>
        </w:tc>
        <w:tc>
          <w:tcPr>
            <w:tcW w:w="0" w:type="auto"/>
            <w:vMerge/>
            <w:tcBorders>
              <w:left w:val="single" w:sz="4" w:space="0" w:color="auto"/>
              <w:right w:val="nil"/>
            </w:tcBorders>
            <w:vAlign w:val="center"/>
          </w:tcPr>
          <w:p w:rsidR="003555C1" w:rsidRPr="00476B1C" w:rsidRDefault="003555C1" w:rsidP="0082728D">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tcPr>
          <w:p w:rsidR="003555C1" w:rsidRPr="00476B1C" w:rsidRDefault="003555C1" w:rsidP="0082728D">
            <w:pPr>
              <w:spacing w:line="276" w:lineRule="auto"/>
              <w:rPr>
                <w:rFonts w:ascii="Calibri" w:hAnsi="Calibri"/>
                <w:color w:val="000000"/>
              </w:rPr>
            </w:pPr>
            <w:proofErr w:type="spellStart"/>
            <w:r>
              <w:rPr>
                <w:rFonts w:ascii="Calibri" w:hAnsi="Calibri"/>
                <w:color w:val="000000"/>
              </w:rPr>
              <w:t>Nanyuki</w:t>
            </w:r>
            <w:proofErr w:type="spellEnd"/>
          </w:p>
        </w:tc>
      </w:tr>
      <w:tr w:rsidR="003555C1" w:rsidRPr="005D7557" w:rsidTr="002A1B3B">
        <w:trPr>
          <w:trHeight w:val="129"/>
        </w:trPr>
        <w:tc>
          <w:tcPr>
            <w:tcW w:w="0" w:type="auto"/>
            <w:vMerge/>
            <w:tcBorders>
              <w:left w:val="single" w:sz="8" w:space="0" w:color="auto"/>
              <w:right w:val="single" w:sz="4" w:space="0" w:color="auto"/>
            </w:tcBorders>
            <w:vAlign w:val="center"/>
          </w:tcPr>
          <w:p w:rsidR="003555C1" w:rsidRPr="00476B1C" w:rsidRDefault="003555C1" w:rsidP="0082728D">
            <w:pPr>
              <w:rPr>
                <w:rFonts w:ascii="Calibri" w:hAnsi="Calibri"/>
                <w:color w:val="000000"/>
              </w:rPr>
            </w:pPr>
          </w:p>
        </w:tc>
        <w:tc>
          <w:tcPr>
            <w:tcW w:w="0" w:type="auto"/>
            <w:vMerge/>
            <w:tcBorders>
              <w:left w:val="single" w:sz="4" w:space="0" w:color="auto"/>
              <w:right w:val="nil"/>
            </w:tcBorders>
            <w:vAlign w:val="center"/>
          </w:tcPr>
          <w:p w:rsidR="003555C1" w:rsidRPr="00476B1C" w:rsidRDefault="003555C1" w:rsidP="0082728D">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tcPr>
          <w:p w:rsidR="003555C1" w:rsidRPr="00476B1C" w:rsidRDefault="003555C1" w:rsidP="0082728D">
            <w:pPr>
              <w:spacing w:line="276" w:lineRule="auto"/>
              <w:rPr>
                <w:rFonts w:ascii="Calibri" w:hAnsi="Calibri"/>
                <w:color w:val="000000"/>
              </w:rPr>
            </w:pPr>
            <w:proofErr w:type="spellStart"/>
            <w:r>
              <w:rPr>
                <w:rFonts w:ascii="Calibri" w:hAnsi="Calibri"/>
                <w:color w:val="000000"/>
              </w:rPr>
              <w:t>Chuka</w:t>
            </w:r>
            <w:proofErr w:type="spellEnd"/>
          </w:p>
        </w:tc>
      </w:tr>
      <w:tr w:rsidR="003555C1" w:rsidRPr="005D7557" w:rsidTr="002A1B3B">
        <w:trPr>
          <w:trHeight w:val="142"/>
        </w:trPr>
        <w:tc>
          <w:tcPr>
            <w:tcW w:w="0" w:type="auto"/>
            <w:vMerge/>
            <w:tcBorders>
              <w:left w:val="single" w:sz="8" w:space="0" w:color="auto"/>
              <w:bottom w:val="single" w:sz="8" w:space="0" w:color="000000"/>
              <w:right w:val="single" w:sz="4" w:space="0" w:color="auto"/>
            </w:tcBorders>
            <w:vAlign w:val="center"/>
          </w:tcPr>
          <w:p w:rsidR="003555C1" w:rsidRPr="00476B1C" w:rsidRDefault="003555C1" w:rsidP="0082728D">
            <w:pPr>
              <w:rPr>
                <w:rFonts w:ascii="Calibri" w:hAnsi="Calibri"/>
                <w:color w:val="000000"/>
              </w:rPr>
            </w:pPr>
          </w:p>
        </w:tc>
        <w:tc>
          <w:tcPr>
            <w:tcW w:w="0" w:type="auto"/>
            <w:vMerge/>
            <w:tcBorders>
              <w:left w:val="single" w:sz="4" w:space="0" w:color="auto"/>
              <w:bottom w:val="single" w:sz="8" w:space="0" w:color="000000"/>
              <w:right w:val="nil"/>
            </w:tcBorders>
            <w:vAlign w:val="center"/>
          </w:tcPr>
          <w:p w:rsidR="003555C1" w:rsidRPr="00476B1C" w:rsidRDefault="003555C1" w:rsidP="0082728D">
            <w:pPr>
              <w:rPr>
                <w:rFonts w:ascii="Calibri" w:hAnsi="Calibri"/>
                <w:color w:val="000000"/>
              </w:rPr>
            </w:pPr>
          </w:p>
        </w:tc>
        <w:tc>
          <w:tcPr>
            <w:tcW w:w="3315" w:type="dxa"/>
            <w:tcBorders>
              <w:top w:val="nil"/>
              <w:left w:val="single" w:sz="8" w:space="0" w:color="auto"/>
              <w:bottom w:val="nil"/>
              <w:right w:val="single" w:sz="8" w:space="0" w:color="auto"/>
            </w:tcBorders>
            <w:noWrap/>
            <w:vAlign w:val="bottom"/>
          </w:tcPr>
          <w:p w:rsidR="003555C1" w:rsidRPr="00476B1C" w:rsidRDefault="003555C1" w:rsidP="0082728D">
            <w:pPr>
              <w:spacing w:line="276" w:lineRule="auto"/>
              <w:rPr>
                <w:rFonts w:ascii="Calibri" w:hAnsi="Calibri"/>
                <w:color w:val="000000"/>
              </w:rPr>
            </w:pPr>
            <w:proofErr w:type="spellStart"/>
            <w:r>
              <w:rPr>
                <w:rFonts w:ascii="Calibri" w:hAnsi="Calibri"/>
                <w:color w:val="000000"/>
              </w:rPr>
              <w:t>Marsabit</w:t>
            </w:r>
            <w:proofErr w:type="spellEnd"/>
          </w:p>
        </w:tc>
      </w:tr>
      <w:tr w:rsidR="00B74E36" w:rsidRPr="005D7557" w:rsidTr="002A1B3B">
        <w:trPr>
          <w:trHeight w:val="300"/>
        </w:trPr>
        <w:tc>
          <w:tcPr>
            <w:tcW w:w="969" w:type="dxa"/>
            <w:vMerge w:val="restart"/>
            <w:tcBorders>
              <w:top w:val="nil"/>
              <w:left w:val="single" w:sz="8" w:space="0" w:color="auto"/>
              <w:right w:val="single" w:sz="4" w:space="0" w:color="auto"/>
            </w:tcBorders>
            <w:noWrap/>
            <w:vAlign w:val="center"/>
            <w:hideMark/>
          </w:tcPr>
          <w:p w:rsidR="00B74E36" w:rsidRPr="00476B1C" w:rsidRDefault="00B74E36" w:rsidP="0082728D">
            <w:pPr>
              <w:spacing w:line="276" w:lineRule="auto"/>
              <w:jc w:val="center"/>
              <w:rPr>
                <w:rFonts w:ascii="Calibri" w:hAnsi="Calibri"/>
                <w:color w:val="000000"/>
              </w:rPr>
            </w:pPr>
            <w:r w:rsidRPr="00476B1C">
              <w:rPr>
                <w:rFonts w:ascii="Calibri" w:hAnsi="Calibri"/>
                <w:color w:val="000000"/>
              </w:rPr>
              <w:t>3</w:t>
            </w:r>
          </w:p>
        </w:tc>
        <w:tc>
          <w:tcPr>
            <w:tcW w:w="1636" w:type="dxa"/>
            <w:vMerge w:val="restart"/>
            <w:tcBorders>
              <w:top w:val="nil"/>
              <w:left w:val="single" w:sz="4" w:space="0" w:color="auto"/>
              <w:right w:val="nil"/>
            </w:tcBorders>
            <w:noWrap/>
            <w:vAlign w:val="center"/>
            <w:hideMark/>
          </w:tcPr>
          <w:p w:rsidR="00B74E36" w:rsidRPr="00476B1C" w:rsidRDefault="00B74E36" w:rsidP="0082728D">
            <w:pPr>
              <w:spacing w:line="276" w:lineRule="auto"/>
              <w:jc w:val="center"/>
              <w:rPr>
                <w:rFonts w:ascii="Calibri" w:hAnsi="Calibri"/>
                <w:color w:val="000000"/>
              </w:rPr>
            </w:pPr>
            <w:r w:rsidRPr="00476B1C">
              <w:rPr>
                <w:rFonts w:ascii="Calibri" w:hAnsi="Calibri"/>
                <w:color w:val="000000"/>
              </w:rPr>
              <w:t>NORTH EASTERN</w:t>
            </w:r>
          </w:p>
        </w:tc>
        <w:tc>
          <w:tcPr>
            <w:tcW w:w="3315" w:type="dxa"/>
            <w:tcBorders>
              <w:top w:val="single" w:sz="8" w:space="0" w:color="auto"/>
              <w:left w:val="single" w:sz="8" w:space="0" w:color="auto"/>
              <w:bottom w:val="single" w:sz="4" w:space="0" w:color="auto"/>
              <w:right w:val="single" w:sz="8" w:space="0" w:color="auto"/>
            </w:tcBorders>
            <w:noWrap/>
            <w:vAlign w:val="bottom"/>
            <w:hideMark/>
          </w:tcPr>
          <w:p w:rsidR="00B74E36" w:rsidRPr="00476B1C" w:rsidRDefault="00B74E36" w:rsidP="0082728D">
            <w:pPr>
              <w:spacing w:line="276" w:lineRule="auto"/>
              <w:rPr>
                <w:rFonts w:ascii="Calibri" w:hAnsi="Calibri"/>
                <w:color w:val="000000"/>
              </w:rPr>
            </w:pPr>
            <w:proofErr w:type="spellStart"/>
            <w:r w:rsidRPr="00476B1C">
              <w:rPr>
                <w:rFonts w:ascii="Calibri" w:hAnsi="Calibri"/>
                <w:color w:val="000000"/>
              </w:rPr>
              <w:t>Thika</w:t>
            </w:r>
            <w:proofErr w:type="spellEnd"/>
          </w:p>
        </w:tc>
      </w:tr>
      <w:tr w:rsidR="00B74E36" w:rsidRPr="005D7557" w:rsidTr="002A1B3B">
        <w:trPr>
          <w:trHeight w:val="129"/>
        </w:trPr>
        <w:tc>
          <w:tcPr>
            <w:tcW w:w="0" w:type="auto"/>
            <w:vMerge/>
            <w:tcBorders>
              <w:left w:val="single" w:sz="8" w:space="0" w:color="auto"/>
              <w:right w:val="single" w:sz="4" w:space="0" w:color="auto"/>
            </w:tcBorders>
            <w:vAlign w:val="center"/>
          </w:tcPr>
          <w:p w:rsidR="00B74E36" w:rsidRPr="00476B1C" w:rsidRDefault="00B74E36" w:rsidP="0082728D">
            <w:pPr>
              <w:rPr>
                <w:rFonts w:ascii="Calibri" w:hAnsi="Calibri"/>
                <w:color w:val="000000"/>
              </w:rPr>
            </w:pPr>
          </w:p>
        </w:tc>
        <w:tc>
          <w:tcPr>
            <w:tcW w:w="0" w:type="auto"/>
            <w:vMerge/>
            <w:tcBorders>
              <w:left w:val="single" w:sz="4" w:space="0" w:color="auto"/>
              <w:right w:val="nil"/>
            </w:tcBorders>
            <w:vAlign w:val="center"/>
          </w:tcPr>
          <w:p w:rsidR="00B74E36" w:rsidRPr="00476B1C" w:rsidRDefault="00B74E36" w:rsidP="0082728D">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tcPr>
          <w:p w:rsidR="00B74E36" w:rsidRPr="00476B1C" w:rsidRDefault="00B74E36" w:rsidP="0082728D">
            <w:pPr>
              <w:spacing w:line="276" w:lineRule="auto"/>
              <w:rPr>
                <w:rFonts w:ascii="Calibri" w:hAnsi="Calibri"/>
                <w:color w:val="000000"/>
              </w:rPr>
            </w:pPr>
            <w:proofErr w:type="spellStart"/>
            <w:r>
              <w:rPr>
                <w:rFonts w:ascii="Calibri" w:hAnsi="Calibri"/>
                <w:color w:val="000000"/>
              </w:rPr>
              <w:t>Kiambu</w:t>
            </w:r>
            <w:proofErr w:type="spellEnd"/>
          </w:p>
        </w:tc>
      </w:tr>
      <w:tr w:rsidR="00B74E36" w:rsidRPr="005D7557" w:rsidTr="002A1B3B">
        <w:trPr>
          <w:trHeight w:val="129"/>
        </w:trPr>
        <w:tc>
          <w:tcPr>
            <w:tcW w:w="0" w:type="auto"/>
            <w:vMerge/>
            <w:tcBorders>
              <w:left w:val="single" w:sz="8" w:space="0" w:color="auto"/>
              <w:right w:val="single" w:sz="4" w:space="0" w:color="auto"/>
            </w:tcBorders>
            <w:vAlign w:val="center"/>
          </w:tcPr>
          <w:p w:rsidR="00B74E36" w:rsidRPr="00476B1C" w:rsidRDefault="00B74E36" w:rsidP="0082728D">
            <w:pPr>
              <w:rPr>
                <w:rFonts w:ascii="Calibri" w:hAnsi="Calibri"/>
                <w:color w:val="000000"/>
              </w:rPr>
            </w:pPr>
          </w:p>
        </w:tc>
        <w:tc>
          <w:tcPr>
            <w:tcW w:w="0" w:type="auto"/>
            <w:vMerge/>
            <w:tcBorders>
              <w:left w:val="single" w:sz="4" w:space="0" w:color="auto"/>
              <w:right w:val="nil"/>
            </w:tcBorders>
            <w:vAlign w:val="center"/>
          </w:tcPr>
          <w:p w:rsidR="00B74E36" w:rsidRPr="00476B1C" w:rsidRDefault="00B74E36" w:rsidP="0082728D">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tcPr>
          <w:p w:rsidR="00B74E36" w:rsidRPr="00476B1C" w:rsidRDefault="00B74E36" w:rsidP="0082728D">
            <w:pPr>
              <w:spacing w:line="276" w:lineRule="auto"/>
              <w:rPr>
                <w:rFonts w:ascii="Calibri" w:hAnsi="Calibri"/>
                <w:color w:val="000000"/>
              </w:rPr>
            </w:pPr>
            <w:proofErr w:type="spellStart"/>
            <w:r>
              <w:rPr>
                <w:rFonts w:ascii="Calibri" w:hAnsi="Calibri"/>
                <w:color w:val="000000"/>
              </w:rPr>
              <w:t>Limuru</w:t>
            </w:r>
            <w:proofErr w:type="spellEnd"/>
          </w:p>
        </w:tc>
      </w:tr>
      <w:tr w:rsidR="00B74E36" w:rsidRPr="005D7557" w:rsidTr="002A1B3B">
        <w:trPr>
          <w:trHeight w:val="129"/>
        </w:trPr>
        <w:tc>
          <w:tcPr>
            <w:tcW w:w="0" w:type="auto"/>
            <w:vMerge/>
            <w:tcBorders>
              <w:left w:val="single" w:sz="8" w:space="0" w:color="auto"/>
              <w:right w:val="single" w:sz="4" w:space="0" w:color="auto"/>
            </w:tcBorders>
            <w:vAlign w:val="center"/>
          </w:tcPr>
          <w:p w:rsidR="00B74E36" w:rsidRPr="00476B1C" w:rsidRDefault="00B74E36" w:rsidP="0082728D">
            <w:pPr>
              <w:rPr>
                <w:rFonts w:ascii="Calibri" w:hAnsi="Calibri"/>
                <w:color w:val="000000"/>
              </w:rPr>
            </w:pPr>
          </w:p>
        </w:tc>
        <w:tc>
          <w:tcPr>
            <w:tcW w:w="0" w:type="auto"/>
            <w:vMerge/>
            <w:tcBorders>
              <w:left w:val="single" w:sz="4" w:space="0" w:color="auto"/>
              <w:right w:val="nil"/>
            </w:tcBorders>
            <w:vAlign w:val="center"/>
          </w:tcPr>
          <w:p w:rsidR="00B74E36" w:rsidRPr="00476B1C" w:rsidRDefault="00B74E36" w:rsidP="0082728D">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tcPr>
          <w:p w:rsidR="00B74E36" w:rsidRPr="00476B1C" w:rsidRDefault="00B74E36" w:rsidP="0082728D">
            <w:pPr>
              <w:spacing w:line="276" w:lineRule="auto"/>
              <w:rPr>
                <w:rFonts w:ascii="Calibri" w:hAnsi="Calibri"/>
                <w:color w:val="000000"/>
              </w:rPr>
            </w:pPr>
            <w:proofErr w:type="spellStart"/>
            <w:r>
              <w:rPr>
                <w:rFonts w:ascii="Calibri" w:hAnsi="Calibri"/>
                <w:color w:val="000000"/>
              </w:rPr>
              <w:t>Wajir</w:t>
            </w:r>
            <w:proofErr w:type="spellEnd"/>
            <w:r>
              <w:rPr>
                <w:rFonts w:ascii="Calibri" w:hAnsi="Calibri"/>
                <w:color w:val="000000"/>
              </w:rPr>
              <w:t>/</w:t>
            </w:r>
            <w:proofErr w:type="spellStart"/>
            <w:r>
              <w:rPr>
                <w:rFonts w:ascii="Calibri" w:hAnsi="Calibri"/>
                <w:color w:val="000000"/>
              </w:rPr>
              <w:t>Habaswein</w:t>
            </w:r>
            <w:proofErr w:type="spellEnd"/>
          </w:p>
        </w:tc>
      </w:tr>
      <w:tr w:rsidR="00B74E36" w:rsidRPr="005D7557" w:rsidTr="002A1B3B">
        <w:trPr>
          <w:trHeight w:val="129"/>
        </w:trPr>
        <w:tc>
          <w:tcPr>
            <w:tcW w:w="0" w:type="auto"/>
            <w:vMerge/>
            <w:tcBorders>
              <w:left w:val="single" w:sz="8" w:space="0" w:color="auto"/>
              <w:right w:val="single" w:sz="4" w:space="0" w:color="auto"/>
            </w:tcBorders>
            <w:vAlign w:val="center"/>
          </w:tcPr>
          <w:p w:rsidR="00B74E36" w:rsidRPr="00476B1C" w:rsidRDefault="00B74E36" w:rsidP="0082728D">
            <w:pPr>
              <w:rPr>
                <w:rFonts w:ascii="Calibri" w:hAnsi="Calibri"/>
                <w:color w:val="000000"/>
              </w:rPr>
            </w:pPr>
          </w:p>
        </w:tc>
        <w:tc>
          <w:tcPr>
            <w:tcW w:w="0" w:type="auto"/>
            <w:vMerge/>
            <w:tcBorders>
              <w:left w:val="single" w:sz="4" w:space="0" w:color="auto"/>
              <w:right w:val="nil"/>
            </w:tcBorders>
            <w:vAlign w:val="center"/>
          </w:tcPr>
          <w:p w:rsidR="00B74E36" w:rsidRPr="00476B1C" w:rsidRDefault="00B74E36" w:rsidP="0082728D">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tcPr>
          <w:p w:rsidR="00B74E36" w:rsidRPr="00476B1C" w:rsidRDefault="00B74E36" w:rsidP="0082728D">
            <w:pPr>
              <w:spacing w:line="276" w:lineRule="auto"/>
              <w:rPr>
                <w:rFonts w:ascii="Calibri" w:hAnsi="Calibri"/>
                <w:color w:val="000000"/>
              </w:rPr>
            </w:pPr>
            <w:proofErr w:type="spellStart"/>
            <w:r>
              <w:rPr>
                <w:rFonts w:ascii="Calibri" w:hAnsi="Calibri"/>
                <w:color w:val="000000"/>
              </w:rPr>
              <w:t>Mandera</w:t>
            </w:r>
            <w:proofErr w:type="spellEnd"/>
            <w:r>
              <w:rPr>
                <w:rFonts w:ascii="Calibri" w:hAnsi="Calibri"/>
                <w:color w:val="000000"/>
              </w:rPr>
              <w:t>/</w:t>
            </w:r>
            <w:proofErr w:type="spellStart"/>
            <w:r>
              <w:rPr>
                <w:rFonts w:ascii="Calibri" w:hAnsi="Calibri"/>
                <w:color w:val="000000"/>
              </w:rPr>
              <w:t>Moyale</w:t>
            </w:r>
            <w:proofErr w:type="spellEnd"/>
            <w:r>
              <w:rPr>
                <w:rFonts w:ascii="Calibri" w:hAnsi="Calibri"/>
                <w:color w:val="000000"/>
              </w:rPr>
              <w:t>/</w:t>
            </w:r>
            <w:proofErr w:type="spellStart"/>
            <w:r>
              <w:rPr>
                <w:rFonts w:ascii="Calibri" w:hAnsi="Calibri"/>
                <w:color w:val="000000"/>
              </w:rPr>
              <w:t>Elwak</w:t>
            </w:r>
            <w:proofErr w:type="spellEnd"/>
          </w:p>
        </w:tc>
      </w:tr>
      <w:tr w:rsidR="00B74E36" w:rsidRPr="005D7557" w:rsidTr="002A1B3B">
        <w:trPr>
          <w:trHeight w:val="300"/>
        </w:trPr>
        <w:tc>
          <w:tcPr>
            <w:tcW w:w="0" w:type="auto"/>
            <w:vMerge/>
            <w:tcBorders>
              <w:left w:val="single" w:sz="8" w:space="0" w:color="auto"/>
              <w:right w:val="single" w:sz="4" w:space="0" w:color="auto"/>
            </w:tcBorders>
            <w:vAlign w:val="center"/>
            <w:hideMark/>
          </w:tcPr>
          <w:p w:rsidR="00B74E36" w:rsidRPr="00476B1C" w:rsidRDefault="00B74E36" w:rsidP="0082728D">
            <w:pPr>
              <w:rPr>
                <w:rFonts w:ascii="Calibri" w:hAnsi="Calibri"/>
                <w:color w:val="000000"/>
              </w:rPr>
            </w:pPr>
          </w:p>
        </w:tc>
        <w:tc>
          <w:tcPr>
            <w:tcW w:w="0" w:type="auto"/>
            <w:vMerge/>
            <w:tcBorders>
              <w:left w:val="single" w:sz="4" w:space="0" w:color="auto"/>
              <w:right w:val="nil"/>
            </w:tcBorders>
            <w:vAlign w:val="center"/>
            <w:hideMark/>
          </w:tcPr>
          <w:p w:rsidR="00B74E36" w:rsidRPr="00476B1C" w:rsidRDefault="00B74E36" w:rsidP="0082728D">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hideMark/>
          </w:tcPr>
          <w:p w:rsidR="00B74E36" w:rsidRPr="00476B1C" w:rsidRDefault="00B74E36" w:rsidP="0082728D">
            <w:pPr>
              <w:spacing w:line="276" w:lineRule="auto"/>
              <w:rPr>
                <w:rFonts w:ascii="Calibri" w:hAnsi="Calibri"/>
                <w:color w:val="000000"/>
              </w:rPr>
            </w:pPr>
            <w:proofErr w:type="spellStart"/>
            <w:r>
              <w:rPr>
                <w:rFonts w:ascii="Calibri" w:hAnsi="Calibri"/>
                <w:color w:val="000000"/>
              </w:rPr>
              <w:t>Kitui</w:t>
            </w:r>
            <w:proofErr w:type="spellEnd"/>
            <w:r>
              <w:rPr>
                <w:rFonts w:ascii="Calibri" w:hAnsi="Calibri"/>
                <w:color w:val="000000"/>
              </w:rPr>
              <w:t xml:space="preserve"> </w:t>
            </w:r>
          </w:p>
        </w:tc>
      </w:tr>
      <w:tr w:rsidR="00B74E36" w:rsidRPr="005D7557" w:rsidTr="002A1B3B">
        <w:trPr>
          <w:trHeight w:val="300"/>
        </w:trPr>
        <w:tc>
          <w:tcPr>
            <w:tcW w:w="0" w:type="auto"/>
            <w:vMerge/>
            <w:tcBorders>
              <w:left w:val="single" w:sz="8" w:space="0" w:color="auto"/>
              <w:bottom w:val="single" w:sz="8" w:space="0" w:color="000000"/>
              <w:right w:val="single" w:sz="4" w:space="0" w:color="auto"/>
            </w:tcBorders>
            <w:vAlign w:val="center"/>
            <w:hideMark/>
          </w:tcPr>
          <w:p w:rsidR="00B74E36" w:rsidRPr="00476B1C" w:rsidRDefault="00B74E36" w:rsidP="0082728D">
            <w:pPr>
              <w:rPr>
                <w:rFonts w:ascii="Calibri" w:hAnsi="Calibri"/>
                <w:color w:val="000000"/>
              </w:rPr>
            </w:pPr>
          </w:p>
        </w:tc>
        <w:tc>
          <w:tcPr>
            <w:tcW w:w="0" w:type="auto"/>
            <w:vMerge/>
            <w:tcBorders>
              <w:left w:val="single" w:sz="4" w:space="0" w:color="auto"/>
              <w:bottom w:val="single" w:sz="8" w:space="0" w:color="000000"/>
              <w:right w:val="nil"/>
            </w:tcBorders>
            <w:vAlign w:val="center"/>
            <w:hideMark/>
          </w:tcPr>
          <w:p w:rsidR="00B74E36" w:rsidRPr="00476B1C" w:rsidRDefault="00B74E36" w:rsidP="0082728D">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hideMark/>
          </w:tcPr>
          <w:p w:rsidR="00B74E36" w:rsidRPr="00476B1C" w:rsidRDefault="00B74E36" w:rsidP="0082728D">
            <w:pPr>
              <w:spacing w:line="276" w:lineRule="auto"/>
              <w:rPr>
                <w:rFonts w:ascii="Calibri" w:hAnsi="Calibri"/>
                <w:color w:val="000000"/>
              </w:rPr>
            </w:pPr>
            <w:proofErr w:type="spellStart"/>
            <w:r>
              <w:rPr>
                <w:rFonts w:ascii="Calibri" w:hAnsi="Calibri"/>
                <w:color w:val="000000"/>
              </w:rPr>
              <w:t>Garissa</w:t>
            </w:r>
            <w:proofErr w:type="spellEnd"/>
            <w:r>
              <w:rPr>
                <w:rFonts w:ascii="Calibri" w:hAnsi="Calibri"/>
                <w:color w:val="000000"/>
              </w:rPr>
              <w:t xml:space="preserve"> </w:t>
            </w:r>
          </w:p>
        </w:tc>
      </w:tr>
      <w:tr w:rsidR="00877C59" w:rsidRPr="005D7557" w:rsidTr="002A1B3B">
        <w:trPr>
          <w:trHeight w:val="300"/>
        </w:trPr>
        <w:tc>
          <w:tcPr>
            <w:tcW w:w="969" w:type="dxa"/>
            <w:tcBorders>
              <w:top w:val="nil"/>
              <w:left w:val="single" w:sz="8" w:space="0" w:color="auto"/>
              <w:bottom w:val="single" w:sz="8" w:space="0" w:color="000000"/>
              <w:right w:val="nil"/>
            </w:tcBorders>
            <w:noWrap/>
            <w:vAlign w:val="center"/>
            <w:hideMark/>
          </w:tcPr>
          <w:p w:rsidR="00877C59" w:rsidRPr="00476B1C" w:rsidRDefault="00877C59" w:rsidP="0082728D">
            <w:pPr>
              <w:spacing w:line="276" w:lineRule="auto"/>
              <w:jc w:val="center"/>
              <w:rPr>
                <w:rFonts w:ascii="Calibri" w:hAnsi="Calibri"/>
                <w:color w:val="000000"/>
              </w:rPr>
            </w:pPr>
            <w:r w:rsidRPr="00476B1C">
              <w:rPr>
                <w:rFonts w:ascii="Calibri" w:hAnsi="Calibri"/>
                <w:color w:val="000000"/>
              </w:rPr>
              <w:t>4</w:t>
            </w:r>
          </w:p>
        </w:tc>
        <w:tc>
          <w:tcPr>
            <w:tcW w:w="1636" w:type="dxa"/>
            <w:tcBorders>
              <w:top w:val="nil"/>
              <w:left w:val="single" w:sz="8" w:space="0" w:color="auto"/>
              <w:bottom w:val="single" w:sz="8" w:space="0" w:color="000000"/>
              <w:right w:val="nil"/>
            </w:tcBorders>
            <w:noWrap/>
            <w:vAlign w:val="center"/>
            <w:hideMark/>
          </w:tcPr>
          <w:p w:rsidR="00877C59" w:rsidRPr="00476B1C" w:rsidRDefault="00877C59" w:rsidP="0082728D">
            <w:pPr>
              <w:spacing w:line="276" w:lineRule="auto"/>
              <w:jc w:val="center"/>
              <w:rPr>
                <w:rFonts w:ascii="Calibri" w:hAnsi="Calibri"/>
                <w:color w:val="000000"/>
              </w:rPr>
            </w:pPr>
            <w:r w:rsidRPr="00476B1C">
              <w:rPr>
                <w:rFonts w:ascii="Calibri" w:hAnsi="Calibri"/>
                <w:color w:val="000000"/>
              </w:rPr>
              <w:t>NAIROBI NORTH</w:t>
            </w:r>
          </w:p>
        </w:tc>
        <w:tc>
          <w:tcPr>
            <w:tcW w:w="3315" w:type="dxa"/>
            <w:tcBorders>
              <w:top w:val="single" w:sz="8" w:space="0" w:color="auto"/>
              <w:left w:val="single" w:sz="8" w:space="0" w:color="auto"/>
              <w:bottom w:val="single" w:sz="4" w:space="0" w:color="auto"/>
              <w:right w:val="single" w:sz="8" w:space="0" w:color="auto"/>
            </w:tcBorders>
            <w:noWrap/>
            <w:vAlign w:val="bottom"/>
            <w:hideMark/>
          </w:tcPr>
          <w:p w:rsidR="00877C59" w:rsidRPr="00476B1C" w:rsidRDefault="00877C59" w:rsidP="0082728D">
            <w:pPr>
              <w:spacing w:line="276" w:lineRule="auto"/>
              <w:rPr>
                <w:rFonts w:ascii="Calibri" w:hAnsi="Calibri"/>
                <w:color w:val="000000"/>
              </w:rPr>
            </w:pPr>
            <w:r w:rsidRPr="00476B1C">
              <w:rPr>
                <w:rFonts w:ascii="Calibri" w:hAnsi="Calibri"/>
                <w:color w:val="000000"/>
              </w:rPr>
              <w:t>Electricity House</w:t>
            </w:r>
          </w:p>
        </w:tc>
      </w:tr>
      <w:tr w:rsidR="00877C59" w:rsidRPr="005D7557" w:rsidTr="002A1B3B">
        <w:trPr>
          <w:trHeight w:val="300"/>
        </w:trPr>
        <w:tc>
          <w:tcPr>
            <w:tcW w:w="969" w:type="dxa"/>
            <w:vMerge w:val="restart"/>
            <w:tcBorders>
              <w:top w:val="nil"/>
              <w:left w:val="single" w:sz="8" w:space="0" w:color="auto"/>
              <w:bottom w:val="single" w:sz="8" w:space="0" w:color="000000"/>
              <w:right w:val="nil"/>
            </w:tcBorders>
            <w:noWrap/>
            <w:vAlign w:val="center"/>
            <w:hideMark/>
          </w:tcPr>
          <w:p w:rsidR="00877C59" w:rsidRPr="00476B1C" w:rsidRDefault="00877C59" w:rsidP="0082728D">
            <w:pPr>
              <w:spacing w:line="276" w:lineRule="auto"/>
              <w:jc w:val="center"/>
              <w:rPr>
                <w:rFonts w:ascii="Calibri" w:hAnsi="Calibri"/>
                <w:color w:val="000000"/>
              </w:rPr>
            </w:pPr>
            <w:r w:rsidRPr="00476B1C">
              <w:rPr>
                <w:rFonts w:ascii="Calibri" w:hAnsi="Calibri"/>
                <w:color w:val="000000"/>
              </w:rPr>
              <w:t>5</w:t>
            </w:r>
          </w:p>
        </w:tc>
        <w:tc>
          <w:tcPr>
            <w:tcW w:w="1636" w:type="dxa"/>
            <w:vMerge w:val="restart"/>
            <w:tcBorders>
              <w:top w:val="nil"/>
              <w:left w:val="single" w:sz="8" w:space="0" w:color="auto"/>
              <w:bottom w:val="single" w:sz="8" w:space="0" w:color="000000"/>
              <w:right w:val="nil"/>
            </w:tcBorders>
            <w:noWrap/>
            <w:vAlign w:val="center"/>
            <w:hideMark/>
          </w:tcPr>
          <w:p w:rsidR="00877C59" w:rsidRPr="00476B1C" w:rsidRDefault="00877C59" w:rsidP="0082728D">
            <w:pPr>
              <w:spacing w:line="276" w:lineRule="auto"/>
              <w:jc w:val="center"/>
              <w:rPr>
                <w:rFonts w:ascii="Calibri" w:hAnsi="Calibri"/>
                <w:color w:val="000000"/>
              </w:rPr>
            </w:pPr>
            <w:r w:rsidRPr="00476B1C">
              <w:rPr>
                <w:rFonts w:ascii="Calibri" w:hAnsi="Calibri"/>
                <w:color w:val="000000"/>
              </w:rPr>
              <w:t>NAIROBI SOUTH</w:t>
            </w:r>
          </w:p>
        </w:tc>
        <w:tc>
          <w:tcPr>
            <w:tcW w:w="3315" w:type="dxa"/>
            <w:tcBorders>
              <w:top w:val="nil"/>
              <w:left w:val="single" w:sz="8" w:space="0" w:color="auto"/>
              <w:bottom w:val="single" w:sz="4" w:space="0" w:color="auto"/>
              <w:right w:val="single" w:sz="8" w:space="0" w:color="auto"/>
            </w:tcBorders>
            <w:noWrap/>
            <w:vAlign w:val="bottom"/>
            <w:hideMark/>
          </w:tcPr>
          <w:p w:rsidR="00877C59" w:rsidRPr="00476B1C" w:rsidRDefault="00877C59" w:rsidP="0082728D">
            <w:pPr>
              <w:spacing w:line="276" w:lineRule="auto"/>
              <w:rPr>
                <w:rFonts w:ascii="Calibri" w:hAnsi="Calibri"/>
                <w:color w:val="000000"/>
              </w:rPr>
            </w:pPr>
            <w:r w:rsidRPr="00476B1C">
              <w:rPr>
                <w:rFonts w:ascii="Calibri" w:hAnsi="Calibri"/>
                <w:color w:val="000000"/>
              </w:rPr>
              <w:t>Electricity House</w:t>
            </w:r>
          </w:p>
        </w:tc>
      </w:tr>
      <w:tr w:rsidR="00877C59" w:rsidRPr="005D7557" w:rsidTr="002A1B3B">
        <w:trPr>
          <w:trHeight w:val="300"/>
        </w:trPr>
        <w:tc>
          <w:tcPr>
            <w:tcW w:w="0" w:type="auto"/>
            <w:vMerge/>
            <w:tcBorders>
              <w:top w:val="nil"/>
              <w:left w:val="single" w:sz="8" w:space="0" w:color="auto"/>
              <w:bottom w:val="single" w:sz="8" w:space="0" w:color="000000"/>
              <w:right w:val="nil"/>
            </w:tcBorders>
            <w:vAlign w:val="center"/>
            <w:hideMark/>
          </w:tcPr>
          <w:p w:rsidR="00877C59" w:rsidRPr="00476B1C" w:rsidRDefault="00877C59" w:rsidP="0082728D">
            <w:pPr>
              <w:rPr>
                <w:rFonts w:ascii="Calibri" w:hAnsi="Calibri"/>
                <w:color w:val="000000"/>
              </w:rPr>
            </w:pPr>
          </w:p>
        </w:tc>
        <w:tc>
          <w:tcPr>
            <w:tcW w:w="0" w:type="auto"/>
            <w:vMerge/>
            <w:tcBorders>
              <w:top w:val="nil"/>
              <w:left w:val="single" w:sz="8" w:space="0" w:color="auto"/>
              <w:bottom w:val="single" w:sz="8" w:space="0" w:color="000000"/>
              <w:right w:val="nil"/>
            </w:tcBorders>
            <w:vAlign w:val="center"/>
            <w:hideMark/>
          </w:tcPr>
          <w:p w:rsidR="00877C59" w:rsidRPr="00476B1C" w:rsidRDefault="00877C59" w:rsidP="0082728D">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hideMark/>
          </w:tcPr>
          <w:p w:rsidR="00877C59" w:rsidRPr="00476B1C" w:rsidRDefault="00877C59" w:rsidP="0082728D">
            <w:pPr>
              <w:spacing w:line="276" w:lineRule="auto"/>
              <w:rPr>
                <w:rFonts w:ascii="Calibri" w:hAnsi="Calibri"/>
                <w:color w:val="000000"/>
              </w:rPr>
            </w:pPr>
            <w:proofErr w:type="spellStart"/>
            <w:r w:rsidRPr="00476B1C">
              <w:rPr>
                <w:rFonts w:ascii="Calibri" w:hAnsi="Calibri"/>
                <w:color w:val="000000"/>
              </w:rPr>
              <w:t>Machakos</w:t>
            </w:r>
            <w:proofErr w:type="spellEnd"/>
          </w:p>
        </w:tc>
      </w:tr>
      <w:tr w:rsidR="00877C59" w:rsidRPr="005D7557" w:rsidTr="002A1B3B">
        <w:trPr>
          <w:trHeight w:val="300"/>
        </w:trPr>
        <w:tc>
          <w:tcPr>
            <w:tcW w:w="0" w:type="auto"/>
            <w:vMerge/>
            <w:tcBorders>
              <w:top w:val="nil"/>
              <w:left w:val="single" w:sz="8" w:space="0" w:color="auto"/>
              <w:bottom w:val="single" w:sz="8" w:space="0" w:color="000000"/>
              <w:right w:val="nil"/>
            </w:tcBorders>
            <w:vAlign w:val="center"/>
            <w:hideMark/>
          </w:tcPr>
          <w:p w:rsidR="00877C59" w:rsidRPr="00476B1C" w:rsidRDefault="00877C59" w:rsidP="0082728D">
            <w:pPr>
              <w:rPr>
                <w:rFonts w:ascii="Calibri" w:hAnsi="Calibri"/>
                <w:color w:val="000000"/>
              </w:rPr>
            </w:pPr>
          </w:p>
        </w:tc>
        <w:tc>
          <w:tcPr>
            <w:tcW w:w="0" w:type="auto"/>
            <w:vMerge/>
            <w:tcBorders>
              <w:top w:val="nil"/>
              <w:left w:val="single" w:sz="8" w:space="0" w:color="auto"/>
              <w:bottom w:val="single" w:sz="8" w:space="0" w:color="000000"/>
              <w:right w:val="nil"/>
            </w:tcBorders>
            <w:vAlign w:val="center"/>
            <w:hideMark/>
          </w:tcPr>
          <w:p w:rsidR="00877C59" w:rsidRPr="00476B1C" w:rsidRDefault="00877C59" w:rsidP="0082728D">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hideMark/>
          </w:tcPr>
          <w:p w:rsidR="00877C59" w:rsidRPr="00476B1C" w:rsidRDefault="00877C59" w:rsidP="0082728D">
            <w:pPr>
              <w:spacing w:line="276" w:lineRule="auto"/>
              <w:rPr>
                <w:rFonts w:ascii="Calibri" w:hAnsi="Calibri"/>
                <w:color w:val="000000"/>
              </w:rPr>
            </w:pPr>
            <w:proofErr w:type="spellStart"/>
            <w:r w:rsidRPr="00476B1C">
              <w:rPr>
                <w:rFonts w:ascii="Calibri" w:hAnsi="Calibri"/>
                <w:color w:val="000000"/>
              </w:rPr>
              <w:t>Emali</w:t>
            </w:r>
            <w:proofErr w:type="spellEnd"/>
          </w:p>
        </w:tc>
      </w:tr>
      <w:tr w:rsidR="00877C59" w:rsidRPr="005D7557" w:rsidTr="002A1B3B">
        <w:trPr>
          <w:trHeight w:val="315"/>
        </w:trPr>
        <w:tc>
          <w:tcPr>
            <w:tcW w:w="0" w:type="auto"/>
            <w:vMerge/>
            <w:tcBorders>
              <w:top w:val="nil"/>
              <w:left w:val="single" w:sz="8" w:space="0" w:color="auto"/>
              <w:bottom w:val="single" w:sz="8" w:space="0" w:color="000000"/>
              <w:right w:val="nil"/>
            </w:tcBorders>
            <w:vAlign w:val="center"/>
            <w:hideMark/>
          </w:tcPr>
          <w:p w:rsidR="00877C59" w:rsidRPr="00476B1C" w:rsidRDefault="00877C59" w:rsidP="0082728D">
            <w:pPr>
              <w:rPr>
                <w:rFonts w:ascii="Calibri" w:hAnsi="Calibri"/>
                <w:color w:val="000000"/>
              </w:rPr>
            </w:pPr>
          </w:p>
        </w:tc>
        <w:tc>
          <w:tcPr>
            <w:tcW w:w="0" w:type="auto"/>
            <w:vMerge/>
            <w:tcBorders>
              <w:top w:val="nil"/>
              <w:left w:val="single" w:sz="8" w:space="0" w:color="auto"/>
              <w:bottom w:val="single" w:sz="8" w:space="0" w:color="000000"/>
              <w:right w:val="nil"/>
            </w:tcBorders>
            <w:vAlign w:val="center"/>
            <w:hideMark/>
          </w:tcPr>
          <w:p w:rsidR="00877C59" w:rsidRPr="00476B1C" w:rsidRDefault="00877C59" w:rsidP="0082728D">
            <w:pPr>
              <w:rPr>
                <w:rFonts w:ascii="Calibri" w:hAnsi="Calibri"/>
                <w:color w:val="000000"/>
              </w:rPr>
            </w:pPr>
          </w:p>
        </w:tc>
        <w:tc>
          <w:tcPr>
            <w:tcW w:w="3315" w:type="dxa"/>
            <w:tcBorders>
              <w:top w:val="nil"/>
              <w:left w:val="single" w:sz="8" w:space="0" w:color="auto"/>
              <w:bottom w:val="nil"/>
              <w:right w:val="single" w:sz="8" w:space="0" w:color="auto"/>
            </w:tcBorders>
            <w:noWrap/>
            <w:vAlign w:val="bottom"/>
            <w:hideMark/>
          </w:tcPr>
          <w:p w:rsidR="00877C59" w:rsidRPr="00476B1C" w:rsidRDefault="00875911" w:rsidP="0082728D">
            <w:pPr>
              <w:spacing w:line="276" w:lineRule="auto"/>
              <w:rPr>
                <w:rFonts w:ascii="Calibri" w:hAnsi="Calibri"/>
                <w:color w:val="000000"/>
              </w:rPr>
            </w:pPr>
            <w:proofErr w:type="spellStart"/>
            <w:r>
              <w:rPr>
                <w:rFonts w:ascii="Calibri" w:hAnsi="Calibri"/>
                <w:color w:val="000000"/>
              </w:rPr>
              <w:t>Makueni</w:t>
            </w:r>
            <w:proofErr w:type="spellEnd"/>
          </w:p>
        </w:tc>
      </w:tr>
      <w:tr w:rsidR="00877C59" w:rsidRPr="005D7557" w:rsidTr="002A1B3B">
        <w:trPr>
          <w:trHeight w:val="300"/>
        </w:trPr>
        <w:tc>
          <w:tcPr>
            <w:tcW w:w="969" w:type="dxa"/>
            <w:vMerge w:val="restart"/>
            <w:tcBorders>
              <w:top w:val="nil"/>
              <w:left w:val="single" w:sz="8" w:space="0" w:color="auto"/>
              <w:bottom w:val="single" w:sz="8" w:space="0" w:color="000000"/>
              <w:right w:val="nil"/>
            </w:tcBorders>
            <w:noWrap/>
            <w:vAlign w:val="center"/>
            <w:hideMark/>
          </w:tcPr>
          <w:p w:rsidR="00877C59" w:rsidRPr="00476B1C" w:rsidRDefault="00877C59" w:rsidP="0082728D">
            <w:pPr>
              <w:spacing w:line="276" w:lineRule="auto"/>
              <w:jc w:val="center"/>
              <w:rPr>
                <w:rFonts w:ascii="Calibri" w:hAnsi="Calibri"/>
                <w:color w:val="000000"/>
              </w:rPr>
            </w:pPr>
            <w:r w:rsidRPr="00476B1C">
              <w:rPr>
                <w:rFonts w:ascii="Calibri" w:hAnsi="Calibri"/>
                <w:color w:val="000000"/>
              </w:rPr>
              <w:t>6</w:t>
            </w:r>
          </w:p>
        </w:tc>
        <w:tc>
          <w:tcPr>
            <w:tcW w:w="1636" w:type="dxa"/>
            <w:vMerge w:val="restart"/>
            <w:tcBorders>
              <w:top w:val="nil"/>
              <w:left w:val="single" w:sz="8" w:space="0" w:color="auto"/>
              <w:bottom w:val="single" w:sz="8" w:space="0" w:color="000000"/>
              <w:right w:val="nil"/>
            </w:tcBorders>
            <w:noWrap/>
            <w:vAlign w:val="center"/>
            <w:hideMark/>
          </w:tcPr>
          <w:p w:rsidR="00877C59" w:rsidRPr="00476B1C" w:rsidRDefault="00877C59" w:rsidP="0082728D">
            <w:pPr>
              <w:spacing w:line="276" w:lineRule="auto"/>
              <w:jc w:val="center"/>
              <w:rPr>
                <w:rFonts w:ascii="Calibri" w:hAnsi="Calibri"/>
                <w:color w:val="000000"/>
              </w:rPr>
            </w:pPr>
            <w:r w:rsidRPr="00476B1C">
              <w:rPr>
                <w:rFonts w:ascii="Calibri" w:hAnsi="Calibri"/>
                <w:color w:val="000000"/>
              </w:rPr>
              <w:t>NAIROBI WEST</w:t>
            </w:r>
          </w:p>
        </w:tc>
        <w:tc>
          <w:tcPr>
            <w:tcW w:w="3315" w:type="dxa"/>
            <w:tcBorders>
              <w:top w:val="single" w:sz="8" w:space="0" w:color="auto"/>
              <w:left w:val="single" w:sz="8" w:space="0" w:color="auto"/>
              <w:bottom w:val="single" w:sz="4" w:space="0" w:color="auto"/>
              <w:right w:val="single" w:sz="8" w:space="0" w:color="auto"/>
            </w:tcBorders>
            <w:noWrap/>
            <w:vAlign w:val="bottom"/>
            <w:hideMark/>
          </w:tcPr>
          <w:p w:rsidR="00877C59" w:rsidRPr="00476B1C" w:rsidRDefault="00877C59" w:rsidP="0082728D">
            <w:pPr>
              <w:spacing w:line="276" w:lineRule="auto"/>
              <w:rPr>
                <w:rFonts w:ascii="Calibri" w:hAnsi="Calibri"/>
                <w:color w:val="000000"/>
              </w:rPr>
            </w:pPr>
            <w:r w:rsidRPr="00476B1C">
              <w:rPr>
                <w:rFonts w:ascii="Calibri" w:hAnsi="Calibri"/>
                <w:color w:val="000000"/>
              </w:rPr>
              <w:t>Electricity House</w:t>
            </w:r>
          </w:p>
        </w:tc>
      </w:tr>
      <w:tr w:rsidR="00877C59" w:rsidRPr="005D7557" w:rsidTr="002A1B3B">
        <w:trPr>
          <w:trHeight w:val="300"/>
        </w:trPr>
        <w:tc>
          <w:tcPr>
            <w:tcW w:w="0" w:type="auto"/>
            <w:vMerge/>
            <w:tcBorders>
              <w:top w:val="nil"/>
              <w:left w:val="single" w:sz="8" w:space="0" w:color="auto"/>
              <w:bottom w:val="single" w:sz="8" w:space="0" w:color="000000"/>
              <w:right w:val="nil"/>
            </w:tcBorders>
            <w:vAlign w:val="center"/>
            <w:hideMark/>
          </w:tcPr>
          <w:p w:rsidR="00877C59" w:rsidRPr="00476B1C" w:rsidRDefault="00877C59" w:rsidP="0082728D">
            <w:pPr>
              <w:rPr>
                <w:rFonts w:ascii="Calibri" w:hAnsi="Calibri"/>
                <w:color w:val="000000"/>
              </w:rPr>
            </w:pPr>
          </w:p>
        </w:tc>
        <w:tc>
          <w:tcPr>
            <w:tcW w:w="0" w:type="auto"/>
            <w:vMerge/>
            <w:tcBorders>
              <w:top w:val="nil"/>
              <w:left w:val="single" w:sz="8" w:space="0" w:color="auto"/>
              <w:bottom w:val="single" w:sz="8" w:space="0" w:color="000000"/>
              <w:right w:val="nil"/>
            </w:tcBorders>
            <w:vAlign w:val="center"/>
            <w:hideMark/>
          </w:tcPr>
          <w:p w:rsidR="00877C59" w:rsidRPr="00476B1C" w:rsidRDefault="00877C59" w:rsidP="0082728D">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hideMark/>
          </w:tcPr>
          <w:p w:rsidR="00877C59" w:rsidRPr="00476B1C" w:rsidRDefault="00877C59" w:rsidP="0082728D">
            <w:pPr>
              <w:spacing w:line="276" w:lineRule="auto"/>
              <w:rPr>
                <w:rFonts w:ascii="Calibri" w:hAnsi="Calibri"/>
                <w:color w:val="000000"/>
              </w:rPr>
            </w:pPr>
            <w:proofErr w:type="spellStart"/>
            <w:r w:rsidRPr="00476B1C">
              <w:rPr>
                <w:rFonts w:ascii="Calibri" w:hAnsi="Calibri"/>
                <w:color w:val="000000"/>
              </w:rPr>
              <w:t>Kitengela</w:t>
            </w:r>
            <w:proofErr w:type="spellEnd"/>
            <w:r w:rsidR="00A74DD3">
              <w:rPr>
                <w:rFonts w:ascii="Calibri" w:hAnsi="Calibri"/>
                <w:color w:val="000000"/>
              </w:rPr>
              <w:t>/</w:t>
            </w:r>
            <w:proofErr w:type="spellStart"/>
            <w:r w:rsidR="00A74DD3">
              <w:rPr>
                <w:rFonts w:ascii="Calibri" w:hAnsi="Calibri"/>
                <w:color w:val="000000"/>
              </w:rPr>
              <w:t>Loitoktok</w:t>
            </w:r>
            <w:proofErr w:type="spellEnd"/>
          </w:p>
        </w:tc>
      </w:tr>
      <w:tr w:rsidR="00877C59" w:rsidRPr="005D7557" w:rsidTr="002A1B3B">
        <w:trPr>
          <w:trHeight w:val="300"/>
        </w:trPr>
        <w:tc>
          <w:tcPr>
            <w:tcW w:w="0" w:type="auto"/>
            <w:vMerge/>
            <w:tcBorders>
              <w:top w:val="nil"/>
              <w:left w:val="single" w:sz="8" w:space="0" w:color="auto"/>
              <w:bottom w:val="single" w:sz="8" w:space="0" w:color="000000"/>
              <w:right w:val="nil"/>
            </w:tcBorders>
            <w:vAlign w:val="center"/>
            <w:hideMark/>
          </w:tcPr>
          <w:p w:rsidR="00877C59" w:rsidRPr="00476B1C" w:rsidRDefault="00877C59" w:rsidP="0082728D">
            <w:pPr>
              <w:rPr>
                <w:rFonts w:ascii="Calibri" w:hAnsi="Calibri"/>
                <w:color w:val="000000"/>
              </w:rPr>
            </w:pPr>
          </w:p>
        </w:tc>
        <w:tc>
          <w:tcPr>
            <w:tcW w:w="0" w:type="auto"/>
            <w:vMerge/>
            <w:tcBorders>
              <w:top w:val="nil"/>
              <w:left w:val="single" w:sz="8" w:space="0" w:color="auto"/>
              <w:bottom w:val="single" w:sz="8" w:space="0" w:color="000000"/>
              <w:right w:val="nil"/>
            </w:tcBorders>
            <w:vAlign w:val="center"/>
            <w:hideMark/>
          </w:tcPr>
          <w:p w:rsidR="00877C59" w:rsidRPr="00476B1C" w:rsidRDefault="00877C59" w:rsidP="0082728D">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hideMark/>
          </w:tcPr>
          <w:p w:rsidR="00877C59" w:rsidRPr="00476B1C" w:rsidRDefault="00122F4C" w:rsidP="0082728D">
            <w:pPr>
              <w:spacing w:line="276" w:lineRule="auto"/>
              <w:rPr>
                <w:rFonts w:ascii="Calibri" w:hAnsi="Calibri"/>
                <w:color w:val="000000"/>
              </w:rPr>
            </w:pPr>
            <w:proofErr w:type="spellStart"/>
            <w:r>
              <w:rPr>
                <w:rFonts w:ascii="Calibri" w:hAnsi="Calibri"/>
                <w:color w:val="000000"/>
              </w:rPr>
              <w:t>Kajiado</w:t>
            </w:r>
            <w:proofErr w:type="spellEnd"/>
            <w:r w:rsidR="001A1246">
              <w:rPr>
                <w:rFonts w:ascii="Calibri" w:hAnsi="Calibri"/>
                <w:color w:val="000000"/>
              </w:rPr>
              <w:t>/</w:t>
            </w:r>
            <w:proofErr w:type="spellStart"/>
            <w:r w:rsidR="001A1246">
              <w:rPr>
                <w:rFonts w:ascii="Calibri" w:hAnsi="Calibri"/>
                <w:color w:val="000000"/>
              </w:rPr>
              <w:t>Namanga</w:t>
            </w:r>
            <w:proofErr w:type="spellEnd"/>
          </w:p>
        </w:tc>
      </w:tr>
      <w:tr w:rsidR="00877C59" w:rsidRPr="005D7557" w:rsidTr="002A1B3B">
        <w:trPr>
          <w:trHeight w:val="315"/>
        </w:trPr>
        <w:tc>
          <w:tcPr>
            <w:tcW w:w="0" w:type="auto"/>
            <w:vMerge/>
            <w:tcBorders>
              <w:top w:val="nil"/>
              <w:left w:val="single" w:sz="8" w:space="0" w:color="auto"/>
              <w:bottom w:val="single" w:sz="8" w:space="0" w:color="000000"/>
              <w:right w:val="nil"/>
            </w:tcBorders>
            <w:vAlign w:val="center"/>
            <w:hideMark/>
          </w:tcPr>
          <w:p w:rsidR="00877C59" w:rsidRPr="00476B1C" w:rsidRDefault="00877C59" w:rsidP="0082728D">
            <w:pPr>
              <w:rPr>
                <w:rFonts w:ascii="Calibri" w:hAnsi="Calibri"/>
                <w:color w:val="000000"/>
              </w:rPr>
            </w:pPr>
          </w:p>
        </w:tc>
        <w:tc>
          <w:tcPr>
            <w:tcW w:w="0" w:type="auto"/>
            <w:vMerge/>
            <w:tcBorders>
              <w:top w:val="nil"/>
              <w:left w:val="single" w:sz="8" w:space="0" w:color="auto"/>
              <w:bottom w:val="single" w:sz="8" w:space="0" w:color="000000"/>
              <w:right w:val="nil"/>
            </w:tcBorders>
            <w:vAlign w:val="center"/>
            <w:hideMark/>
          </w:tcPr>
          <w:p w:rsidR="00877C59" w:rsidRPr="00476B1C" w:rsidRDefault="00877C59" w:rsidP="0082728D">
            <w:pPr>
              <w:rPr>
                <w:rFonts w:ascii="Calibri" w:hAnsi="Calibri"/>
                <w:color w:val="000000"/>
              </w:rPr>
            </w:pPr>
          </w:p>
        </w:tc>
        <w:tc>
          <w:tcPr>
            <w:tcW w:w="3315" w:type="dxa"/>
            <w:tcBorders>
              <w:top w:val="nil"/>
              <w:left w:val="single" w:sz="8" w:space="0" w:color="auto"/>
              <w:bottom w:val="single" w:sz="8" w:space="0" w:color="auto"/>
              <w:right w:val="single" w:sz="8" w:space="0" w:color="auto"/>
            </w:tcBorders>
            <w:noWrap/>
            <w:vAlign w:val="bottom"/>
            <w:hideMark/>
          </w:tcPr>
          <w:p w:rsidR="00877C59" w:rsidRPr="00476B1C" w:rsidRDefault="0089214A" w:rsidP="0082728D">
            <w:pPr>
              <w:spacing w:line="276" w:lineRule="auto"/>
              <w:rPr>
                <w:rFonts w:ascii="Calibri" w:hAnsi="Calibri"/>
                <w:color w:val="000000"/>
              </w:rPr>
            </w:pPr>
            <w:proofErr w:type="spellStart"/>
            <w:r>
              <w:rPr>
                <w:rFonts w:ascii="Calibri" w:hAnsi="Calibri"/>
                <w:color w:val="000000"/>
              </w:rPr>
              <w:t>Ongata</w:t>
            </w:r>
            <w:proofErr w:type="spellEnd"/>
            <w:r>
              <w:rPr>
                <w:rFonts w:ascii="Calibri" w:hAnsi="Calibri"/>
                <w:color w:val="000000"/>
              </w:rPr>
              <w:t xml:space="preserve"> </w:t>
            </w:r>
            <w:proofErr w:type="spellStart"/>
            <w:r>
              <w:rPr>
                <w:rFonts w:ascii="Calibri" w:hAnsi="Calibri"/>
                <w:color w:val="000000"/>
              </w:rPr>
              <w:t>Rongai</w:t>
            </w:r>
            <w:proofErr w:type="spellEnd"/>
            <w:r>
              <w:rPr>
                <w:rFonts w:ascii="Calibri" w:hAnsi="Calibri"/>
                <w:color w:val="000000"/>
              </w:rPr>
              <w:t xml:space="preserve"> </w:t>
            </w:r>
          </w:p>
        </w:tc>
      </w:tr>
      <w:tr w:rsidR="00EE5D89" w:rsidRPr="005D7557" w:rsidTr="002A1B3B">
        <w:trPr>
          <w:trHeight w:val="300"/>
        </w:trPr>
        <w:tc>
          <w:tcPr>
            <w:tcW w:w="969" w:type="dxa"/>
            <w:vMerge w:val="restart"/>
            <w:tcBorders>
              <w:top w:val="nil"/>
              <w:left w:val="single" w:sz="8" w:space="0" w:color="auto"/>
              <w:right w:val="nil"/>
            </w:tcBorders>
            <w:noWrap/>
            <w:vAlign w:val="center"/>
            <w:hideMark/>
          </w:tcPr>
          <w:p w:rsidR="00EE5D89" w:rsidRPr="00476B1C" w:rsidRDefault="00EE5D89" w:rsidP="0082728D">
            <w:pPr>
              <w:spacing w:line="276" w:lineRule="auto"/>
              <w:jc w:val="center"/>
              <w:rPr>
                <w:rFonts w:ascii="Calibri" w:hAnsi="Calibri"/>
                <w:color w:val="000000"/>
              </w:rPr>
            </w:pPr>
            <w:r w:rsidRPr="00476B1C">
              <w:rPr>
                <w:rFonts w:ascii="Calibri" w:hAnsi="Calibri"/>
                <w:color w:val="000000"/>
              </w:rPr>
              <w:t>7</w:t>
            </w:r>
          </w:p>
        </w:tc>
        <w:tc>
          <w:tcPr>
            <w:tcW w:w="1636" w:type="dxa"/>
            <w:vMerge w:val="restart"/>
            <w:tcBorders>
              <w:top w:val="nil"/>
              <w:left w:val="single" w:sz="8" w:space="0" w:color="auto"/>
              <w:right w:val="single" w:sz="8" w:space="0" w:color="auto"/>
            </w:tcBorders>
            <w:noWrap/>
            <w:vAlign w:val="center"/>
            <w:hideMark/>
          </w:tcPr>
          <w:p w:rsidR="00EE5D89" w:rsidRPr="00476B1C" w:rsidRDefault="00EE5D89" w:rsidP="0082728D">
            <w:pPr>
              <w:spacing w:line="276" w:lineRule="auto"/>
              <w:jc w:val="center"/>
              <w:rPr>
                <w:rFonts w:ascii="Calibri" w:hAnsi="Calibri"/>
                <w:color w:val="000000"/>
              </w:rPr>
            </w:pPr>
            <w:r w:rsidRPr="00476B1C">
              <w:rPr>
                <w:rFonts w:ascii="Calibri" w:hAnsi="Calibri"/>
                <w:color w:val="000000"/>
              </w:rPr>
              <w:t>CENTRAL RIFT</w:t>
            </w:r>
          </w:p>
        </w:tc>
        <w:tc>
          <w:tcPr>
            <w:tcW w:w="3315" w:type="dxa"/>
            <w:tcBorders>
              <w:top w:val="nil"/>
              <w:left w:val="nil"/>
              <w:bottom w:val="single" w:sz="4" w:space="0" w:color="auto"/>
              <w:right w:val="single" w:sz="8" w:space="0" w:color="auto"/>
            </w:tcBorders>
            <w:noWrap/>
            <w:vAlign w:val="bottom"/>
            <w:hideMark/>
          </w:tcPr>
          <w:p w:rsidR="00EE5D89" w:rsidRPr="00476B1C" w:rsidRDefault="00EE5D89" w:rsidP="0082728D">
            <w:pPr>
              <w:spacing w:line="276" w:lineRule="auto"/>
              <w:rPr>
                <w:rFonts w:ascii="Calibri" w:hAnsi="Calibri"/>
                <w:color w:val="000000"/>
              </w:rPr>
            </w:pPr>
            <w:proofErr w:type="spellStart"/>
            <w:r w:rsidRPr="00476B1C">
              <w:rPr>
                <w:rFonts w:ascii="Calibri" w:hAnsi="Calibri"/>
                <w:color w:val="000000"/>
              </w:rPr>
              <w:t>Nakuru</w:t>
            </w:r>
            <w:proofErr w:type="spellEnd"/>
          </w:p>
        </w:tc>
      </w:tr>
      <w:tr w:rsidR="00EE5D89" w:rsidRPr="005D7557" w:rsidTr="002A1B3B">
        <w:trPr>
          <w:trHeight w:val="300"/>
        </w:trPr>
        <w:tc>
          <w:tcPr>
            <w:tcW w:w="0" w:type="auto"/>
            <w:vMerge/>
            <w:tcBorders>
              <w:left w:val="single" w:sz="8" w:space="0" w:color="auto"/>
              <w:right w:val="nil"/>
            </w:tcBorders>
            <w:vAlign w:val="center"/>
            <w:hideMark/>
          </w:tcPr>
          <w:p w:rsidR="00EE5D89" w:rsidRPr="00476B1C" w:rsidRDefault="00EE5D89" w:rsidP="0082728D">
            <w:pPr>
              <w:rPr>
                <w:rFonts w:ascii="Calibri" w:hAnsi="Calibri"/>
                <w:color w:val="000000"/>
              </w:rPr>
            </w:pPr>
          </w:p>
        </w:tc>
        <w:tc>
          <w:tcPr>
            <w:tcW w:w="0" w:type="auto"/>
            <w:vMerge/>
            <w:tcBorders>
              <w:left w:val="single" w:sz="8" w:space="0" w:color="auto"/>
              <w:right w:val="single" w:sz="8" w:space="0" w:color="auto"/>
            </w:tcBorders>
            <w:vAlign w:val="center"/>
            <w:hideMark/>
          </w:tcPr>
          <w:p w:rsidR="00EE5D89" w:rsidRPr="00476B1C" w:rsidRDefault="00EE5D89" w:rsidP="0082728D">
            <w:pPr>
              <w:rPr>
                <w:rFonts w:ascii="Calibri" w:hAnsi="Calibri"/>
                <w:color w:val="000000"/>
              </w:rPr>
            </w:pPr>
          </w:p>
        </w:tc>
        <w:tc>
          <w:tcPr>
            <w:tcW w:w="3315" w:type="dxa"/>
            <w:tcBorders>
              <w:top w:val="nil"/>
              <w:left w:val="nil"/>
              <w:bottom w:val="single" w:sz="4" w:space="0" w:color="auto"/>
              <w:right w:val="single" w:sz="8" w:space="0" w:color="auto"/>
            </w:tcBorders>
            <w:noWrap/>
            <w:vAlign w:val="bottom"/>
            <w:hideMark/>
          </w:tcPr>
          <w:p w:rsidR="00EE5D89" w:rsidRPr="00476B1C" w:rsidRDefault="00EE5D89" w:rsidP="0082728D">
            <w:pPr>
              <w:spacing w:line="276" w:lineRule="auto"/>
              <w:rPr>
                <w:rFonts w:ascii="Calibri" w:hAnsi="Calibri"/>
                <w:color w:val="000000"/>
              </w:rPr>
            </w:pPr>
            <w:proofErr w:type="spellStart"/>
            <w:r w:rsidRPr="00476B1C">
              <w:rPr>
                <w:rFonts w:ascii="Calibri" w:hAnsi="Calibri"/>
                <w:color w:val="000000"/>
              </w:rPr>
              <w:t>Molo</w:t>
            </w:r>
            <w:proofErr w:type="spellEnd"/>
            <w:r w:rsidRPr="00476B1C">
              <w:rPr>
                <w:rFonts w:ascii="Calibri" w:hAnsi="Calibri"/>
                <w:color w:val="000000"/>
              </w:rPr>
              <w:t xml:space="preserve"> / </w:t>
            </w:r>
            <w:proofErr w:type="spellStart"/>
            <w:r w:rsidRPr="00476B1C">
              <w:rPr>
                <w:rFonts w:ascii="Calibri" w:hAnsi="Calibri"/>
                <w:color w:val="000000"/>
              </w:rPr>
              <w:t>Eldama</w:t>
            </w:r>
            <w:proofErr w:type="spellEnd"/>
            <w:r w:rsidRPr="00476B1C">
              <w:rPr>
                <w:rFonts w:ascii="Calibri" w:hAnsi="Calibri"/>
                <w:color w:val="000000"/>
              </w:rPr>
              <w:t xml:space="preserve"> Ravine</w:t>
            </w:r>
          </w:p>
        </w:tc>
      </w:tr>
      <w:tr w:rsidR="00EE5D89" w:rsidRPr="005D7557" w:rsidTr="002A1B3B">
        <w:trPr>
          <w:trHeight w:val="300"/>
        </w:trPr>
        <w:tc>
          <w:tcPr>
            <w:tcW w:w="0" w:type="auto"/>
            <w:vMerge/>
            <w:tcBorders>
              <w:left w:val="single" w:sz="8" w:space="0" w:color="auto"/>
              <w:right w:val="nil"/>
            </w:tcBorders>
            <w:vAlign w:val="center"/>
            <w:hideMark/>
          </w:tcPr>
          <w:p w:rsidR="00EE5D89" w:rsidRPr="00476B1C" w:rsidRDefault="00EE5D89" w:rsidP="0082728D">
            <w:pPr>
              <w:rPr>
                <w:rFonts w:ascii="Calibri" w:hAnsi="Calibri"/>
                <w:color w:val="000000"/>
              </w:rPr>
            </w:pPr>
          </w:p>
        </w:tc>
        <w:tc>
          <w:tcPr>
            <w:tcW w:w="0" w:type="auto"/>
            <w:vMerge/>
            <w:tcBorders>
              <w:left w:val="single" w:sz="8" w:space="0" w:color="auto"/>
              <w:right w:val="single" w:sz="8" w:space="0" w:color="auto"/>
            </w:tcBorders>
            <w:vAlign w:val="center"/>
            <w:hideMark/>
          </w:tcPr>
          <w:p w:rsidR="00EE5D89" w:rsidRPr="00476B1C" w:rsidRDefault="00EE5D89" w:rsidP="0082728D">
            <w:pPr>
              <w:rPr>
                <w:rFonts w:ascii="Calibri" w:hAnsi="Calibri"/>
                <w:color w:val="000000"/>
              </w:rPr>
            </w:pPr>
          </w:p>
        </w:tc>
        <w:tc>
          <w:tcPr>
            <w:tcW w:w="3315" w:type="dxa"/>
            <w:tcBorders>
              <w:top w:val="nil"/>
              <w:left w:val="nil"/>
              <w:bottom w:val="single" w:sz="4" w:space="0" w:color="auto"/>
              <w:right w:val="single" w:sz="8" w:space="0" w:color="auto"/>
            </w:tcBorders>
            <w:noWrap/>
            <w:vAlign w:val="bottom"/>
            <w:hideMark/>
          </w:tcPr>
          <w:p w:rsidR="00EE5D89" w:rsidRPr="00476B1C" w:rsidRDefault="00EE5D89" w:rsidP="0082728D">
            <w:pPr>
              <w:spacing w:line="276" w:lineRule="auto"/>
              <w:rPr>
                <w:rFonts w:ascii="Calibri" w:hAnsi="Calibri"/>
                <w:color w:val="000000"/>
              </w:rPr>
            </w:pPr>
            <w:proofErr w:type="spellStart"/>
            <w:r w:rsidRPr="00476B1C">
              <w:rPr>
                <w:rFonts w:ascii="Calibri" w:hAnsi="Calibri"/>
                <w:color w:val="000000"/>
              </w:rPr>
              <w:t>Naivasha</w:t>
            </w:r>
            <w:proofErr w:type="spellEnd"/>
          </w:p>
        </w:tc>
      </w:tr>
      <w:tr w:rsidR="00EE5D89" w:rsidRPr="005D7557" w:rsidTr="002A1B3B">
        <w:trPr>
          <w:trHeight w:val="95"/>
        </w:trPr>
        <w:tc>
          <w:tcPr>
            <w:tcW w:w="0" w:type="auto"/>
            <w:vMerge/>
            <w:tcBorders>
              <w:left w:val="single" w:sz="8" w:space="0" w:color="auto"/>
              <w:right w:val="nil"/>
            </w:tcBorders>
            <w:vAlign w:val="center"/>
          </w:tcPr>
          <w:p w:rsidR="00EE5D89" w:rsidRPr="00476B1C" w:rsidRDefault="00EE5D89" w:rsidP="0082728D">
            <w:pPr>
              <w:rPr>
                <w:rFonts w:ascii="Calibri" w:hAnsi="Calibri"/>
                <w:color w:val="000000"/>
              </w:rPr>
            </w:pPr>
          </w:p>
        </w:tc>
        <w:tc>
          <w:tcPr>
            <w:tcW w:w="0" w:type="auto"/>
            <w:vMerge/>
            <w:tcBorders>
              <w:left w:val="single" w:sz="8" w:space="0" w:color="auto"/>
              <w:right w:val="single" w:sz="8" w:space="0" w:color="auto"/>
            </w:tcBorders>
            <w:vAlign w:val="center"/>
          </w:tcPr>
          <w:p w:rsidR="00EE5D89" w:rsidRPr="00476B1C" w:rsidRDefault="00EE5D89" w:rsidP="0082728D">
            <w:pPr>
              <w:rPr>
                <w:rFonts w:ascii="Calibri" w:hAnsi="Calibri"/>
                <w:color w:val="000000"/>
              </w:rPr>
            </w:pPr>
          </w:p>
        </w:tc>
        <w:tc>
          <w:tcPr>
            <w:tcW w:w="3315" w:type="dxa"/>
            <w:tcBorders>
              <w:top w:val="nil"/>
              <w:left w:val="nil"/>
              <w:bottom w:val="single" w:sz="8" w:space="0" w:color="auto"/>
              <w:right w:val="single" w:sz="8" w:space="0" w:color="auto"/>
            </w:tcBorders>
            <w:noWrap/>
            <w:vAlign w:val="bottom"/>
          </w:tcPr>
          <w:p w:rsidR="00EE5D89" w:rsidRPr="00476B1C" w:rsidRDefault="00EE5D89" w:rsidP="0082728D">
            <w:pPr>
              <w:spacing w:line="276" w:lineRule="auto"/>
              <w:rPr>
                <w:rFonts w:ascii="Calibri" w:hAnsi="Calibri"/>
                <w:color w:val="000000"/>
              </w:rPr>
            </w:pPr>
            <w:proofErr w:type="spellStart"/>
            <w:r w:rsidRPr="00476B1C">
              <w:rPr>
                <w:rFonts w:ascii="Calibri" w:hAnsi="Calibri"/>
                <w:color w:val="000000"/>
              </w:rPr>
              <w:t>Kabarnet</w:t>
            </w:r>
            <w:proofErr w:type="spellEnd"/>
          </w:p>
        </w:tc>
      </w:tr>
      <w:tr w:rsidR="00EE5D89" w:rsidRPr="005D7557" w:rsidTr="002A1B3B">
        <w:trPr>
          <w:trHeight w:val="129"/>
        </w:trPr>
        <w:tc>
          <w:tcPr>
            <w:tcW w:w="0" w:type="auto"/>
            <w:vMerge/>
            <w:tcBorders>
              <w:left w:val="single" w:sz="8" w:space="0" w:color="auto"/>
              <w:right w:val="nil"/>
            </w:tcBorders>
            <w:vAlign w:val="center"/>
          </w:tcPr>
          <w:p w:rsidR="00EE5D89" w:rsidRPr="00476B1C" w:rsidRDefault="00EE5D89" w:rsidP="0082728D">
            <w:pPr>
              <w:rPr>
                <w:rFonts w:ascii="Calibri" w:hAnsi="Calibri"/>
                <w:color w:val="000000"/>
              </w:rPr>
            </w:pPr>
          </w:p>
        </w:tc>
        <w:tc>
          <w:tcPr>
            <w:tcW w:w="0" w:type="auto"/>
            <w:vMerge/>
            <w:tcBorders>
              <w:left w:val="single" w:sz="8" w:space="0" w:color="auto"/>
              <w:right w:val="single" w:sz="8" w:space="0" w:color="auto"/>
            </w:tcBorders>
            <w:vAlign w:val="center"/>
          </w:tcPr>
          <w:p w:rsidR="00EE5D89" w:rsidRPr="00476B1C" w:rsidRDefault="00EE5D89" w:rsidP="0082728D">
            <w:pPr>
              <w:rPr>
                <w:rFonts w:ascii="Calibri" w:hAnsi="Calibri"/>
                <w:color w:val="000000"/>
              </w:rPr>
            </w:pPr>
          </w:p>
        </w:tc>
        <w:tc>
          <w:tcPr>
            <w:tcW w:w="3315" w:type="dxa"/>
            <w:tcBorders>
              <w:top w:val="nil"/>
              <w:left w:val="nil"/>
              <w:bottom w:val="single" w:sz="8" w:space="0" w:color="auto"/>
              <w:right w:val="single" w:sz="8" w:space="0" w:color="auto"/>
            </w:tcBorders>
            <w:noWrap/>
            <w:vAlign w:val="bottom"/>
          </w:tcPr>
          <w:p w:rsidR="00EE5D89" w:rsidRPr="00476B1C" w:rsidRDefault="00EE5D89" w:rsidP="0082728D">
            <w:pPr>
              <w:spacing w:line="276" w:lineRule="auto"/>
              <w:rPr>
                <w:rFonts w:ascii="Calibri" w:hAnsi="Calibri"/>
                <w:color w:val="000000"/>
              </w:rPr>
            </w:pPr>
            <w:proofErr w:type="spellStart"/>
            <w:r>
              <w:rPr>
                <w:rFonts w:ascii="Calibri" w:hAnsi="Calibri"/>
                <w:color w:val="000000"/>
              </w:rPr>
              <w:t>Kericho</w:t>
            </w:r>
            <w:proofErr w:type="spellEnd"/>
          </w:p>
        </w:tc>
      </w:tr>
      <w:tr w:rsidR="00EE5D89" w:rsidRPr="005D7557" w:rsidTr="002A1B3B">
        <w:trPr>
          <w:trHeight w:val="129"/>
        </w:trPr>
        <w:tc>
          <w:tcPr>
            <w:tcW w:w="0" w:type="auto"/>
            <w:vMerge/>
            <w:tcBorders>
              <w:left w:val="single" w:sz="8" w:space="0" w:color="auto"/>
              <w:right w:val="nil"/>
            </w:tcBorders>
            <w:vAlign w:val="center"/>
          </w:tcPr>
          <w:p w:rsidR="00EE5D89" w:rsidRPr="00476B1C" w:rsidRDefault="00EE5D89" w:rsidP="0082728D">
            <w:pPr>
              <w:rPr>
                <w:rFonts w:ascii="Calibri" w:hAnsi="Calibri"/>
                <w:color w:val="000000"/>
              </w:rPr>
            </w:pPr>
          </w:p>
        </w:tc>
        <w:tc>
          <w:tcPr>
            <w:tcW w:w="0" w:type="auto"/>
            <w:vMerge/>
            <w:tcBorders>
              <w:left w:val="single" w:sz="8" w:space="0" w:color="auto"/>
              <w:right w:val="single" w:sz="8" w:space="0" w:color="auto"/>
            </w:tcBorders>
            <w:vAlign w:val="center"/>
          </w:tcPr>
          <w:p w:rsidR="00EE5D89" w:rsidRPr="00476B1C" w:rsidRDefault="00EE5D89" w:rsidP="0082728D">
            <w:pPr>
              <w:rPr>
                <w:rFonts w:ascii="Calibri" w:hAnsi="Calibri"/>
                <w:color w:val="000000"/>
              </w:rPr>
            </w:pPr>
          </w:p>
        </w:tc>
        <w:tc>
          <w:tcPr>
            <w:tcW w:w="3315" w:type="dxa"/>
            <w:tcBorders>
              <w:top w:val="nil"/>
              <w:left w:val="nil"/>
              <w:bottom w:val="single" w:sz="8" w:space="0" w:color="auto"/>
              <w:right w:val="single" w:sz="8" w:space="0" w:color="auto"/>
            </w:tcBorders>
            <w:noWrap/>
            <w:vAlign w:val="bottom"/>
          </w:tcPr>
          <w:p w:rsidR="00EE5D89" w:rsidRPr="00476B1C" w:rsidRDefault="00EE5D89" w:rsidP="0082728D">
            <w:pPr>
              <w:spacing w:line="276" w:lineRule="auto"/>
              <w:rPr>
                <w:rFonts w:ascii="Calibri" w:hAnsi="Calibri"/>
                <w:color w:val="000000"/>
              </w:rPr>
            </w:pPr>
            <w:proofErr w:type="spellStart"/>
            <w:r>
              <w:rPr>
                <w:rFonts w:ascii="Calibri" w:hAnsi="Calibri"/>
                <w:color w:val="000000"/>
              </w:rPr>
              <w:t>Sotik</w:t>
            </w:r>
            <w:proofErr w:type="spellEnd"/>
          </w:p>
        </w:tc>
      </w:tr>
      <w:tr w:rsidR="00EE5D89" w:rsidRPr="005D7557" w:rsidTr="002A1B3B">
        <w:trPr>
          <w:trHeight w:val="129"/>
        </w:trPr>
        <w:tc>
          <w:tcPr>
            <w:tcW w:w="0" w:type="auto"/>
            <w:vMerge/>
            <w:tcBorders>
              <w:left w:val="single" w:sz="8" w:space="0" w:color="auto"/>
              <w:right w:val="nil"/>
            </w:tcBorders>
            <w:vAlign w:val="center"/>
          </w:tcPr>
          <w:p w:rsidR="00EE5D89" w:rsidRPr="00476B1C" w:rsidRDefault="00EE5D89" w:rsidP="0082728D">
            <w:pPr>
              <w:rPr>
                <w:rFonts w:ascii="Calibri" w:hAnsi="Calibri"/>
                <w:color w:val="000000"/>
              </w:rPr>
            </w:pPr>
          </w:p>
        </w:tc>
        <w:tc>
          <w:tcPr>
            <w:tcW w:w="0" w:type="auto"/>
            <w:vMerge/>
            <w:tcBorders>
              <w:left w:val="single" w:sz="8" w:space="0" w:color="auto"/>
              <w:right w:val="single" w:sz="8" w:space="0" w:color="auto"/>
            </w:tcBorders>
            <w:vAlign w:val="center"/>
          </w:tcPr>
          <w:p w:rsidR="00EE5D89" w:rsidRPr="00476B1C" w:rsidRDefault="00EE5D89" w:rsidP="0082728D">
            <w:pPr>
              <w:rPr>
                <w:rFonts w:ascii="Calibri" w:hAnsi="Calibri"/>
                <w:color w:val="000000"/>
              </w:rPr>
            </w:pPr>
          </w:p>
        </w:tc>
        <w:tc>
          <w:tcPr>
            <w:tcW w:w="3315" w:type="dxa"/>
            <w:tcBorders>
              <w:top w:val="nil"/>
              <w:left w:val="nil"/>
              <w:bottom w:val="single" w:sz="8" w:space="0" w:color="auto"/>
              <w:right w:val="single" w:sz="8" w:space="0" w:color="auto"/>
            </w:tcBorders>
            <w:noWrap/>
            <w:vAlign w:val="bottom"/>
          </w:tcPr>
          <w:p w:rsidR="00EE5D89" w:rsidRPr="00476B1C" w:rsidRDefault="00EE5D89" w:rsidP="0082728D">
            <w:pPr>
              <w:spacing w:line="276" w:lineRule="auto"/>
              <w:rPr>
                <w:rFonts w:ascii="Calibri" w:hAnsi="Calibri"/>
                <w:color w:val="000000"/>
              </w:rPr>
            </w:pPr>
            <w:proofErr w:type="spellStart"/>
            <w:r>
              <w:rPr>
                <w:rFonts w:ascii="Calibri" w:hAnsi="Calibri"/>
                <w:color w:val="000000"/>
              </w:rPr>
              <w:t>Bomet</w:t>
            </w:r>
            <w:proofErr w:type="spellEnd"/>
          </w:p>
        </w:tc>
      </w:tr>
      <w:tr w:rsidR="00EE5D89" w:rsidRPr="005D7557" w:rsidTr="002A1B3B">
        <w:trPr>
          <w:trHeight w:val="129"/>
        </w:trPr>
        <w:tc>
          <w:tcPr>
            <w:tcW w:w="0" w:type="auto"/>
            <w:vMerge/>
            <w:tcBorders>
              <w:left w:val="single" w:sz="8" w:space="0" w:color="auto"/>
              <w:bottom w:val="single" w:sz="8" w:space="0" w:color="000000"/>
              <w:right w:val="nil"/>
            </w:tcBorders>
            <w:vAlign w:val="center"/>
          </w:tcPr>
          <w:p w:rsidR="00EE5D89" w:rsidRPr="00476B1C" w:rsidRDefault="00EE5D89" w:rsidP="0082728D">
            <w:pPr>
              <w:rPr>
                <w:rFonts w:ascii="Calibri" w:hAnsi="Calibri"/>
                <w:color w:val="000000"/>
              </w:rPr>
            </w:pPr>
          </w:p>
        </w:tc>
        <w:tc>
          <w:tcPr>
            <w:tcW w:w="0" w:type="auto"/>
            <w:vMerge/>
            <w:tcBorders>
              <w:left w:val="single" w:sz="8" w:space="0" w:color="auto"/>
              <w:bottom w:val="single" w:sz="8" w:space="0" w:color="000000"/>
              <w:right w:val="single" w:sz="8" w:space="0" w:color="auto"/>
            </w:tcBorders>
            <w:vAlign w:val="center"/>
          </w:tcPr>
          <w:p w:rsidR="00EE5D89" w:rsidRPr="00476B1C" w:rsidRDefault="00EE5D89" w:rsidP="0082728D">
            <w:pPr>
              <w:rPr>
                <w:rFonts w:ascii="Calibri" w:hAnsi="Calibri"/>
                <w:color w:val="000000"/>
              </w:rPr>
            </w:pPr>
          </w:p>
        </w:tc>
        <w:tc>
          <w:tcPr>
            <w:tcW w:w="3315" w:type="dxa"/>
            <w:tcBorders>
              <w:top w:val="nil"/>
              <w:left w:val="nil"/>
              <w:bottom w:val="single" w:sz="8" w:space="0" w:color="auto"/>
              <w:right w:val="single" w:sz="8" w:space="0" w:color="auto"/>
            </w:tcBorders>
            <w:noWrap/>
            <w:vAlign w:val="bottom"/>
          </w:tcPr>
          <w:p w:rsidR="00EE5D89" w:rsidRPr="00476B1C" w:rsidRDefault="00EE5D89" w:rsidP="0082728D">
            <w:pPr>
              <w:spacing w:line="276" w:lineRule="auto"/>
              <w:rPr>
                <w:rFonts w:ascii="Calibri" w:hAnsi="Calibri"/>
                <w:color w:val="000000"/>
              </w:rPr>
            </w:pPr>
            <w:proofErr w:type="spellStart"/>
            <w:r>
              <w:rPr>
                <w:rFonts w:ascii="Calibri" w:hAnsi="Calibri"/>
                <w:color w:val="000000"/>
              </w:rPr>
              <w:t>Kericho</w:t>
            </w:r>
            <w:proofErr w:type="spellEnd"/>
          </w:p>
        </w:tc>
      </w:tr>
    </w:tbl>
    <w:p w:rsidR="007C752B" w:rsidRDefault="007C752B" w:rsidP="00877C59">
      <w:pPr>
        <w:spacing w:line="288" w:lineRule="auto"/>
        <w:jc w:val="both"/>
        <w:rPr>
          <w:b/>
          <w:bCs/>
          <w:u w:val="single"/>
        </w:rPr>
      </w:pPr>
    </w:p>
    <w:p w:rsidR="002A1B3B" w:rsidRDefault="002A1B3B" w:rsidP="00877C59">
      <w:pPr>
        <w:spacing w:line="288" w:lineRule="auto"/>
        <w:jc w:val="both"/>
        <w:rPr>
          <w:b/>
          <w:bCs/>
          <w:u w:val="single"/>
        </w:rPr>
      </w:pPr>
    </w:p>
    <w:p w:rsidR="002A1B3B" w:rsidRDefault="002A1B3B" w:rsidP="00877C59">
      <w:pPr>
        <w:spacing w:line="288" w:lineRule="auto"/>
        <w:jc w:val="both"/>
        <w:rPr>
          <w:b/>
          <w:bCs/>
          <w:u w:val="single"/>
        </w:rPr>
      </w:pPr>
    </w:p>
    <w:tbl>
      <w:tblPr>
        <w:tblW w:w="5920" w:type="dxa"/>
        <w:tblLook w:val="04A0" w:firstRow="1" w:lastRow="0" w:firstColumn="1" w:lastColumn="0" w:noHBand="0" w:noVBand="1"/>
      </w:tblPr>
      <w:tblGrid>
        <w:gridCol w:w="969"/>
        <w:gridCol w:w="1636"/>
        <w:gridCol w:w="3315"/>
      </w:tblGrid>
      <w:tr w:rsidR="002A1B3B" w:rsidRPr="00476B1C" w:rsidTr="00CA38A8">
        <w:trPr>
          <w:trHeight w:val="315"/>
        </w:trPr>
        <w:tc>
          <w:tcPr>
            <w:tcW w:w="969" w:type="dxa"/>
            <w:tcBorders>
              <w:top w:val="single" w:sz="8" w:space="0" w:color="auto"/>
              <w:left w:val="single" w:sz="8" w:space="0" w:color="auto"/>
              <w:bottom w:val="single" w:sz="8" w:space="0" w:color="auto"/>
              <w:right w:val="single" w:sz="4" w:space="0" w:color="auto"/>
            </w:tcBorders>
            <w:noWrap/>
            <w:vAlign w:val="bottom"/>
            <w:hideMark/>
          </w:tcPr>
          <w:p w:rsidR="002A1B3B" w:rsidRPr="00476B1C" w:rsidRDefault="002A1B3B" w:rsidP="00CA38A8">
            <w:pPr>
              <w:spacing w:line="276" w:lineRule="auto"/>
              <w:rPr>
                <w:rFonts w:ascii="Calibri" w:hAnsi="Calibri"/>
                <w:color w:val="000000"/>
              </w:rPr>
            </w:pPr>
            <w:r w:rsidRPr="00476B1C">
              <w:rPr>
                <w:rFonts w:ascii="Calibri" w:hAnsi="Calibri"/>
                <w:color w:val="000000"/>
              </w:rPr>
              <w:lastRenderedPageBreak/>
              <w:t> </w:t>
            </w:r>
          </w:p>
        </w:tc>
        <w:tc>
          <w:tcPr>
            <w:tcW w:w="1636" w:type="dxa"/>
            <w:tcBorders>
              <w:top w:val="single" w:sz="8" w:space="0" w:color="auto"/>
              <w:left w:val="nil"/>
              <w:bottom w:val="single" w:sz="8" w:space="0" w:color="auto"/>
              <w:right w:val="nil"/>
            </w:tcBorders>
            <w:noWrap/>
            <w:vAlign w:val="bottom"/>
            <w:hideMark/>
          </w:tcPr>
          <w:p w:rsidR="002A1B3B" w:rsidRPr="00476B1C" w:rsidRDefault="002A1B3B" w:rsidP="00CA38A8">
            <w:pPr>
              <w:spacing w:line="276" w:lineRule="auto"/>
              <w:rPr>
                <w:rFonts w:ascii="Calibri" w:hAnsi="Calibri"/>
                <w:b/>
                <w:bCs/>
                <w:color w:val="000000"/>
              </w:rPr>
            </w:pPr>
            <w:r w:rsidRPr="00476B1C">
              <w:rPr>
                <w:rFonts w:ascii="Calibri" w:hAnsi="Calibri"/>
                <w:b/>
                <w:bCs/>
                <w:color w:val="000000"/>
              </w:rPr>
              <w:t>REGION</w:t>
            </w:r>
          </w:p>
        </w:tc>
        <w:tc>
          <w:tcPr>
            <w:tcW w:w="3315" w:type="dxa"/>
            <w:tcBorders>
              <w:top w:val="single" w:sz="8" w:space="0" w:color="auto"/>
              <w:left w:val="single" w:sz="8" w:space="0" w:color="auto"/>
              <w:bottom w:val="single" w:sz="8" w:space="0" w:color="auto"/>
              <w:right w:val="single" w:sz="8" w:space="0" w:color="auto"/>
            </w:tcBorders>
            <w:noWrap/>
            <w:vAlign w:val="bottom"/>
            <w:hideMark/>
          </w:tcPr>
          <w:p w:rsidR="002A1B3B" w:rsidRPr="00476B1C" w:rsidRDefault="002A1B3B" w:rsidP="00CA38A8">
            <w:pPr>
              <w:spacing w:line="276" w:lineRule="auto"/>
              <w:rPr>
                <w:rFonts w:ascii="Calibri" w:hAnsi="Calibri"/>
                <w:b/>
                <w:bCs/>
                <w:color w:val="000000"/>
              </w:rPr>
            </w:pPr>
            <w:r w:rsidRPr="00476B1C">
              <w:rPr>
                <w:rFonts w:ascii="Calibri" w:hAnsi="Calibri"/>
                <w:b/>
                <w:bCs/>
                <w:color w:val="000000"/>
              </w:rPr>
              <w:t xml:space="preserve">                BRANCHES </w:t>
            </w:r>
          </w:p>
        </w:tc>
      </w:tr>
      <w:tr w:rsidR="00642818" w:rsidRPr="00476B1C" w:rsidTr="00CA38A8">
        <w:trPr>
          <w:trHeight w:val="300"/>
        </w:trPr>
        <w:tc>
          <w:tcPr>
            <w:tcW w:w="969" w:type="dxa"/>
            <w:vMerge w:val="restart"/>
            <w:tcBorders>
              <w:top w:val="nil"/>
              <w:left w:val="single" w:sz="8" w:space="0" w:color="auto"/>
              <w:right w:val="single" w:sz="4" w:space="0" w:color="auto"/>
            </w:tcBorders>
            <w:noWrap/>
            <w:vAlign w:val="center"/>
            <w:hideMark/>
          </w:tcPr>
          <w:p w:rsidR="00642818" w:rsidRPr="00476B1C" w:rsidRDefault="00642818" w:rsidP="00CA38A8">
            <w:pPr>
              <w:spacing w:line="276" w:lineRule="auto"/>
              <w:jc w:val="center"/>
              <w:rPr>
                <w:rFonts w:ascii="Calibri" w:hAnsi="Calibri"/>
                <w:color w:val="000000"/>
              </w:rPr>
            </w:pPr>
            <w:r>
              <w:rPr>
                <w:rFonts w:ascii="Calibri" w:hAnsi="Calibri"/>
                <w:color w:val="000000"/>
              </w:rPr>
              <w:t>8</w:t>
            </w:r>
          </w:p>
        </w:tc>
        <w:tc>
          <w:tcPr>
            <w:tcW w:w="1636" w:type="dxa"/>
            <w:vMerge w:val="restart"/>
            <w:tcBorders>
              <w:top w:val="nil"/>
              <w:left w:val="single" w:sz="4" w:space="0" w:color="auto"/>
              <w:right w:val="nil"/>
            </w:tcBorders>
            <w:noWrap/>
            <w:vAlign w:val="center"/>
            <w:hideMark/>
          </w:tcPr>
          <w:p w:rsidR="00642818" w:rsidRPr="009A2F2C" w:rsidRDefault="00642818" w:rsidP="00CA38A8">
            <w:pPr>
              <w:jc w:val="center"/>
              <w:rPr>
                <w:rFonts w:ascii="Calibri" w:hAnsi="Calibri"/>
                <w:color w:val="000000"/>
              </w:rPr>
            </w:pPr>
            <w:r w:rsidRPr="009A2F2C">
              <w:rPr>
                <w:rFonts w:ascii="Calibri" w:hAnsi="Calibri"/>
                <w:color w:val="000000"/>
              </w:rPr>
              <w:t>NORTH RIFT</w:t>
            </w:r>
          </w:p>
        </w:tc>
        <w:tc>
          <w:tcPr>
            <w:tcW w:w="3315" w:type="dxa"/>
            <w:tcBorders>
              <w:top w:val="nil"/>
              <w:left w:val="single" w:sz="8" w:space="0" w:color="auto"/>
              <w:bottom w:val="single" w:sz="4" w:space="0" w:color="auto"/>
              <w:right w:val="single" w:sz="8" w:space="0" w:color="auto"/>
            </w:tcBorders>
            <w:noWrap/>
            <w:vAlign w:val="bottom"/>
            <w:hideMark/>
          </w:tcPr>
          <w:p w:rsidR="00642818" w:rsidRPr="009A2F2C" w:rsidRDefault="00642818" w:rsidP="00CA38A8">
            <w:pPr>
              <w:rPr>
                <w:rFonts w:ascii="Calibri" w:hAnsi="Calibri"/>
                <w:color w:val="000000"/>
              </w:rPr>
            </w:pPr>
            <w:proofErr w:type="spellStart"/>
            <w:r w:rsidRPr="009A2F2C">
              <w:rPr>
                <w:rFonts w:ascii="Calibri" w:hAnsi="Calibri"/>
                <w:color w:val="000000"/>
              </w:rPr>
              <w:t>Eldoret</w:t>
            </w:r>
            <w:proofErr w:type="spellEnd"/>
          </w:p>
        </w:tc>
      </w:tr>
      <w:tr w:rsidR="00642818" w:rsidRPr="00476B1C" w:rsidTr="00CA38A8">
        <w:trPr>
          <w:trHeight w:val="300"/>
        </w:trPr>
        <w:tc>
          <w:tcPr>
            <w:tcW w:w="0" w:type="auto"/>
            <w:vMerge/>
            <w:tcBorders>
              <w:left w:val="single" w:sz="8" w:space="0" w:color="auto"/>
              <w:right w:val="single" w:sz="4" w:space="0" w:color="auto"/>
            </w:tcBorders>
            <w:vAlign w:val="center"/>
            <w:hideMark/>
          </w:tcPr>
          <w:p w:rsidR="00642818" w:rsidRPr="00476B1C" w:rsidRDefault="00642818" w:rsidP="00CA38A8">
            <w:pPr>
              <w:rPr>
                <w:rFonts w:ascii="Calibri" w:hAnsi="Calibri"/>
                <w:color w:val="000000"/>
              </w:rPr>
            </w:pPr>
          </w:p>
        </w:tc>
        <w:tc>
          <w:tcPr>
            <w:tcW w:w="0" w:type="auto"/>
            <w:vMerge/>
            <w:tcBorders>
              <w:left w:val="single" w:sz="4" w:space="0" w:color="auto"/>
              <w:right w:val="nil"/>
            </w:tcBorders>
            <w:vAlign w:val="center"/>
            <w:hideMark/>
          </w:tcPr>
          <w:p w:rsidR="00642818" w:rsidRPr="00476B1C" w:rsidRDefault="00642818" w:rsidP="00CA38A8">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hideMark/>
          </w:tcPr>
          <w:p w:rsidR="00642818" w:rsidRPr="00476B1C" w:rsidRDefault="00642818" w:rsidP="00CA38A8">
            <w:pPr>
              <w:spacing w:line="276" w:lineRule="auto"/>
              <w:rPr>
                <w:rFonts w:ascii="Calibri" w:hAnsi="Calibri"/>
                <w:color w:val="000000"/>
              </w:rPr>
            </w:pPr>
            <w:proofErr w:type="spellStart"/>
            <w:r w:rsidRPr="009A2F2C">
              <w:rPr>
                <w:rFonts w:ascii="Calibri" w:hAnsi="Calibri"/>
                <w:color w:val="000000"/>
              </w:rPr>
              <w:t>Kitale</w:t>
            </w:r>
            <w:proofErr w:type="spellEnd"/>
          </w:p>
        </w:tc>
      </w:tr>
      <w:tr w:rsidR="00642818" w:rsidRPr="00476B1C" w:rsidTr="00CA38A8">
        <w:trPr>
          <w:trHeight w:val="300"/>
        </w:trPr>
        <w:tc>
          <w:tcPr>
            <w:tcW w:w="0" w:type="auto"/>
            <w:vMerge/>
            <w:tcBorders>
              <w:left w:val="single" w:sz="8" w:space="0" w:color="auto"/>
              <w:right w:val="single" w:sz="4" w:space="0" w:color="auto"/>
            </w:tcBorders>
            <w:vAlign w:val="center"/>
            <w:hideMark/>
          </w:tcPr>
          <w:p w:rsidR="00642818" w:rsidRPr="00476B1C" w:rsidRDefault="00642818" w:rsidP="00CA38A8">
            <w:pPr>
              <w:rPr>
                <w:rFonts w:ascii="Calibri" w:hAnsi="Calibri"/>
                <w:color w:val="000000"/>
              </w:rPr>
            </w:pPr>
          </w:p>
        </w:tc>
        <w:tc>
          <w:tcPr>
            <w:tcW w:w="0" w:type="auto"/>
            <w:vMerge/>
            <w:tcBorders>
              <w:left w:val="single" w:sz="4" w:space="0" w:color="auto"/>
              <w:right w:val="nil"/>
            </w:tcBorders>
            <w:vAlign w:val="center"/>
            <w:hideMark/>
          </w:tcPr>
          <w:p w:rsidR="00642818" w:rsidRPr="00476B1C" w:rsidRDefault="00642818" w:rsidP="00CA38A8">
            <w:pPr>
              <w:rPr>
                <w:rFonts w:ascii="Calibri" w:hAnsi="Calibri"/>
                <w:color w:val="000000"/>
              </w:rPr>
            </w:pPr>
          </w:p>
        </w:tc>
        <w:tc>
          <w:tcPr>
            <w:tcW w:w="3315" w:type="dxa"/>
            <w:tcBorders>
              <w:top w:val="nil"/>
              <w:left w:val="single" w:sz="8" w:space="0" w:color="auto"/>
              <w:bottom w:val="nil"/>
              <w:right w:val="single" w:sz="8" w:space="0" w:color="auto"/>
            </w:tcBorders>
            <w:noWrap/>
            <w:vAlign w:val="bottom"/>
            <w:hideMark/>
          </w:tcPr>
          <w:p w:rsidR="00642818" w:rsidRPr="00476B1C" w:rsidRDefault="00642818" w:rsidP="00CA38A8">
            <w:pPr>
              <w:spacing w:line="276" w:lineRule="auto"/>
              <w:rPr>
                <w:rFonts w:ascii="Calibri" w:hAnsi="Calibri"/>
                <w:color w:val="000000"/>
              </w:rPr>
            </w:pPr>
            <w:proofErr w:type="spellStart"/>
            <w:r w:rsidRPr="009A2F2C">
              <w:rPr>
                <w:rFonts w:ascii="Calibri" w:hAnsi="Calibri"/>
                <w:color w:val="000000"/>
              </w:rPr>
              <w:t>Kapsabet</w:t>
            </w:r>
            <w:proofErr w:type="spellEnd"/>
          </w:p>
        </w:tc>
      </w:tr>
      <w:tr w:rsidR="00642818" w:rsidRPr="00476B1C" w:rsidTr="00CA38A8">
        <w:trPr>
          <w:trHeight w:val="129"/>
        </w:trPr>
        <w:tc>
          <w:tcPr>
            <w:tcW w:w="0" w:type="auto"/>
            <w:vMerge/>
            <w:tcBorders>
              <w:left w:val="single" w:sz="8" w:space="0" w:color="auto"/>
              <w:right w:val="single" w:sz="4" w:space="0" w:color="auto"/>
            </w:tcBorders>
            <w:vAlign w:val="center"/>
          </w:tcPr>
          <w:p w:rsidR="00642818" w:rsidRPr="00476B1C" w:rsidRDefault="00642818" w:rsidP="00CA38A8">
            <w:pPr>
              <w:rPr>
                <w:rFonts w:ascii="Calibri" w:hAnsi="Calibri"/>
                <w:color w:val="000000"/>
              </w:rPr>
            </w:pPr>
          </w:p>
        </w:tc>
        <w:tc>
          <w:tcPr>
            <w:tcW w:w="0" w:type="auto"/>
            <w:vMerge/>
            <w:tcBorders>
              <w:left w:val="single" w:sz="4" w:space="0" w:color="auto"/>
              <w:right w:val="nil"/>
            </w:tcBorders>
            <w:vAlign w:val="center"/>
          </w:tcPr>
          <w:p w:rsidR="00642818" w:rsidRPr="00476B1C" w:rsidRDefault="00642818" w:rsidP="00CA38A8">
            <w:pPr>
              <w:rPr>
                <w:rFonts w:ascii="Calibri" w:hAnsi="Calibri"/>
                <w:color w:val="000000"/>
              </w:rPr>
            </w:pPr>
          </w:p>
        </w:tc>
        <w:tc>
          <w:tcPr>
            <w:tcW w:w="3315" w:type="dxa"/>
            <w:tcBorders>
              <w:top w:val="single" w:sz="4" w:space="0" w:color="auto"/>
              <w:left w:val="single" w:sz="8" w:space="0" w:color="auto"/>
              <w:bottom w:val="single" w:sz="8" w:space="0" w:color="auto"/>
              <w:right w:val="single" w:sz="8" w:space="0" w:color="auto"/>
            </w:tcBorders>
            <w:noWrap/>
            <w:vAlign w:val="bottom"/>
          </w:tcPr>
          <w:p w:rsidR="00642818" w:rsidRPr="00476B1C" w:rsidRDefault="00642818" w:rsidP="00CA38A8">
            <w:pPr>
              <w:spacing w:line="276" w:lineRule="auto"/>
              <w:rPr>
                <w:rFonts w:ascii="Calibri" w:hAnsi="Calibri"/>
                <w:color w:val="000000"/>
              </w:rPr>
            </w:pPr>
            <w:proofErr w:type="spellStart"/>
            <w:r>
              <w:rPr>
                <w:rFonts w:ascii="Calibri" w:hAnsi="Calibri"/>
                <w:color w:val="000000"/>
              </w:rPr>
              <w:t>Kapenguria</w:t>
            </w:r>
            <w:proofErr w:type="spellEnd"/>
          </w:p>
        </w:tc>
      </w:tr>
      <w:tr w:rsidR="00642818" w:rsidRPr="00476B1C" w:rsidTr="00CA38A8">
        <w:trPr>
          <w:trHeight w:val="129"/>
        </w:trPr>
        <w:tc>
          <w:tcPr>
            <w:tcW w:w="0" w:type="auto"/>
            <w:vMerge/>
            <w:tcBorders>
              <w:left w:val="single" w:sz="8" w:space="0" w:color="auto"/>
              <w:bottom w:val="single" w:sz="8" w:space="0" w:color="000000"/>
              <w:right w:val="single" w:sz="4" w:space="0" w:color="auto"/>
            </w:tcBorders>
            <w:vAlign w:val="center"/>
          </w:tcPr>
          <w:p w:rsidR="00642818" w:rsidRPr="00476B1C" w:rsidRDefault="00642818" w:rsidP="00CA38A8">
            <w:pPr>
              <w:rPr>
                <w:rFonts w:ascii="Calibri" w:hAnsi="Calibri"/>
                <w:color w:val="000000"/>
              </w:rPr>
            </w:pPr>
          </w:p>
        </w:tc>
        <w:tc>
          <w:tcPr>
            <w:tcW w:w="0" w:type="auto"/>
            <w:vMerge/>
            <w:tcBorders>
              <w:left w:val="single" w:sz="4" w:space="0" w:color="auto"/>
              <w:bottom w:val="single" w:sz="8" w:space="0" w:color="000000"/>
              <w:right w:val="nil"/>
            </w:tcBorders>
            <w:vAlign w:val="center"/>
          </w:tcPr>
          <w:p w:rsidR="00642818" w:rsidRPr="00476B1C" w:rsidRDefault="00642818" w:rsidP="00CA38A8">
            <w:pPr>
              <w:rPr>
                <w:rFonts w:ascii="Calibri" w:hAnsi="Calibri"/>
                <w:color w:val="000000"/>
              </w:rPr>
            </w:pPr>
          </w:p>
        </w:tc>
        <w:tc>
          <w:tcPr>
            <w:tcW w:w="3315" w:type="dxa"/>
            <w:tcBorders>
              <w:top w:val="single" w:sz="4" w:space="0" w:color="auto"/>
              <w:left w:val="single" w:sz="8" w:space="0" w:color="auto"/>
              <w:bottom w:val="single" w:sz="8" w:space="0" w:color="auto"/>
              <w:right w:val="single" w:sz="8" w:space="0" w:color="auto"/>
            </w:tcBorders>
            <w:noWrap/>
            <w:vAlign w:val="bottom"/>
          </w:tcPr>
          <w:p w:rsidR="00642818" w:rsidRPr="00476B1C" w:rsidRDefault="00642818" w:rsidP="00CA38A8">
            <w:pPr>
              <w:spacing w:line="276" w:lineRule="auto"/>
              <w:rPr>
                <w:rFonts w:ascii="Calibri" w:hAnsi="Calibri"/>
                <w:color w:val="000000"/>
              </w:rPr>
            </w:pPr>
            <w:r>
              <w:rPr>
                <w:rFonts w:ascii="Calibri" w:hAnsi="Calibri"/>
                <w:color w:val="000000"/>
              </w:rPr>
              <w:t>Turkana</w:t>
            </w:r>
          </w:p>
        </w:tc>
      </w:tr>
      <w:tr w:rsidR="002A1B3B" w:rsidRPr="00476B1C" w:rsidTr="00CA38A8">
        <w:trPr>
          <w:trHeight w:val="300"/>
        </w:trPr>
        <w:tc>
          <w:tcPr>
            <w:tcW w:w="969" w:type="dxa"/>
            <w:vMerge w:val="restart"/>
            <w:tcBorders>
              <w:top w:val="nil"/>
              <w:left w:val="single" w:sz="8" w:space="0" w:color="auto"/>
              <w:right w:val="single" w:sz="4" w:space="0" w:color="auto"/>
            </w:tcBorders>
            <w:noWrap/>
            <w:vAlign w:val="center"/>
            <w:hideMark/>
          </w:tcPr>
          <w:p w:rsidR="002A1B3B" w:rsidRPr="00476B1C" w:rsidRDefault="002A1B3B" w:rsidP="00CA38A8">
            <w:pPr>
              <w:spacing w:line="276" w:lineRule="auto"/>
              <w:jc w:val="center"/>
              <w:rPr>
                <w:rFonts w:ascii="Calibri" w:hAnsi="Calibri"/>
                <w:color w:val="000000"/>
              </w:rPr>
            </w:pPr>
            <w:r>
              <w:rPr>
                <w:rFonts w:ascii="Calibri" w:hAnsi="Calibri"/>
                <w:color w:val="000000"/>
              </w:rPr>
              <w:t>9</w:t>
            </w:r>
          </w:p>
        </w:tc>
        <w:tc>
          <w:tcPr>
            <w:tcW w:w="1636" w:type="dxa"/>
            <w:vMerge w:val="restart"/>
            <w:tcBorders>
              <w:top w:val="nil"/>
              <w:left w:val="single" w:sz="4" w:space="0" w:color="auto"/>
              <w:right w:val="nil"/>
            </w:tcBorders>
            <w:noWrap/>
            <w:vAlign w:val="center"/>
            <w:hideMark/>
          </w:tcPr>
          <w:p w:rsidR="002A1B3B" w:rsidRPr="00476B1C" w:rsidRDefault="002A1B3B" w:rsidP="00CA38A8">
            <w:pPr>
              <w:spacing w:line="276" w:lineRule="auto"/>
              <w:jc w:val="center"/>
              <w:rPr>
                <w:rFonts w:ascii="Calibri" w:hAnsi="Calibri"/>
                <w:color w:val="000000"/>
              </w:rPr>
            </w:pPr>
            <w:r>
              <w:rPr>
                <w:rFonts w:ascii="Calibri" w:hAnsi="Calibri"/>
                <w:color w:val="000000"/>
              </w:rPr>
              <w:t>WEST KENYA</w:t>
            </w:r>
          </w:p>
        </w:tc>
        <w:tc>
          <w:tcPr>
            <w:tcW w:w="3315" w:type="dxa"/>
            <w:tcBorders>
              <w:top w:val="nil"/>
              <w:left w:val="single" w:sz="8" w:space="0" w:color="auto"/>
              <w:bottom w:val="single" w:sz="4" w:space="0" w:color="auto"/>
              <w:right w:val="single" w:sz="8" w:space="0" w:color="auto"/>
            </w:tcBorders>
            <w:noWrap/>
            <w:vAlign w:val="bottom"/>
            <w:hideMark/>
          </w:tcPr>
          <w:p w:rsidR="002A1B3B" w:rsidRPr="00476B1C" w:rsidRDefault="002A1B3B" w:rsidP="00CA38A8">
            <w:pPr>
              <w:spacing w:line="276" w:lineRule="auto"/>
              <w:rPr>
                <w:rFonts w:ascii="Calibri" w:hAnsi="Calibri"/>
                <w:color w:val="000000"/>
              </w:rPr>
            </w:pPr>
            <w:r>
              <w:rPr>
                <w:rFonts w:ascii="Calibri" w:hAnsi="Calibri"/>
                <w:color w:val="000000"/>
              </w:rPr>
              <w:t>Kisumu</w:t>
            </w:r>
          </w:p>
        </w:tc>
      </w:tr>
      <w:tr w:rsidR="002A1B3B" w:rsidRPr="00476B1C" w:rsidTr="00CA38A8">
        <w:trPr>
          <w:trHeight w:val="300"/>
        </w:trPr>
        <w:tc>
          <w:tcPr>
            <w:tcW w:w="0" w:type="auto"/>
            <w:vMerge/>
            <w:tcBorders>
              <w:left w:val="single" w:sz="8" w:space="0" w:color="auto"/>
              <w:right w:val="single" w:sz="4" w:space="0" w:color="auto"/>
            </w:tcBorders>
            <w:vAlign w:val="center"/>
            <w:hideMark/>
          </w:tcPr>
          <w:p w:rsidR="002A1B3B" w:rsidRPr="00476B1C" w:rsidRDefault="002A1B3B" w:rsidP="00CA38A8">
            <w:pPr>
              <w:rPr>
                <w:rFonts w:ascii="Calibri" w:hAnsi="Calibri"/>
                <w:color w:val="000000"/>
              </w:rPr>
            </w:pPr>
          </w:p>
        </w:tc>
        <w:tc>
          <w:tcPr>
            <w:tcW w:w="0" w:type="auto"/>
            <w:vMerge/>
            <w:tcBorders>
              <w:left w:val="single" w:sz="4" w:space="0" w:color="auto"/>
              <w:right w:val="nil"/>
            </w:tcBorders>
            <w:vAlign w:val="center"/>
            <w:hideMark/>
          </w:tcPr>
          <w:p w:rsidR="002A1B3B" w:rsidRPr="00476B1C" w:rsidRDefault="002A1B3B" w:rsidP="00CA38A8">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hideMark/>
          </w:tcPr>
          <w:p w:rsidR="002A1B3B" w:rsidRPr="00476B1C" w:rsidRDefault="002A1B3B" w:rsidP="00CA38A8">
            <w:pPr>
              <w:spacing w:line="276" w:lineRule="auto"/>
              <w:rPr>
                <w:rFonts w:ascii="Calibri" w:hAnsi="Calibri"/>
                <w:color w:val="000000"/>
              </w:rPr>
            </w:pPr>
            <w:proofErr w:type="spellStart"/>
            <w:r>
              <w:rPr>
                <w:rFonts w:ascii="Calibri" w:hAnsi="Calibri"/>
                <w:color w:val="000000"/>
              </w:rPr>
              <w:t>Kakamega</w:t>
            </w:r>
            <w:proofErr w:type="spellEnd"/>
          </w:p>
        </w:tc>
      </w:tr>
      <w:tr w:rsidR="002A1B3B" w:rsidRPr="00476B1C" w:rsidTr="00CA38A8">
        <w:trPr>
          <w:trHeight w:val="300"/>
        </w:trPr>
        <w:tc>
          <w:tcPr>
            <w:tcW w:w="0" w:type="auto"/>
            <w:vMerge/>
            <w:tcBorders>
              <w:left w:val="single" w:sz="8" w:space="0" w:color="auto"/>
              <w:right w:val="single" w:sz="4" w:space="0" w:color="auto"/>
            </w:tcBorders>
            <w:vAlign w:val="center"/>
            <w:hideMark/>
          </w:tcPr>
          <w:p w:rsidR="002A1B3B" w:rsidRPr="00476B1C" w:rsidRDefault="002A1B3B" w:rsidP="00CA38A8">
            <w:pPr>
              <w:rPr>
                <w:rFonts w:ascii="Calibri" w:hAnsi="Calibri"/>
                <w:color w:val="000000"/>
              </w:rPr>
            </w:pPr>
          </w:p>
        </w:tc>
        <w:tc>
          <w:tcPr>
            <w:tcW w:w="0" w:type="auto"/>
            <w:vMerge/>
            <w:tcBorders>
              <w:left w:val="single" w:sz="4" w:space="0" w:color="auto"/>
              <w:right w:val="nil"/>
            </w:tcBorders>
            <w:vAlign w:val="center"/>
            <w:hideMark/>
          </w:tcPr>
          <w:p w:rsidR="002A1B3B" w:rsidRPr="00476B1C" w:rsidRDefault="002A1B3B" w:rsidP="00CA38A8">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hideMark/>
          </w:tcPr>
          <w:p w:rsidR="002A1B3B" w:rsidRPr="00476B1C" w:rsidRDefault="002A1B3B" w:rsidP="00CA38A8">
            <w:pPr>
              <w:spacing w:line="276" w:lineRule="auto"/>
              <w:rPr>
                <w:rFonts w:ascii="Calibri" w:hAnsi="Calibri"/>
                <w:color w:val="000000"/>
              </w:rPr>
            </w:pPr>
            <w:proofErr w:type="spellStart"/>
            <w:r>
              <w:rPr>
                <w:rFonts w:ascii="Calibri" w:hAnsi="Calibri"/>
                <w:color w:val="000000"/>
              </w:rPr>
              <w:t>Bungoma</w:t>
            </w:r>
            <w:proofErr w:type="spellEnd"/>
          </w:p>
        </w:tc>
      </w:tr>
      <w:tr w:rsidR="002A1B3B" w:rsidRPr="00476B1C" w:rsidTr="00CA38A8">
        <w:trPr>
          <w:trHeight w:val="129"/>
        </w:trPr>
        <w:tc>
          <w:tcPr>
            <w:tcW w:w="0" w:type="auto"/>
            <w:vMerge/>
            <w:tcBorders>
              <w:left w:val="single" w:sz="8" w:space="0" w:color="auto"/>
              <w:right w:val="single" w:sz="4" w:space="0" w:color="auto"/>
            </w:tcBorders>
            <w:vAlign w:val="center"/>
          </w:tcPr>
          <w:p w:rsidR="002A1B3B" w:rsidRPr="00476B1C" w:rsidRDefault="002A1B3B" w:rsidP="00CA38A8">
            <w:pPr>
              <w:rPr>
                <w:rFonts w:ascii="Calibri" w:hAnsi="Calibri"/>
                <w:color w:val="000000"/>
              </w:rPr>
            </w:pPr>
          </w:p>
        </w:tc>
        <w:tc>
          <w:tcPr>
            <w:tcW w:w="0" w:type="auto"/>
            <w:vMerge/>
            <w:tcBorders>
              <w:left w:val="single" w:sz="4" w:space="0" w:color="auto"/>
              <w:right w:val="nil"/>
            </w:tcBorders>
            <w:vAlign w:val="center"/>
          </w:tcPr>
          <w:p w:rsidR="002A1B3B" w:rsidRPr="00476B1C" w:rsidRDefault="002A1B3B" w:rsidP="00CA38A8">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tcPr>
          <w:p w:rsidR="002A1B3B" w:rsidRPr="00476B1C" w:rsidRDefault="002A1B3B" w:rsidP="00CA38A8">
            <w:pPr>
              <w:spacing w:line="276" w:lineRule="auto"/>
              <w:rPr>
                <w:rFonts w:ascii="Calibri" w:hAnsi="Calibri"/>
                <w:color w:val="000000"/>
              </w:rPr>
            </w:pPr>
            <w:proofErr w:type="spellStart"/>
            <w:r>
              <w:rPr>
                <w:rFonts w:ascii="Calibri" w:hAnsi="Calibri"/>
                <w:color w:val="000000"/>
              </w:rPr>
              <w:t>Busia</w:t>
            </w:r>
            <w:proofErr w:type="spellEnd"/>
          </w:p>
        </w:tc>
      </w:tr>
      <w:tr w:rsidR="002A1B3B" w:rsidRPr="00476B1C" w:rsidTr="00CA38A8">
        <w:trPr>
          <w:trHeight w:val="129"/>
        </w:trPr>
        <w:tc>
          <w:tcPr>
            <w:tcW w:w="0" w:type="auto"/>
            <w:vMerge/>
            <w:tcBorders>
              <w:left w:val="single" w:sz="8" w:space="0" w:color="auto"/>
              <w:right w:val="single" w:sz="4" w:space="0" w:color="auto"/>
            </w:tcBorders>
            <w:vAlign w:val="center"/>
          </w:tcPr>
          <w:p w:rsidR="002A1B3B" w:rsidRPr="00476B1C" w:rsidRDefault="002A1B3B" w:rsidP="00CA38A8">
            <w:pPr>
              <w:rPr>
                <w:rFonts w:ascii="Calibri" w:hAnsi="Calibri"/>
                <w:color w:val="000000"/>
              </w:rPr>
            </w:pPr>
          </w:p>
        </w:tc>
        <w:tc>
          <w:tcPr>
            <w:tcW w:w="0" w:type="auto"/>
            <w:vMerge/>
            <w:tcBorders>
              <w:left w:val="single" w:sz="4" w:space="0" w:color="auto"/>
              <w:right w:val="nil"/>
            </w:tcBorders>
            <w:vAlign w:val="center"/>
          </w:tcPr>
          <w:p w:rsidR="002A1B3B" w:rsidRPr="00476B1C" w:rsidRDefault="002A1B3B" w:rsidP="00CA38A8">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tcPr>
          <w:p w:rsidR="002A1B3B" w:rsidRPr="00476B1C" w:rsidRDefault="002A1B3B" w:rsidP="00CA38A8">
            <w:pPr>
              <w:spacing w:line="276" w:lineRule="auto"/>
              <w:rPr>
                <w:rFonts w:ascii="Calibri" w:hAnsi="Calibri"/>
                <w:color w:val="000000"/>
              </w:rPr>
            </w:pPr>
            <w:r>
              <w:rPr>
                <w:rFonts w:ascii="Calibri" w:hAnsi="Calibri"/>
                <w:color w:val="000000"/>
              </w:rPr>
              <w:t>Siaya</w:t>
            </w:r>
          </w:p>
        </w:tc>
      </w:tr>
      <w:tr w:rsidR="002A1B3B" w:rsidRPr="00476B1C" w:rsidTr="00CA38A8">
        <w:trPr>
          <w:trHeight w:val="129"/>
        </w:trPr>
        <w:tc>
          <w:tcPr>
            <w:tcW w:w="0" w:type="auto"/>
            <w:vMerge/>
            <w:tcBorders>
              <w:left w:val="single" w:sz="8" w:space="0" w:color="auto"/>
              <w:right w:val="single" w:sz="4" w:space="0" w:color="auto"/>
            </w:tcBorders>
            <w:vAlign w:val="center"/>
          </w:tcPr>
          <w:p w:rsidR="002A1B3B" w:rsidRPr="00476B1C" w:rsidRDefault="002A1B3B" w:rsidP="00CA38A8">
            <w:pPr>
              <w:rPr>
                <w:rFonts w:ascii="Calibri" w:hAnsi="Calibri"/>
                <w:color w:val="000000"/>
              </w:rPr>
            </w:pPr>
          </w:p>
        </w:tc>
        <w:tc>
          <w:tcPr>
            <w:tcW w:w="0" w:type="auto"/>
            <w:vMerge/>
            <w:tcBorders>
              <w:left w:val="single" w:sz="4" w:space="0" w:color="auto"/>
              <w:right w:val="nil"/>
            </w:tcBorders>
            <w:vAlign w:val="center"/>
          </w:tcPr>
          <w:p w:rsidR="002A1B3B" w:rsidRPr="00476B1C" w:rsidRDefault="002A1B3B" w:rsidP="00CA38A8">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tcPr>
          <w:p w:rsidR="002A1B3B" w:rsidRPr="00476B1C" w:rsidRDefault="002A1B3B" w:rsidP="00CA38A8">
            <w:pPr>
              <w:spacing w:line="276" w:lineRule="auto"/>
              <w:rPr>
                <w:rFonts w:ascii="Calibri" w:hAnsi="Calibri"/>
                <w:color w:val="000000"/>
              </w:rPr>
            </w:pPr>
            <w:proofErr w:type="spellStart"/>
            <w:r>
              <w:rPr>
                <w:rFonts w:ascii="Calibri" w:hAnsi="Calibri"/>
                <w:color w:val="000000"/>
              </w:rPr>
              <w:t>Ugunja</w:t>
            </w:r>
            <w:proofErr w:type="spellEnd"/>
            <w:r>
              <w:rPr>
                <w:rFonts w:ascii="Calibri" w:hAnsi="Calibri"/>
                <w:color w:val="000000"/>
              </w:rPr>
              <w:t>/</w:t>
            </w:r>
            <w:proofErr w:type="spellStart"/>
            <w:r>
              <w:rPr>
                <w:rFonts w:ascii="Calibri" w:hAnsi="Calibri"/>
                <w:color w:val="000000"/>
              </w:rPr>
              <w:t>Bondo</w:t>
            </w:r>
            <w:proofErr w:type="spellEnd"/>
          </w:p>
        </w:tc>
      </w:tr>
      <w:tr w:rsidR="002A1B3B" w:rsidRPr="00476B1C" w:rsidTr="00CA38A8">
        <w:trPr>
          <w:trHeight w:val="129"/>
        </w:trPr>
        <w:tc>
          <w:tcPr>
            <w:tcW w:w="0" w:type="auto"/>
            <w:vMerge/>
            <w:tcBorders>
              <w:left w:val="single" w:sz="8" w:space="0" w:color="auto"/>
              <w:right w:val="single" w:sz="4" w:space="0" w:color="auto"/>
            </w:tcBorders>
            <w:vAlign w:val="center"/>
          </w:tcPr>
          <w:p w:rsidR="002A1B3B" w:rsidRPr="00476B1C" w:rsidRDefault="002A1B3B" w:rsidP="00CA38A8">
            <w:pPr>
              <w:rPr>
                <w:rFonts w:ascii="Calibri" w:hAnsi="Calibri"/>
                <w:color w:val="000000"/>
              </w:rPr>
            </w:pPr>
          </w:p>
        </w:tc>
        <w:tc>
          <w:tcPr>
            <w:tcW w:w="0" w:type="auto"/>
            <w:vMerge/>
            <w:tcBorders>
              <w:left w:val="single" w:sz="4" w:space="0" w:color="auto"/>
              <w:right w:val="nil"/>
            </w:tcBorders>
            <w:vAlign w:val="center"/>
          </w:tcPr>
          <w:p w:rsidR="002A1B3B" w:rsidRPr="00476B1C" w:rsidRDefault="002A1B3B" w:rsidP="00CA38A8">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tcPr>
          <w:p w:rsidR="002A1B3B" w:rsidRPr="00476B1C" w:rsidRDefault="002A1B3B" w:rsidP="00CA38A8">
            <w:pPr>
              <w:spacing w:line="276" w:lineRule="auto"/>
              <w:rPr>
                <w:rFonts w:ascii="Calibri" w:hAnsi="Calibri"/>
                <w:color w:val="000000"/>
              </w:rPr>
            </w:pPr>
            <w:proofErr w:type="spellStart"/>
            <w:r>
              <w:rPr>
                <w:rFonts w:ascii="Calibri" w:hAnsi="Calibri"/>
                <w:color w:val="000000"/>
              </w:rPr>
              <w:t>Kisii</w:t>
            </w:r>
            <w:proofErr w:type="spellEnd"/>
          </w:p>
        </w:tc>
      </w:tr>
      <w:tr w:rsidR="002A1B3B" w:rsidRPr="00476B1C" w:rsidTr="00CA38A8">
        <w:trPr>
          <w:trHeight w:val="129"/>
        </w:trPr>
        <w:tc>
          <w:tcPr>
            <w:tcW w:w="0" w:type="auto"/>
            <w:vMerge/>
            <w:tcBorders>
              <w:left w:val="single" w:sz="8" w:space="0" w:color="auto"/>
              <w:right w:val="single" w:sz="4" w:space="0" w:color="auto"/>
            </w:tcBorders>
            <w:vAlign w:val="center"/>
          </w:tcPr>
          <w:p w:rsidR="002A1B3B" w:rsidRPr="00476B1C" w:rsidRDefault="002A1B3B" w:rsidP="00CA38A8">
            <w:pPr>
              <w:rPr>
                <w:rFonts w:ascii="Calibri" w:hAnsi="Calibri"/>
                <w:color w:val="000000"/>
              </w:rPr>
            </w:pPr>
          </w:p>
        </w:tc>
        <w:tc>
          <w:tcPr>
            <w:tcW w:w="0" w:type="auto"/>
            <w:vMerge/>
            <w:tcBorders>
              <w:left w:val="single" w:sz="4" w:space="0" w:color="auto"/>
              <w:right w:val="nil"/>
            </w:tcBorders>
            <w:vAlign w:val="center"/>
          </w:tcPr>
          <w:p w:rsidR="002A1B3B" w:rsidRPr="00476B1C" w:rsidRDefault="002A1B3B" w:rsidP="00CA38A8">
            <w:pPr>
              <w:rPr>
                <w:rFonts w:ascii="Calibri" w:hAnsi="Calibri"/>
                <w:color w:val="000000"/>
              </w:rPr>
            </w:pPr>
          </w:p>
        </w:tc>
        <w:tc>
          <w:tcPr>
            <w:tcW w:w="3315" w:type="dxa"/>
            <w:tcBorders>
              <w:top w:val="nil"/>
              <w:left w:val="single" w:sz="8" w:space="0" w:color="auto"/>
              <w:bottom w:val="single" w:sz="4" w:space="0" w:color="auto"/>
              <w:right w:val="single" w:sz="8" w:space="0" w:color="auto"/>
            </w:tcBorders>
            <w:noWrap/>
            <w:vAlign w:val="bottom"/>
          </w:tcPr>
          <w:p w:rsidR="002A1B3B" w:rsidRPr="00476B1C" w:rsidRDefault="002A1B3B" w:rsidP="00CA38A8">
            <w:pPr>
              <w:spacing w:line="276" w:lineRule="auto"/>
              <w:rPr>
                <w:rFonts w:ascii="Calibri" w:hAnsi="Calibri"/>
                <w:color w:val="000000"/>
              </w:rPr>
            </w:pPr>
          </w:p>
        </w:tc>
      </w:tr>
      <w:tr w:rsidR="002A1B3B" w:rsidRPr="00476B1C" w:rsidTr="00006550">
        <w:trPr>
          <w:trHeight w:val="64"/>
        </w:trPr>
        <w:tc>
          <w:tcPr>
            <w:tcW w:w="0" w:type="auto"/>
            <w:vMerge/>
            <w:tcBorders>
              <w:left w:val="single" w:sz="8" w:space="0" w:color="auto"/>
              <w:bottom w:val="single" w:sz="8" w:space="0" w:color="000000"/>
              <w:right w:val="single" w:sz="4" w:space="0" w:color="auto"/>
            </w:tcBorders>
            <w:vAlign w:val="center"/>
          </w:tcPr>
          <w:p w:rsidR="002A1B3B" w:rsidRPr="00476B1C" w:rsidRDefault="002A1B3B" w:rsidP="00CA38A8">
            <w:pPr>
              <w:rPr>
                <w:rFonts w:ascii="Calibri" w:hAnsi="Calibri"/>
                <w:color w:val="000000"/>
              </w:rPr>
            </w:pPr>
          </w:p>
        </w:tc>
        <w:tc>
          <w:tcPr>
            <w:tcW w:w="0" w:type="auto"/>
            <w:vMerge/>
            <w:tcBorders>
              <w:left w:val="single" w:sz="4" w:space="0" w:color="auto"/>
              <w:bottom w:val="single" w:sz="8" w:space="0" w:color="000000"/>
              <w:right w:val="nil"/>
            </w:tcBorders>
            <w:vAlign w:val="center"/>
          </w:tcPr>
          <w:p w:rsidR="002A1B3B" w:rsidRPr="00476B1C" w:rsidRDefault="002A1B3B" w:rsidP="00CA38A8">
            <w:pPr>
              <w:rPr>
                <w:rFonts w:ascii="Calibri" w:hAnsi="Calibri"/>
                <w:color w:val="000000"/>
              </w:rPr>
            </w:pPr>
          </w:p>
        </w:tc>
        <w:tc>
          <w:tcPr>
            <w:tcW w:w="3315" w:type="dxa"/>
            <w:tcBorders>
              <w:top w:val="nil"/>
              <w:left w:val="single" w:sz="8" w:space="0" w:color="auto"/>
              <w:bottom w:val="nil"/>
              <w:right w:val="single" w:sz="8" w:space="0" w:color="auto"/>
            </w:tcBorders>
            <w:noWrap/>
            <w:vAlign w:val="bottom"/>
          </w:tcPr>
          <w:p w:rsidR="002A1B3B" w:rsidRPr="00476B1C" w:rsidRDefault="002A1B3B" w:rsidP="00CA38A8">
            <w:pPr>
              <w:spacing w:line="276" w:lineRule="auto"/>
              <w:rPr>
                <w:rFonts w:ascii="Calibri" w:hAnsi="Calibri"/>
                <w:color w:val="000000"/>
              </w:rPr>
            </w:pPr>
          </w:p>
        </w:tc>
      </w:tr>
    </w:tbl>
    <w:p w:rsidR="00877C59" w:rsidRPr="00AA08CD" w:rsidRDefault="00877C59" w:rsidP="00877C59">
      <w:pPr>
        <w:spacing w:line="288" w:lineRule="auto"/>
        <w:jc w:val="both"/>
        <w:rPr>
          <w:b/>
          <w:bCs/>
        </w:rPr>
      </w:pPr>
    </w:p>
    <w:p w:rsidR="00877C59" w:rsidRPr="00AF1D48" w:rsidRDefault="00AA08CD" w:rsidP="00877C59">
      <w:pPr>
        <w:spacing w:line="288" w:lineRule="auto"/>
        <w:jc w:val="both"/>
        <w:rPr>
          <w:b/>
          <w:bCs/>
          <w:sz w:val="24"/>
          <w:u w:val="single"/>
        </w:rPr>
      </w:pPr>
      <w:r w:rsidRPr="00AF1D48">
        <w:rPr>
          <w:b/>
          <w:bCs/>
          <w:sz w:val="24"/>
          <w:u w:val="single"/>
        </w:rPr>
        <w:t>Individual tenderers to s</w:t>
      </w:r>
      <w:r w:rsidR="00877C59" w:rsidRPr="00AF1D48">
        <w:rPr>
          <w:b/>
          <w:bCs/>
          <w:sz w:val="24"/>
          <w:u w:val="single"/>
        </w:rPr>
        <w:t>elect any three of the above listed branches in order of priority</w:t>
      </w:r>
      <w:r w:rsidR="00313892" w:rsidRPr="00AF1D48">
        <w:rPr>
          <w:b/>
          <w:bCs/>
          <w:sz w:val="24"/>
          <w:u w:val="single"/>
        </w:rPr>
        <w:t xml:space="preserve"> in any one region</w:t>
      </w:r>
    </w:p>
    <w:p w:rsidR="00877C59" w:rsidRPr="00AF1D48" w:rsidRDefault="00877C59" w:rsidP="00877C59">
      <w:pPr>
        <w:spacing w:line="288" w:lineRule="auto"/>
        <w:jc w:val="both"/>
        <w:rPr>
          <w:b/>
          <w:bCs/>
          <w:sz w:val="24"/>
          <w:u w:val="single"/>
        </w:rPr>
      </w:pPr>
    </w:p>
    <w:p w:rsidR="00877C59" w:rsidRPr="00AF1D48" w:rsidRDefault="00877C59" w:rsidP="00E033E6">
      <w:pPr>
        <w:pStyle w:val="ListParagraph"/>
        <w:numPr>
          <w:ilvl w:val="0"/>
          <w:numId w:val="11"/>
        </w:numPr>
        <w:spacing w:line="288" w:lineRule="auto"/>
        <w:jc w:val="both"/>
        <w:rPr>
          <w:b/>
          <w:bCs/>
          <w:u w:val="single"/>
        </w:rPr>
      </w:pPr>
      <w:r w:rsidRPr="00AF1D48">
        <w:rPr>
          <w:b/>
          <w:bCs/>
          <w:u w:val="single"/>
        </w:rPr>
        <w:t xml:space="preserve">----------------------------- Branch ----------- --------------- Region </w:t>
      </w:r>
    </w:p>
    <w:p w:rsidR="007E1020" w:rsidRPr="00AF1D48" w:rsidRDefault="007E1020" w:rsidP="007E1020">
      <w:pPr>
        <w:pStyle w:val="ListParagraph"/>
        <w:spacing w:line="288" w:lineRule="auto"/>
        <w:jc w:val="both"/>
        <w:rPr>
          <w:b/>
          <w:bCs/>
          <w:u w:val="single"/>
        </w:rPr>
      </w:pPr>
    </w:p>
    <w:p w:rsidR="00877C59" w:rsidRPr="00AF1D48" w:rsidRDefault="00877C59" w:rsidP="00E033E6">
      <w:pPr>
        <w:pStyle w:val="ListParagraph"/>
        <w:numPr>
          <w:ilvl w:val="0"/>
          <w:numId w:val="11"/>
        </w:numPr>
        <w:spacing w:line="288" w:lineRule="auto"/>
        <w:jc w:val="both"/>
        <w:rPr>
          <w:b/>
          <w:bCs/>
          <w:u w:val="single"/>
        </w:rPr>
      </w:pPr>
      <w:r w:rsidRPr="00AF1D48">
        <w:rPr>
          <w:b/>
          <w:bCs/>
          <w:u w:val="single"/>
        </w:rPr>
        <w:t>----------------------------- Branch ----------- --------------- Region</w:t>
      </w:r>
    </w:p>
    <w:p w:rsidR="007E1020" w:rsidRPr="00AF1D48" w:rsidRDefault="007E1020" w:rsidP="007E1020">
      <w:pPr>
        <w:spacing w:line="288" w:lineRule="auto"/>
        <w:jc w:val="both"/>
        <w:rPr>
          <w:b/>
          <w:bCs/>
          <w:u w:val="single"/>
        </w:rPr>
      </w:pPr>
    </w:p>
    <w:p w:rsidR="00877C59" w:rsidRPr="00AF1D48" w:rsidRDefault="00877C59" w:rsidP="00E033E6">
      <w:pPr>
        <w:pStyle w:val="ListParagraph"/>
        <w:numPr>
          <w:ilvl w:val="0"/>
          <w:numId w:val="11"/>
        </w:numPr>
        <w:spacing w:line="288" w:lineRule="auto"/>
        <w:jc w:val="both"/>
        <w:rPr>
          <w:b/>
          <w:bCs/>
          <w:u w:val="single"/>
        </w:rPr>
      </w:pPr>
      <w:r w:rsidRPr="00AF1D48">
        <w:rPr>
          <w:b/>
          <w:bCs/>
          <w:u w:val="single"/>
        </w:rPr>
        <w:t>----------------------------- Branch ----------- --------------- Region</w:t>
      </w:r>
    </w:p>
    <w:p w:rsidR="00476B1C" w:rsidRPr="00AF1D48" w:rsidRDefault="00476B1C" w:rsidP="00476B1C">
      <w:pPr>
        <w:spacing w:line="288" w:lineRule="auto"/>
        <w:jc w:val="both"/>
        <w:rPr>
          <w:b/>
          <w:bCs/>
          <w:u w:val="single"/>
        </w:rPr>
      </w:pPr>
    </w:p>
    <w:p w:rsidR="00476B1C" w:rsidRPr="00AF1D48" w:rsidRDefault="00437C57" w:rsidP="00476B1C">
      <w:pPr>
        <w:spacing w:line="288" w:lineRule="auto"/>
        <w:jc w:val="both"/>
        <w:rPr>
          <w:b/>
          <w:bCs/>
        </w:rPr>
      </w:pPr>
      <w:r w:rsidRPr="00AF1D48">
        <w:rPr>
          <w:b/>
          <w:bCs/>
        </w:rPr>
        <w:t>Corporate tenderers to select</w:t>
      </w:r>
      <w:r w:rsidR="00CB6B32" w:rsidRPr="00AF1D48">
        <w:rPr>
          <w:b/>
          <w:bCs/>
        </w:rPr>
        <w:t xml:space="preserve"> any three branches</w:t>
      </w:r>
      <w:r w:rsidR="00E66001" w:rsidRPr="00AF1D48">
        <w:rPr>
          <w:b/>
          <w:bCs/>
        </w:rPr>
        <w:t xml:space="preserve"> in any </w:t>
      </w:r>
      <w:r w:rsidR="00CB6B32" w:rsidRPr="00AF1D48">
        <w:rPr>
          <w:b/>
          <w:bCs/>
        </w:rPr>
        <w:t>two regio</w:t>
      </w:r>
      <w:r w:rsidR="00E66001" w:rsidRPr="00AF1D48">
        <w:rPr>
          <w:b/>
          <w:bCs/>
        </w:rPr>
        <w:t xml:space="preserve">ns </w:t>
      </w:r>
      <w:r w:rsidRPr="00AF1D48">
        <w:rPr>
          <w:b/>
          <w:bCs/>
        </w:rPr>
        <w:t xml:space="preserve">in order of priority </w:t>
      </w:r>
    </w:p>
    <w:p w:rsidR="00437C57" w:rsidRPr="00AF1D48" w:rsidRDefault="00437C57" w:rsidP="00476B1C">
      <w:pPr>
        <w:spacing w:line="288" w:lineRule="auto"/>
        <w:jc w:val="both"/>
        <w:rPr>
          <w:b/>
          <w:bCs/>
          <w:u w:val="single"/>
        </w:rPr>
      </w:pPr>
    </w:p>
    <w:p w:rsidR="00437C57" w:rsidRPr="00AF1D48" w:rsidRDefault="00437C57" w:rsidP="00E033E6">
      <w:pPr>
        <w:pStyle w:val="ListParagraph"/>
        <w:numPr>
          <w:ilvl w:val="0"/>
          <w:numId w:val="12"/>
        </w:numPr>
        <w:spacing w:line="288" w:lineRule="auto"/>
        <w:jc w:val="both"/>
        <w:rPr>
          <w:b/>
          <w:bCs/>
          <w:u w:val="single"/>
        </w:rPr>
      </w:pPr>
      <w:r w:rsidRPr="00AF1D48">
        <w:rPr>
          <w:b/>
          <w:bCs/>
          <w:u w:val="single"/>
        </w:rPr>
        <w:t xml:space="preserve">----------------------------- Branch ----------- --------------- Region </w:t>
      </w:r>
    </w:p>
    <w:p w:rsidR="008B77A9" w:rsidRPr="00AF1D48" w:rsidRDefault="008B77A9" w:rsidP="008B77A9">
      <w:pPr>
        <w:pStyle w:val="ListParagraph"/>
        <w:spacing w:line="288" w:lineRule="auto"/>
        <w:jc w:val="both"/>
        <w:rPr>
          <w:b/>
          <w:bCs/>
          <w:u w:val="single"/>
        </w:rPr>
      </w:pPr>
    </w:p>
    <w:p w:rsidR="00437C57" w:rsidRPr="00AF1D48" w:rsidRDefault="00437C57" w:rsidP="00E033E6">
      <w:pPr>
        <w:pStyle w:val="ListParagraph"/>
        <w:numPr>
          <w:ilvl w:val="0"/>
          <w:numId w:val="12"/>
        </w:numPr>
        <w:spacing w:line="288" w:lineRule="auto"/>
        <w:jc w:val="both"/>
        <w:rPr>
          <w:b/>
          <w:bCs/>
          <w:u w:val="single"/>
        </w:rPr>
      </w:pPr>
      <w:r w:rsidRPr="00AF1D48">
        <w:rPr>
          <w:b/>
          <w:bCs/>
          <w:u w:val="single"/>
        </w:rPr>
        <w:t>----------------------------- Branch ----------- --------------- Region</w:t>
      </w:r>
    </w:p>
    <w:p w:rsidR="008B77A9" w:rsidRPr="00AF1D48" w:rsidRDefault="008B77A9" w:rsidP="008B77A9">
      <w:pPr>
        <w:spacing w:line="288" w:lineRule="auto"/>
        <w:jc w:val="both"/>
        <w:rPr>
          <w:b/>
          <w:bCs/>
          <w:u w:val="single"/>
        </w:rPr>
      </w:pPr>
    </w:p>
    <w:p w:rsidR="00437C57" w:rsidRPr="00AF1D48" w:rsidRDefault="00437C57" w:rsidP="00E033E6">
      <w:pPr>
        <w:pStyle w:val="ListParagraph"/>
        <w:numPr>
          <w:ilvl w:val="0"/>
          <w:numId w:val="12"/>
        </w:numPr>
        <w:spacing w:line="288" w:lineRule="auto"/>
        <w:jc w:val="both"/>
        <w:rPr>
          <w:b/>
          <w:bCs/>
          <w:u w:val="single"/>
        </w:rPr>
      </w:pPr>
      <w:r w:rsidRPr="00AF1D48">
        <w:rPr>
          <w:b/>
          <w:bCs/>
          <w:u w:val="single"/>
        </w:rPr>
        <w:t>----------------------------- Branch ----------- --------------- Region</w:t>
      </w:r>
    </w:p>
    <w:p w:rsidR="00EC51E9" w:rsidRPr="00AF1D48" w:rsidRDefault="00EC51E9" w:rsidP="00EC51E9">
      <w:pPr>
        <w:spacing w:line="288" w:lineRule="auto"/>
        <w:jc w:val="both"/>
        <w:rPr>
          <w:b/>
          <w:bCs/>
          <w:u w:val="single"/>
        </w:rPr>
      </w:pPr>
    </w:p>
    <w:p w:rsidR="00877C59" w:rsidRPr="00AF1D48" w:rsidRDefault="00877C59" w:rsidP="00877C59">
      <w:pPr>
        <w:spacing w:line="288" w:lineRule="auto"/>
        <w:jc w:val="both"/>
        <w:rPr>
          <w:b/>
          <w:bCs/>
          <w:u w:val="single"/>
        </w:rPr>
      </w:pPr>
    </w:p>
    <w:p w:rsidR="00877C59" w:rsidRPr="00AF1D48" w:rsidRDefault="00877C59" w:rsidP="00E033E6">
      <w:pPr>
        <w:numPr>
          <w:ilvl w:val="0"/>
          <w:numId w:val="10"/>
        </w:numPr>
        <w:spacing w:line="288" w:lineRule="auto"/>
        <w:rPr>
          <w:b/>
          <w:sz w:val="24"/>
          <w:u w:val="single"/>
        </w:rPr>
      </w:pPr>
      <w:r w:rsidRPr="00AF1D48">
        <w:rPr>
          <w:i/>
          <w:sz w:val="24"/>
          <w:szCs w:val="24"/>
          <w:lang w:val="en-GB"/>
        </w:rPr>
        <w:t xml:space="preserve">KPLC reserves the right to assign </w:t>
      </w:r>
      <w:r w:rsidR="00D30504" w:rsidRPr="00AF1D48">
        <w:rPr>
          <w:i/>
          <w:sz w:val="24"/>
          <w:szCs w:val="24"/>
          <w:lang w:val="en-GB"/>
        </w:rPr>
        <w:t>Regions/</w:t>
      </w:r>
      <w:r w:rsidRPr="00AF1D48">
        <w:rPr>
          <w:i/>
          <w:sz w:val="24"/>
          <w:szCs w:val="24"/>
          <w:lang w:val="en-GB"/>
        </w:rPr>
        <w:t xml:space="preserve">branch </w:t>
      </w:r>
      <w:r w:rsidR="00E66001" w:rsidRPr="00AF1D48">
        <w:rPr>
          <w:i/>
          <w:sz w:val="24"/>
          <w:szCs w:val="24"/>
          <w:lang w:val="en-GB"/>
        </w:rPr>
        <w:t xml:space="preserve"> </w:t>
      </w:r>
      <w:r w:rsidRPr="00AF1D48">
        <w:rPr>
          <w:i/>
          <w:sz w:val="24"/>
          <w:szCs w:val="24"/>
          <w:lang w:val="en-GB"/>
        </w:rPr>
        <w:t>to the successful tenderer</w:t>
      </w:r>
      <w:r w:rsidR="00D30504" w:rsidRPr="00AF1D48">
        <w:rPr>
          <w:i/>
          <w:sz w:val="24"/>
          <w:szCs w:val="24"/>
          <w:lang w:val="en-GB"/>
        </w:rPr>
        <w:t>s</w:t>
      </w:r>
      <w:r w:rsidRPr="00AF1D48">
        <w:rPr>
          <w:i/>
          <w:sz w:val="24"/>
          <w:szCs w:val="24"/>
          <w:lang w:val="en-GB"/>
        </w:rPr>
        <w:t xml:space="preserve"> </w:t>
      </w:r>
      <w:r w:rsidR="00D30504" w:rsidRPr="00AF1D48">
        <w:rPr>
          <w:i/>
          <w:sz w:val="24"/>
          <w:szCs w:val="24"/>
          <w:lang w:val="en-GB"/>
        </w:rPr>
        <w:t>according to its operational needs</w:t>
      </w:r>
    </w:p>
    <w:p w:rsidR="00252DB9" w:rsidRDefault="00252DB9" w:rsidP="0007109C">
      <w:pPr>
        <w:tabs>
          <w:tab w:val="left" w:pos="-1440"/>
          <w:tab w:val="left" w:pos="-720"/>
          <w:tab w:val="left" w:pos="2160"/>
        </w:tabs>
        <w:ind w:left="1701" w:right="-334" w:hanging="1701"/>
        <w:rPr>
          <w:sz w:val="24"/>
          <w:lang w:val="en-GB"/>
        </w:rPr>
      </w:pPr>
    </w:p>
    <w:p w:rsidR="00756D12" w:rsidRDefault="00756D12" w:rsidP="0007109C">
      <w:pPr>
        <w:tabs>
          <w:tab w:val="left" w:pos="-1440"/>
          <w:tab w:val="left" w:pos="-720"/>
          <w:tab w:val="left" w:pos="2160"/>
        </w:tabs>
        <w:ind w:left="1701" w:right="-334" w:hanging="1701"/>
        <w:rPr>
          <w:sz w:val="24"/>
          <w:lang w:val="en-GB"/>
        </w:rPr>
      </w:pPr>
    </w:p>
    <w:p w:rsidR="00D97B9E" w:rsidRDefault="00D97B9E" w:rsidP="0007109C">
      <w:pPr>
        <w:tabs>
          <w:tab w:val="left" w:pos="-1440"/>
          <w:tab w:val="left" w:pos="-720"/>
          <w:tab w:val="left" w:pos="2160"/>
        </w:tabs>
        <w:ind w:left="1701" w:right="-334" w:hanging="1701"/>
        <w:rPr>
          <w:sz w:val="24"/>
          <w:lang w:val="en-GB"/>
        </w:rPr>
      </w:pPr>
    </w:p>
    <w:p w:rsidR="00D97B9E" w:rsidRDefault="00D97B9E" w:rsidP="0007109C">
      <w:pPr>
        <w:tabs>
          <w:tab w:val="left" w:pos="-1440"/>
          <w:tab w:val="left" w:pos="-720"/>
          <w:tab w:val="left" w:pos="2160"/>
        </w:tabs>
        <w:ind w:left="1701" w:right="-334" w:hanging="1701"/>
        <w:rPr>
          <w:sz w:val="24"/>
          <w:lang w:val="en-GB"/>
        </w:rPr>
      </w:pPr>
    </w:p>
    <w:p w:rsidR="00D97B9E" w:rsidRDefault="00D97B9E" w:rsidP="0007109C">
      <w:pPr>
        <w:tabs>
          <w:tab w:val="left" w:pos="-1440"/>
          <w:tab w:val="left" w:pos="-720"/>
          <w:tab w:val="left" w:pos="2160"/>
        </w:tabs>
        <w:ind w:left="1701" w:right="-334" w:hanging="1701"/>
        <w:rPr>
          <w:sz w:val="24"/>
          <w:lang w:val="en-GB"/>
        </w:rPr>
      </w:pPr>
    </w:p>
    <w:p w:rsidR="00D97B9E" w:rsidRDefault="00D97B9E" w:rsidP="0007109C">
      <w:pPr>
        <w:tabs>
          <w:tab w:val="left" w:pos="-1440"/>
          <w:tab w:val="left" w:pos="-720"/>
          <w:tab w:val="left" w:pos="2160"/>
        </w:tabs>
        <w:ind w:left="1701" w:right="-334" w:hanging="1701"/>
        <w:rPr>
          <w:sz w:val="24"/>
          <w:lang w:val="en-GB"/>
        </w:rPr>
      </w:pPr>
    </w:p>
    <w:p w:rsidR="00D97B9E" w:rsidRDefault="00D97B9E" w:rsidP="0007109C">
      <w:pPr>
        <w:tabs>
          <w:tab w:val="left" w:pos="-1440"/>
          <w:tab w:val="left" w:pos="-720"/>
          <w:tab w:val="left" w:pos="2160"/>
        </w:tabs>
        <w:ind w:left="1701" w:right="-334" w:hanging="1701"/>
        <w:rPr>
          <w:sz w:val="24"/>
          <w:lang w:val="en-GB"/>
        </w:rPr>
      </w:pPr>
    </w:p>
    <w:p w:rsidR="00D97B9E" w:rsidRDefault="00D97B9E" w:rsidP="0007109C">
      <w:pPr>
        <w:tabs>
          <w:tab w:val="left" w:pos="-1440"/>
          <w:tab w:val="left" w:pos="-720"/>
          <w:tab w:val="left" w:pos="2160"/>
        </w:tabs>
        <w:ind w:left="1701" w:right="-334" w:hanging="1701"/>
        <w:rPr>
          <w:sz w:val="24"/>
          <w:lang w:val="en-GB"/>
        </w:rPr>
      </w:pPr>
    </w:p>
    <w:p w:rsidR="00D97B9E" w:rsidRDefault="00D97B9E" w:rsidP="0007109C">
      <w:pPr>
        <w:tabs>
          <w:tab w:val="left" w:pos="-1440"/>
          <w:tab w:val="left" w:pos="-720"/>
          <w:tab w:val="left" w:pos="2160"/>
        </w:tabs>
        <w:ind w:left="1701" w:right="-334" w:hanging="1701"/>
        <w:rPr>
          <w:sz w:val="24"/>
          <w:lang w:val="en-GB"/>
        </w:rPr>
      </w:pPr>
    </w:p>
    <w:p w:rsidR="00252DB9" w:rsidRDefault="00252DB9" w:rsidP="0007109C">
      <w:pPr>
        <w:tabs>
          <w:tab w:val="left" w:pos="-1440"/>
          <w:tab w:val="left" w:pos="-720"/>
          <w:tab w:val="left" w:pos="2160"/>
        </w:tabs>
        <w:ind w:left="1701" w:right="-334" w:hanging="1701"/>
        <w:rPr>
          <w:sz w:val="24"/>
          <w:lang w:val="en-GB"/>
        </w:rPr>
      </w:pPr>
    </w:p>
    <w:p w:rsidR="001F028C" w:rsidRDefault="001F028C" w:rsidP="001F028C">
      <w:pPr>
        <w:pStyle w:val="BodyText"/>
        <w:spacing w:line="288" w:lineRule="auto"/>
        <w:jc w:val="center"/>
        <w:rPr>
          <w:b/>
          <w:bCs/>
        </w:rPr>
      </w:pPr>
      <w:r>
        <w:rPr>
          <w:b/>
          <w:bCs/>
        </w:rPr>
        <w:t>SEC</w:t>
      </w:r>
      <w:r w:rsidR="00467C75">
        <w:rPr>
          <w:b/>
          <w:bCs/>
        </w:rPr>
        <w:t>TION V</w:t>
      </w:r>
      <w:r>
        <w:rPr>
          <w:b/>
          <w:bCs/>
        </w:rPr>
        <w:t xml:space="preserve"> - EVALUATION CRITERIA</w:t>
      </w:r>
    </w:p>
    <w:p w:rsidR="001F028C" w:rsidRDefault="001F028C" w:rsidP="001F028C">
      <w:pPr>
        <w:pStyle w:val="BodyText"/>
        <w:spacing w:line="288" w:lineRule="auto"/>
        <w:rPr>
          <w:b/>
          <w:bCs/>
          <w:u w:val="none"/>
        </w:rPr>
      </w:pPr>
    </w:p>
    <w:p w:rsidR="001F028C" w:rsidRDefault="001F028C" w:rsidP="001F028C">
      <w:pPr>
        <w:pStyle w:val="BodyText"/>
        <w:spacing w:line="288" w:lineRule="auto"/>
        <w:rPr>
          <w:u w:val="none"/>
        </w:rPr>
      </w:pPr>
      <w:r>
        <w:rPr>
          <w:u w:val="none"/>
        </w:rPr>
        <w:t xml:space="preserve">Evaluation of duly submitted tenders will be conducted along the following stages: - </w:t>
      </w:r>
    </w:p>
    <w:p w:rsidR="001F028C" w:rsidRDefault="001F028C" w:rsidP="001F028C">
      <w:pPr>
        <w:pStyle w:val="BodyText"/>
        <w:spacing w:line="288" w:lineRule="auto"/>
        <w:rPr>
          <w:b/>
          <w:bCs/>
          <w:u w:val="none"/>
        </w:rPr>
      </w:pPr>
      <w:r>
        <w:rPr>
          <w:b/>
          <w:bCs/>
          <w:u w:val="none"/>
        </w:rPr>
        <w:t xml:space="preserve">  </w:t>
      </w:r>
    </w:p>
    <w:p w:rsidR="001F028C" w:rsidRDefault="001F028C" w:rsidP="001F028C">
      <w:pPr>
        <w:pStyle w:val="BodyText"/>
        <w:spacing w:line="288" w:lineRule="auto"/>
        <w:ind w:left="720" w:hanging="720"/>
        <w:rPr>
          <w:b/>
          <w:bCs/>
          <w:u w:val="none"/>
        </w:rPr>
      </w:pPr>
      <w:r>
        <w:rPr>
          <w:b/>
          <w:bCs/>
          <w:u w:val="none"/>
        </w:rPr>
        <w:t xml:space="preserve">6.1 </w:t>
      </w:r>
      <w:r>
        <w:rPr>
          <w:b/>
          <w:bCs/>
          <w:u w:val="none"/>
        </w:rPr>
        <w:tab/>
        <w:t xml:space="preserve">Part 1 - Preliminary Evaluation </w:t>
      </w:r>
      <w:proofErr w:type="gramStart"/>
      <w:r>
        <w:rPr>
          <w:b/>
          <w:bCs/>
          <w:u w:val="none"/>
        </w:rPr>
        <w:t>Under</w:t>
      </w:r>
      <w:proofErr w:type="gramEnd"/>
      <w:r>
        <w:rPr>
          <w:b/>
          <w:bCs/>
          <w:u w:val="none"/>
        </w:rPr>
        <w:t xml:space="preserve"> Paragraph 3.28 of the ITT. </w:t>
      </w:r>
    </w:p>
    <w:p w:rsidR="001F028C" w:rsidRDefault="001F028C" w:rsidP="001F028C">
      <w:pPr>
        <w:pStyle w:val="BodyText"/>
        <w:spacing w:line="288" w:lineRule="auto"/>
        <w:ind w:left="720" w:hanging="720"/>
        <w:rPr>
          <w:b/>
          <w:bCs/>
          <w:u w:val="none"/>
        </w:rPr>
      </w:pPr>
      <w:r w:rsidRPr="0096756B">
        <w:rPr>
          <w:bCs/>
          <w:u w:val="none"/>
        </w:rPr>
        <w:t>These are mandatory requirements. This shall include confirmation of the following:-</w:t>
      </w:r>
      <w:r>
        <w:rPr>
          <w:b/>
          <w:bCs/>
          <w:u w:val="none"/>
        </w:rPr>
        <w:t xml:space="preserve">  </w:t>
      </w:r>
    </w:p>
    <w:p w:rsidR="002812B7" w:rsidRDefault="001F028C" w:rsidP="00C82952">
      <w:pPr>
        <w:tabs>
          <w:tab w:val="right" w:pos="7115"/>
        </w:tabs>
        <w:ind w:left="360"/>
        <w:jc w:val="both"/>
        <w:rPr>
          <w:i/>
          <w:iCs/>
        </w:rPr>
      </w:pPr>
      <w:r w:rsidRPr="00C82952">
        <w:rPr>
          <w:i/>
          <w:iCs/>
          <w:sz w:val="24"/>
          <w:szCs w:val="24"/>
        </w:rPr>
        <w:t>6.</w:t>
      </w:r>
      <w:r w:rsidR="00C3070B" w:rsidRPr="00C82952">
        <w:rPr>
          <w:i/>
          <w:iCs/>
          <w:sz w:val="24"/>
          <w:szCs w:val="24"/>
        </w:rPr>
        <w:t>1.1</w:t>
      </w:r>
      <w:ins w:id="7" w:author="kpl12584" w:date="2011-12-22T11:32:00Z">
        <w:r w:rsidR="002812B7" w:rsidRPr="002812B7">
          <w:t xml:space="preserve"> </w:t>
        </w:r>
      </w:ins>
      <w:r w:rsidR="002812B7" w:rsidRPr="00C807E8">
        <w:t>S</w:t>
      </w:r>
      <w:r w:rsidR="002812B7" w:rsidRPr="00C807E8">
        <w:rPr>
          <w:i/>
          <w:iCs/>
        </w:rPr>
        <w:t xml:space="preserve">ubmission of Tender Security - Checking its validity, whether it is Original; whether it is issued by a local bank; whether it is strictly in the format required in accordance with the sample Tender Security Form(s).   </w:t>
      </w:r>
    </w:p>
    <w:p w:rsidR="009217E7" w:rsidRDefault="009217E7" w:rsidP="00C82952">
      <w:pPr>
        <w:tabs>
          <w:tab w:val="right" w:pos="7115"/>
        </w:tabs>
        <w:ind w:left="360"/>
        <w:jc w:val="both"/>
        <w:rPr>
          <w:ins w:id="8" w:author="kpl12584" w:date="2011-12-22T11:32:00Z"/>
          <w:i/>
          <w:iCs/>
          <w:sz w:val="24"/>
          <w:szCs w:val="24"/>
        </w:rPr>
      </w:pPr>
      <w:r>
        <w:rPr>
          <w:i/>
          <w:iCs/>
          <w:sz w:val="24"/>
          <w:szCs w:val="24"/>
        </w:rPr>
        <w:t>6.1.2</w:t>
      </w:r>
      <w:r w:rsidRPr="009217E7">
        <w:rPr>
          <w:i/>
          <w:iCs/>
          <w:szCs w:val="24"/>
        </w:rPr>
        <w:t xml:space="preserve"> </w:t>
      </w:r>
      <w:r w:rsidRPr="00C807E8">
        <w:rPr>
          <w:i/>
          <w:iCs/>
          <w:szCs w:val="24"/>
        </w:rPr>
        <w:t>Confirmation of the authenticity and sufficiency of the submitted Tender Security</w:t>
      </w:r>
      <w:ins w:id="9" w:author="kpl12584" w:date="2011-12-22T11:33:00Z">
        <w:r w:rsidRPr="00C807E8">
          <w:rPr>
            <w:i/>
            <w:iCs/>
            <w:szCs w:val="24"/>
          </w:rPr>
          <w:t>.</w:t>
        </w:r>
      </w:ins>
    </w:p>
    <w:p w:rsidR="009217E7" w:rsidDel="009217E7" w:rsidRDefault="002812B7" w:rsidP="00C82952">
      <w:pPr>
        <w:tabs>
          <w:tab w:val="right" w:pos="7115"/>
        </w:tabs>
        <w:ind w:left="360"/>
        <w:jc w:val="both"/>
        <w:rPr>
          <w:del w:id="10" w:author="kpl12584" w:date="2011-12-22T11:36:00Z"/>
          <w:i/>
          <w:iCs/>
          <w:sz w:val="24"/>
          <w:szCs w:val="24"/>
        </w:rPr>
      </w:pPr>
      <w:r>
        <w:rPr>
          <w:i/>
          <w:iCs/>
          <w:sz w:val="24"/>
          <w:szCs w:val="24"/>
        </w:rPr>
        <w:t>6.1.</w:t>
      </w:r>
      <w:r w:rsidR="009217E7">
        <w:rPr>
          <w:i/>
          <w:iCs/>
          <w:sz w:val="24"/>
          <w:szCs w:val="24"/>
        </w:rPr>
        <w:t>3</w:t>
      </w:r>
      <w:r w:rsidR="001F028C" w:rsidRPr="00C82952">
        <w:rPr>
          <w:i/>
          <w:iCs/>
          <w:sz w:val="24"/>
          <w:szCs w:val="24"/>
        </w:rPr>
        <w:tab/>
        <w:t>Submission of Declaration Form(s) duly completed and signed.</w:t>
      </w:r>
    </w:p>
    <w:p w:rsidR="00C82952" w:rsidRPr="00C82952" w:rsidRDefault="00C82952" w:rsidP="00C82952">
      <w:pPr>
        <w:tabs>
          <w:tab w:val="right" w:pos="7115"/>
        </w:tabs>
        <w:jc w:val="both"/>
        <w:rPr>
          <w:i/>
          <w:sz w:val="24"/>
          <w:szCs w:val="24"/>
        </w:rPr>
      </w:pPr>
    </w:p>
    <w:p w:rsidR="001F028C" w:rsidRPr="00C82952" w:rsidRDefault="00C82952" w:rsidP="00C82952">
      <w:pPr>
        <w:pStyle w:val="BodyText"/>
        <w:spacing w:line="288" w:lineRule="auto"/>
        <w:rPr>
          <w:i/>
          <w:iCs/>
          <w:szCs w:val="24"/>
          <w:u w:val="none"/>
        </w:rPr>
      </w:pPr>
      <w:r w:rsidRPr="00C82952">
        <w:rPr>
          <w:i/>
          <w:szCs w:val="24"/>
        </w:rPr>
        <w:t>Detailed CVs (including the telephone contact and email address) of the personnel shall be provided. A signed letter from the personnel confirming their commitment and availability to the firm shall be provided</w:t>
      </w:r>
    </w:p>
    <w:p w:rsidR="00C82952" w:rsidRPr="00C807E8" w:rsidRDefault="00C82952" w:rsidP="001F028C">
      <w:pPr>
        <w:pStyle w:val="BodyText"/>
        <w:spacing w:line="288" w:lineRule="auto"/>
        <w:rPr>
          <w:i/>
          <w:iCs/>
          <w:u w:val="none"/>
        </w:rPr>
      </w:pPr>
    </w:p>
    <w:p w:rsidR="001F028C" w:rsidRPr="00C807E8" w:rsidRDefault="00C3070B" w:rsidP="001F028C">
      <w:pPr>
        <w:pStyle w:val="BodyText"/>
        <w:spacing w:line="288" w:lineRule="auto"/>
        <w:rPr>
          <w:i/>
          <w:iCs/>
          <w:u w:val="none"/>
        </w:rPr>
      </w:pPr>
      <w:r>
        <w:rPr>
          <w:i/>
          <w:iCs/>
          <w:u w:val="none"/>
        </w:rPr>
        <w:t>6.1.</w:t>
      </w:r>
      <w:r w:rsidR="00C82952">
        <w:rPr>
          <w:i/>
          <w:iCs/>
          <w:u w:val="none"/>
        </w:rPr>
        <w:t>3</w:t>
      </w:r>
      <w:r w:rsidR="001F028C" w:rsidRPr="00C807E8">
        <w:rPr>
          <w:i/>
          <w:iCs/>
          <w:u w:val="none"/>
        </w:rPr>
        <w:tab/>
        <w:t>Submission and considering Tender Form duly completed and signed.</w:t>
      </w:r>
    </w:p>
    <w:p w:rsidR="001F028C" w:rsidRPr="00C807E8" w:rsidRDefault="00C3070B" w:rsidP="001F028C">
      <w:pPr>
        <w:pStyle w:val="BodyText"/>
        <w:spacing w:line="288" w:lineRule="auto"/>
        <w:rPr>
          <w:i/>
          <w:iCs/>
          <w:u w:val="none"/>
        </w:rPr>
      </w:pPr>
      <w:r>
        <w:rPr>
          <w:i/>
          <w:iCs/>
          <w:u w:val="none"/>
        </w:rPr>
        <w:t>6.1.</w:t>
      </w:r>
      <w:r w:rsidR="00C82952">
        <w:rPr>
          <w:i/>
          <w:iCs/>
          <w:u w:val="none"/>
        </w:rPr>
        <w:t>4</w:t>
      </w:r>
      <w:r w:rsidR="001F028C" w:rsidRPr="00C807E8">
        <w:rPr>
          <w:i/>
          <w:iCs/>
          <w:u w:val="none"/>
        </w:rPr>
        <w:tab/>
        <w:t xml:space="preserve">Submission and considering the following:- </w:t>
      </w:r>
    </w:p>
    <w:p w:rsidR="001F028C" w:rsidRPr="00C807E8" w:rsidRDefault="001F028C" w:rsidP="001F028C">
      <w:pPr>
        <w:pStyle w:val="BodyText"/>
        <w:spacing w:line="288" w:lineRule="auto"/>
        <w:rPr>
          <w:i/>
          <w:iCs/>
          <w:u w:val="none"/>
        </w:rPr>
      </w:pPr>
      <w:r w:rsidRPr="00C807E8">
        <w:rPr>
          <w:i/>
          <w:iCs/>
          <w:u w:val="none"/>
        </w:rPr>
        <w:tab/>
      </w:r>
      <w:r w:rsidRPr="00C807E8">
        <w:rPr>
          <w:i/>
          <w:iCs/>
          <w:u w:val="none"/>
        </w:rPr>
        <w:tab/>
      </w:r>
      <w:r w:rsidRPr="00C807E8">
        <w:rPr>
          <w:i/>
          <w:iCs/>
          <w:u w:val="none"/>
        </w:rPr>
        <w:tab/>
        <w:t xml:space="preserve">a) </w:t>
      </w:r>
      <w:r w:rsidRPr="00C807E8">
        <w:rPr>
          <w:i/>
          <w:iCs/>
          <w:u w:val="none"/>
        </w:rPr>
        <w:tab/>
        <w:t xml:space="preserve">Company or Firm’s Registration Certificate </w:t>
      </w:r>
    </w:p>
    <w:p w:rsidR="001F028C" w:rsidDel="00F528BA" w:rsidRDefault="001F028C" w:rsidP="001F028C">
      <w:pPr>
        <w:pStyle w:val="BodyText"/>
        <w:spacing w:line="288" w:lineRule="auto"/>
        <w:ind w:left="1440" w:firstLine="720"/>
        <w:rPr>
          <w:ins w:id="11" w:author="kpl12584" w:date="2011-12-22T11:37:00Z"/>
          <w:del w:id="12" w:author="kpl81578" w:date="2011-12-23T11:05:00Z"/>
          <w:i/>
          <w:iCs/>
          <w:u w:val="none"/>
        </w:rPr>
      </w:pPr>
      <w:r w:rsidRPr="00C807E8">
        <w:rPr>
          <w:i/>
          <w:iCs/>
          <w:u w:val="none"/>
        </w:rPr>
        <w:t xml:space="preserve">b) </w:t>
      </w:r>
      <w:r w:rsidRPr="00C807E8">
        <w:rPr>
          <w:i/>
          <w:iCs/>
          <w:u w:val="none"/>
        </w:rPr>
        <w:tab/>
        <w:t xml:space="preserve">PIN </w:t>
      </w:r>
      <w:proofErr w:type="spellStart"/>
      <w:r w:rsidRPr="00C807E8">
        <w:rPr>
          <w:i/>
          <w:iCs/>
          <w:u w:val="none"/>
        </w:rPr>
        <w:t>Certificate.</w:t>
      </w:r>
    </w:p>
    <w:p w:rsidR="009217E7" w:rsidDel="00F528BA" w:rsidRDefault="009217E7" w:rsidP="00F528BA">
      <w:pPr>
        <w:pStyle w:val="BodyText"/>
        <w:spacing w:line="288" w:lineRule="auto"/>
        <w:ind w:left="1440" w:firstLine="720"/>
        <w:rPr>
          <w:del w:id="13" w:author="kpl81578" w:date="2011-12-23T11:05:00Z"/>
          <w:i/>
          <w:iCs/>
          <w:u w:val="none"/>
        </w:rPr>
      </w:pPr>
      <w:r>
        <w:rPr>
          <w:i/>
          <w:iCs/>
          <w:u w:val="none"/>
        </w:rPr>
        <w:t>c</w:t>
      </w:r>
      <w:proofErr w:type="spellEnd"/>
      <w:r>
        <w:rPr>
          <w:i/>
          <w:iCs/>
          <w:u w:val="none"/>
        </w:rPr>
        <w:t>)</w:t>
      </w:r>
      <w:r>
        <w:rPr>
          <w:i/>
          <w:iCs/>
          <w:u w:val="none"/>
        </w:rPr>
        <w:tab/>
      </w:r>
      <w:r w:rsidRPr="00C807E8">
        <w:rPr>
          <w:i/>
          <w:iCs/>
          <w:u w:val="none"/>
        </w:rPr>
        <w:t xml:space="preserve">Valid Tax Compliance Certificate.  </w:t>
      </w:r>
      <w:del w:id="14" w:author="kpl81578" w:date="2011-12-23T11:05:00Z">
        <w:r w:rsidRPr="00C807E8" w:rsidDel="00F528BA">
          <w:rPr>
            <w:i/>
            <w:iCs/>
            <w:u w:val="none"/>
          </w:rPr>
          <w:delText xml:space="preserve"> </w:delText>
        </w:r>
      </w:del>
    </w:p>
    <w:p w:rsidR="009217E7" w:rsidRPr="00C807E8" w:rsidDel="009217E7" w:rsidRDefault="009217E7" w:rsidP="00F528BA">
      <w:pPr>
        <w:pStyle w:val="BodyText"/>
        <w:spacing w:line="288" w:lineRule="auto"/>
        <w:ind w:left="1440" w:firstLine="720"/>
        <w:rPr>
          <w:del w:id="15" w:author="kpl12584" w:date="2011-12-22T11:37:00Z"/>
          <w:i/>
          <w:iCs/>
          <w:u w:val="none"/>
        </w:rPr>
      </w:pPr>
    </w:p>
    <w:p w:rsidR="001F028C" w:rsidRPr="00C807E8" w:rsidRDefault="00C3070B" w:rsidP="001F028C">
      <w:pPr>
        <w:pStyle w:val="BodyText"/>
        <w:spacing w:line="288" w:lineRule="auto"/>
        <w:rPr>
          <w:i/>
          <w:iCs/>
          <w:u w:val="none"/>
        </w:rPr>
      </w:pPr>
      <w:r>
        <w:rPr>
          <w:i/>
          <w:iCs/>
          <w:u w:val="none"/>
        </w:rPr>
        <w:t>6.1.</w:t>
      </w:r>
      <w:r w:rsidR="00C82952">
        <w:rPr>
          <w:i/>
          <w:iCs/>
          <w:u w:val="none"/>
        </w:rPr>
        <w:t>5</w:t>
      </w:r>
      <w:r w:rsidR="001F028C" w:rsidRPr="00C807E8">
        <w:rPr>
          <w:i/>
          <w:iCs/>
          <w:u w:val="none"/>
        </w:rPr>
        <w:tab/>
        <w:t>That the Tender is valid for the period required.</w:t>
      </w:r>
    </w:p>
    <w:p w:rsidR="001F028C" w:rsidRPr="00C807E8" w:rsidRDefault="001F028C" w:rsidP="001F028C">
      <w:pPr>
        <w:pStyle w:val="BodyText"/>
        <w:spacing w:line="288" w:lineRule="auto"/>
        <w:ind w:left="720" w:hanging="720"/>
        <w:rPr>
          <w:i/>
          <w:iCs/>
          <w:u w:val="none"/>
        </w:rPr>
      </w:pPr>
      <w:r w:rsidRPr="00C807E8">
        <w:rPr>
          <w:i/>
          <w:iCs/>
          <w:u w:val="none"/>
        </w:rPr>
        <w:t>6.1.</w:t>
      </w:r>
      <w:r w:rsidR="00C82952">
        <w:rPr>
          <w:i/>
          <w:iCs/>
          <w:u w:val="none"/>
        </w:rPr>
        <w:t>6</w:t>
      </w:r>
      <w:r w:rsidRPr="00C807E8">
        <w:rPr>
          <w:i/>
          <w:iCs/>
          <w:u w:val="none"/>
        </w:rPr>
        <w:tab/>
        <w:t>Submission and considering that the required number of sets (original and</w:t>
      </w:r>
      <w:r w:rsidRPr="00C807E8">
        <w:rPr>
          <w:i/>
          <w:iCs/>
          <w:u w:val="none"/>
        </w:rPr>
        <w:tab/>
        <w:t xml:space="preserve"> copies) of Tender.  </w:t>
      </w:r>
    </w:p>
    <w:p w:rsidR="001F028C" w:rsidRPr="00C807E8" w:rsidRDefault="001F028C" w:rsidP="001F028C">
      <w:pPr>
        <w:pStyle w:val="BodyText"/>
        <w:spacing w:line="288" w:lineRule="auto"/>
        <w:rPr>
          <w:i/>
          <w:iCs/>
          <w:u w:val="none"/>
        </w:rPr>
      </w:pPr>
      <w:r w:rsidRPr="00C807E8">
        <w:rPr>
          <w:i/>
          <w:iCs/>
          <w:u w:val="none"/>
        </w:rPr>
        <w:t>6.1.</w:t>
      </w:r>
      <w:r w:rsidR="00C82952">
        <w:rPr>
          <w:i/>
          <w:iCs/>
          <w:u w:val="none"/>
        </w:rPr>
        <w:t>7</w:t>
      </w:r>
      <w:r w:rsidRPr="00C807E8">
        <w:rPr>
          <w:i/>
          <w:iCs/>
          <w:u w:val="none"/>
        </w:rPr>
        <w:tab/>
        <w:t>Submission and considering the Confidential Business Questionnaire:-</w:t>
      </w:r>
    </w:p>
    <w:p w:rsidR="001F028C" w:rsidRPr="00C807E8" w:rsidRDefault="001F028C" w:rsidP="001F028C">
      <w:pPr>
        <w:pStyle w:val="BodyText"/>
        <w:spacing w:line="288" w:lineRule="auto"/>
        <w:ind w:firstLine="720"/>
        <w:rPr>
          <w:i/>
          <w:iCs/>
          <w:u w:val="none"/>
        </w:rPr>
      </w:pPr>
      <w:r w:rsidRPr="00C807E8">
        <w:rPr>
          <w:i/>
          <w:iCs/>
          <w:u w:val="none"/>
        </w:rPr>
        <w:t>a)</w:t>
      </w:r>
      <w:r w:rsidRPr="00C807E8">
        <w:rPr>
          <w:i/>
          <w:iCs/>
          <w:u w:val="none"/>
        </w:rPr>
        <w:tab/>
        <w:t>Is fully filled.</w:t>
      </w:r>
      <w:r w:rsidRPr="00C807E8">
        <w:rPr>
          <w:i/>
          <w:u w:val="none"/>
        </w:rPr>
        <w:t xml:space="preserve"> </w:t>
      </w:r>
    </w:p>
    <w:p w:rsidR="001F028C" w:rsidRPr="00C807E8" w:rsidRDefault="001F028C" w:rsidP="001F028C">
      <w:pPr>
        <w:pStyle w:val="BodyText3"/>
        <w:spacing w:line="288" w:lineRule="auto"/>
        <w:ind w:firstLine="720"/>
        <w:jc w:val="both"/>
        <w:rPr>
          <w:i/>
          <w:u w:val="none"/>
        </w:rPr>
      </w:pPr>
      <w:r w:rsidRPr="00C807E8">
        <w:rPr>
          <w:i/>
          <w:u w:val="none"/>
        </w:rPr>
        <w:t>b)</w:t>
      </w:r>
      <w:r w:rsidRPr="00C807E8">
        <w:rPr>
          <w:i/>
          <w:u w:val="none"/>
        </w:rPr>
        <w:tab/>
        <w:t>That details correspond to the related information in the bid.</w:t>
      </w:r>
    </w:p>
    <w:p w:rsidR="001F028C" w:rsidRPr="00C807E8" w:rsidRDefault="001F028C" w:rsidP="001F028C">
      <w:pPr>
        <w:pStyle w:val="BodyText3"/>
        <w:spacing w:line="288" w:lineRule="auto"/>
        <w:ind w:firstLine="720"/>
        <w:jc w:val="both"/>
        <w:rPr>
          <w:b/>
          <w:bCs/>
          <w:i/>
          <w:iCs/>
          <w:u w:val="none"/>
        </w:rPr>
      </w:pPr>
      <w:r w:rsidRPr="00C807E8">
        <w:rPr>
          <w:i/>
          <w:u w:val="none"/>
        </w:rPr>
        <w:t>c)</w:t>
      </w:r>
      <w:r w:rsidRPr="00C807E8">
        <w:rPr>
          <w:i/>
          <w:u w:val="none"/>
        </w:rPr>
        <w:tab/>
        <w:t xml:space="preserve">That the Tenderer is not ineligible as per paragraph 3.2 of the ITT. </w:t>
      </w:r>
    </w:p>
    <w:p w:rsidR="001F028C" w:rsidRPr="00C807E8" w:rsidRDefault="001F028C" w:rsidP="00647F5B">
      <w:pPr>
        <w:pStyle w:val="BodyText"/>
        <w:spacing w:line="288" w:lineRule="auto"/>
        <w:rPr>
          <w:i/>
          <w:u w:val="none"/>
        </w:rPr>
      </w:pPr>
    </w:p>
    <w:p w:rsidR="001F028C" w:rsidRPr="00C807E8" w:rsidRDefault="001F028C" w:rsidP="001F028C">
      <w:pPr>
        <w:pStyle w:val="BodyText"/>
        <w:spacing w:line="288" w:lineRule="auto"/>
        <w:ind w:left="720" w:hanging="720"/>
        <w:rPr>
          <w:u w:val="none"/>
        </w:rPr>
      </w:pPr>
      <w:r w:rsidRPr="00C807E8">
        <w:rPr>
          <w:i/>
          <w:u w:val="none"/>
        </w:rPr>
        <w:t>6.1.</w:t>
      </w:r>
      <w:r w:rsidR="00C82952">
        <w:rPr>
          <w:i/>
          <w:u w:val="none"/>
        </w:rPr>
        <w:t>8</w:t>
      </w:r>
      <w:r w:rsidRPr="00C807E8">
        <w:rPr>
          <w:i/>
          <w:u w:val="none"/>
        </w:rPr>
        <w:tab/>
        <w:t xml:space="preserve">Notwithstanding the above, considering any outstanding </w:t>
      </w:r>
      <w:r w:rsidR="00A94355" w:rsidRPr="00C807E8">
        <w:rPr>
          <w:i/>
          <w:u w:val="none"/>
        </w:rPr>
        <w:t>jobs</w:t>
      </w:r>
      <w:r w:rsidRPr="00C807E8">
        <w:rPr>
          <w:i/>
          <w:u w:val="none"/>
        </w:rPr>
        <w:t xml:space="preserve"> where applicable and the performance capacity indicated by the Tenderer.</w:t>
      </w:r>
    </w:p>
    <w:p w:rsidR="001F028C" w:rsidRPr="00B403D2" w:rsidRDefault="001F028C" w:rsidP="001F028C">
      <w:pPr>
        <w:pStyle w:val="BodyTextIndent3"/>
        <w:ind w:hanging="720"/>
      </w:pPr>
    </w:p>
    <w:p w:rsidR="00BF16E1" w:rsidRDefault="001F028C" w:rsidP="001F028C">
      <w:pPr>
        <w:pStyle w:val="BodyText"/>
        <w:spacing w:line="288" w:lineRule="auto"/>
        <w:rPr>
          <w:u w:val="none"/>
        </w:rPr>
      </w:pPr>
      <w:r w:rsidRPr="00B403D2">
        <w:rPr>
          <w:u w:val="none"/>
        </w:rPr>
        <w:t xml:space="preserve">Tenders will proceed to the Technical </w:t>
      </w:r>
      <w:r>
        <w:rPr>
          <w:u w:val="none"/>
        </w:rPr>
        <w:t xml:space="preserve">Evaluation </w:t>
      </w:r>
      <w:r w:rsidRPr="00B403D2">
        <w:rPr>
          <w:u w:val="none"/>
        </w:rPr>
        <w:t>Stage only if they qualify in compliance with Part 1 above, Preliminary Evaluation under Paragraph 3.28.</w:t>
      </w:r>
    </w:p>
    <w:p w:rsidR="00E4726C" w:rsidRDefault="00E4726C" w:rsidP="001F028C">
      <w:pPr>
        <w:pStyle w:val="BodyText"/>
        <w:spacing w:line="288" w:lineRule="auto"/>
        <w:rPr>
          <w:u w:val="none"/>
        </w:rPr>
      </w:pPr>
    </w:p>
    <w:p w:rsidR="00E4726C" w:rsidRDefault="00E4726C" w:rsidP="001F028C">
      <w:pPr>
        <w:pStyle w:val="BodyText"/>
        <w:spacing w:line="288" w:lineRule="auto"/>
        <w:rPr>
          <w:u w:val="none"/>
        </w:rPr>
      </w:pPr>
    </w:p>
    <w:p w:rsidR="001F028C" w:rsidRDefault="001F028C" w:rsidP="001F028C">
      <w:pPr>
        <w:pStyle w:val="BodyText"/>
        <w:spacing w:line="288" w:lineRule="auto"/>
        <w:rPr>
          <w:u w:val="none"/>
        </w:rPr>
      </w:pPr>
    </w:p>
    <w:p w:rsidR="00E4726C" w:rsidRDefault="00E4726C" w:rsidP="001F028C">
      <w:pPr>
        <w:pStyle w:val="BodyText"/>
        <w:spacing w:line="288" w:lineRule="auto"/>
        <w:rPr>
          <w:u w:val="none"/>
        </w:rPr>
      </w:pPr>
    </w:p>
    <w:p w:rsidR="00E4726C" w:rsidRDefault="00E4726C" w:rsidP="001F028C">
      <w:pPr>
        <w:pStyle w:val="BodyText"/>
        <w:spacing w:line="288" w:lineRule="auto"/>
        <w:rPr>
          <w:u w:val="none"/>
        </w:rPr>
      </w:pPr>
    </w:p>
    <w:p w:rsidR="00E4726C" w:rsidRDefault="00E4726C" w:rsidP="001F028C">
      <w:pPr>
        <w:pStyle w:val="BodyText"/>
        <w:spacing w:line="288" w:lineRule="auto"/>
        <w:rPr>
          <w:u w:val="none"/>
        </w:rPr>
      </w:pPr>
    </w:p>
    <w:p w:rsidR="00E4726C" w:rsidRPr="002E77E9" w:rsidRDefault="00E4726C" w:rsidP="001F028C">
      <w:pPr>
        <w:pStyle w:val="BodyText"/>
        <w:spacing w:line="288" w:lineRule="auto"/>
        <w:rPr>
          <w:sz w:val="16"/>
          <w:szCs w:val="16"/>
          <w:u w:val="none"/>
        </w:rPr>
      </w:pPr>
    </w:p>
    <w:p w:rsidR="00D008D3" w:rsidRDefault="00D008D3" w:rsidP="001F028C">
      <w:pPr>
        <w:pStyle w:val="BodyText"/>
        <w:spacing w:line="288" w:lineRule="auto"/>
        <w:ind w:left="720" w:hanging="720"/>
        <w:rPr>
          <w:b/>
          <w:bCs/>
          <w:u w:val="none"/>
        </w:rPr>
      </w:pPr>
    </w:p>
    <w:p w:rsidR="00D008D3" w:rsidRDefault="00D008D3" w:rsidP="001F028C">
      <w:pPr>
        <w:pStyle w:val="BodyText"/>
        <w:spacing w:line="288" w:lineRule="auto"/>
        <w:ind w:left="720" w:hanging="720"/>
        <w:rPr>
          <w:b/>
          <w:bCs/>
          <w:u w:val="none"/>
        </w:rPr>
      </w:pPr>
    </w:p>
    <w:p w:rsidR="00D008D3" w:rsidRDefault="00D008D3" w:rsidP="001F028C">
      <w:pPr>
        <w:pStyle w:val="BodyText"/>
        <w:spacing w:line="288" w:lineRule="auto"/>
        <w:ind w:left="720" w:hanging="720"/>
        <w:rPr>
          <w:b/>
          <w:bCs/>
          <w:u w:val="none"/>
        </w:rPr>
      </w:pPr>
    </w:p>
    <w:p w:rsidR="00D008D3" w:rsidRDefault="00D008D3" w:rsidP="001F028C">
      <w:pPr>
        <w:pStyle w:val="BodyText"/>
        <w:spacing w:line="288" w:lineRule="auto"/>
        <w:ind w:left="720" w:hanging="720"/>
        <w:rPr>
          <w:b/>
          <w:bCs/>
          <w:u w:val="none"/>
        </w:rPr>
      </w:pPr>
    </w:p>
    <w:p w:rsidR="00D008D3" w:rsidRDefault="00D008D3" w:rsidP="001F028C">
      <w:pPr>
        <w:pStyle w:val="BodyText"/>
        <w:spacing w:line="288" w:lineRule="auto"/>
        <w:ind w:left="720" w:hanging="720"/>
        <w:rPr>
          <w:b/>
          <w:bCs/>
          <w:u w:val="none"/>
        </w:rPr>
      </w:pPr>
    </w:p>
    <w:p w:rsidR="001F028C" w:rsidRDefault="001F028C" w:rsidP="001F028C">
      <w:pPr>
        <w:pStyle w:val="BodyText"/>
        <w:spacing w:line="288" w:lineRule="auto"/>
        <w:ind w:left="720" w:hanging="720"/>
        <w:rPr>
          <w:b/>
          <w:bCs/>
          <w:u w:val="none"/>
        </w:rPr>
      </w:pPr>
      <w:r>
        <w:rPr>
          <w:b/>
          <w:bCs/>
          <w:u w:val="none"/>
        </w:rPr>
        <w:t xml:space="preserve">6.2 </w:t>
      </w:r>
      <w:r>
        <w:rPr>
          <w:b/>
          <w:bCs/>
          <w:u w:val="none"/>
        </w:rPr>
        <w:tab/>
        <w:t xml:space="preserve">Part II – Technical Evaluation and Comparison of Tenders </w:t>
      </w:r>
      <w:proofErr w:type="gramStart"/>
      <w:r>
        <w:rPr>
          <w:b/>
          <w:bCs/>
          <w:u w:val="none"/>
        </w:rPr>
        <w:t>Under</w:t>
      </w:r>
      <w:proofErr w:type="gramEnd"/>
      <w:r>
        <w:rPr>
          <w:b/>
          <w:bCs/>
          <w:u w:val="none"/>
        </w:rPr>
        <w:t xml:space="preserve"> Parag</w:t>
      </w:r>
      <w:r w:rsidR="008B1DC8">
        <w:rPr>
          <w:b/>
          <w:bCs/>
          <w:u w:val="none"/>
        </w:rPr>
        <w:t>raph 3.27</w:t>
      </w:r>
      <w:r>
        <w:rPr>
          <w:b/>
          <w:bCs/>
          <w:u w:val="none"/>
        </w:rPr>
        <w:t xml:space="preserve"> of the ITT. </w:t>
      </w:r>
      <w:r w:rsidRPr="00B60EC9">
        <w:rPr>
          <w:bCs/>
          <w:u w:val="none"/>
        </w:rPr>
        <w:t>These are mandatory requirements.</w:t>
      </w:r>
      <w:r>
        <w:rPr>
          <w:b/>
          <w:bCs/>
          <w:u w:val="none"/>
        </w:rPr>
        <w:t xml:space="preserve"> </w:t>
      </w:r>
    </w:p>
    <w:p w:rsidR="001F028C" w:rsidRDefault="001F028C" w:rsidP="001F028C">
      <w:pPr>
        <w:pStyle w:val="BodyText"/>
        <w:spacing w:line="288" w:lineRule="auto"/>
        <w:ind w:left="720" w:hanging="720"/>
        <w:rPr>
          <w:b/>
          <w:bCs/>
          <w:u w:val="none"/>
        </w:rPr>
      </w:pPr>
    </w:p>
    <w:p w:rsidR="001F028C" w:rsidRDefault="001F028C" w:rsidP="001F028C">
      <w:pPr>
        <w:pStyle w:val="BodyText"/>
        <w:spacing w:line="288" w:lineRule="auto"/>
        <w:rPr>
          <w:u w:val="none"/>
        </w:rPr>
      </w:pPr>
      <w:r>
        <w:rPr>
          <w:u w:val="none"/>
        </w:rPr>
        <w:t xml:space="preserve">6.2.1 </w:t>
      </w:r>
      <w:r>
        <w:rPr>
          <w:u w:val="none"/>
        </w:rPr>
        <w:tab/>
        <w:t xml:space="preserve">Verification of the following information:  </w:t>
      </w:r>
    </w:p>
    <w:p w:rsidR="001F028C" w:rsidRDefault="001F028C" w:rsidP="001F028C">
      <w:pPr>
        <w:pStyle w:val="BodyText"/>
        <w:spacing w:line="288" w:lineRule="auto"/>
        <w:ind w:left="1440" w:hanging="720"/>
        <w:rPr>
          <w:i/>
          <w:iCs/>
          <w:u w:val="none"/>
        </w:rPr>
      </w:pPr>
      <w:r>
        <w:rPr>
          <w:i/>
          <w:iCs/>
          <w:u w:val="none"/>
        </w:rPr>
        <w:tab/>
      </w:r>
    </w:p>
    <w:p w:rsidR="006E1239" w:rsidRPr="006E1239" w:rsidRDefault="006E1239" w:rsidP="001F028C">
      <w:pPr>
        <w:pStyle w:val="BodyText"/>
        <w:spacing w:line="288" w:lineRule="auto"/>
        <w:ind w:left="1440" w:hanging="720"/>
        <w:rPr>
          <w:i/>
          <w:iCs/>
          <w:sz w:val="12"/>
          <w:szCs w:val="12"/>
          <w:u w:val="none"/>
        </w:rPr>
      </w:pPr>
    </w:p>
    <w:p w:rsidR="006E1239" w:rsidRPr="006E1239" w:rsidRDefault="001E2479" w:rsidP="001F028C">
      <w:pPr>
        <w:pStyle w:val="BodyText"/>
        <w:spacing w:line="288" w:lineRule="auto"/>
        <w:ind w:left="1440"/>
        <w:rPr>
          <w:i/>
          <w:iCs/>
          <w:sz w:val="12"/>
          <w:szCs w:val="12"/>
          <w:u w:val="none"/>
        </w:rPr>
      </w:pPr>
      <w:r>
        <w:rPr>
          <w:i/>
          <w:iCs/>
          <w:u w:val="none"/>
        </w:rPr>
        <w:t>i</w:t>
      </w:r>
      <w:r w:rsidR="001F028C">
        <w:rPr>
          <w:i/>
          <w:iCs/>
          <w:u w:val="none"/>
        </w:rPr>
        <w:t xml:space="preserve">) </w:t>
      </w:r>
      <w:r w:rsidR="00F40464">
        <w:rPr>
          <w:i/>
          <w:iCs/>
          <w:u w:val="none"/>
        </w:rPr>
        <w:t>L</w:t>
      </w:r>
      <w:r w:rsidR="00BA114A">
        <w:rPr>
          <w:i/>
          <w:iCs/>
          <w:u w:val="none"/>
        </w:rPr>
        <w:t xml:space="preserve">ist of </w:t>
      </w:r>
      <w:r w:rsidR="003D796C">
        <w:rPr>
          <w:i/>
          <w:iCs/>
          <w:u w:val="none"/>
        </w:rPr>
        <w:t xml:space="preserve">Tools and Equipment owned or leased </w:t>
      </w:r>
      <w:r w:rsidR="00286733">
        <w:rPr>
          <w:i/>
          <w:iCs/>
          <w:u w:val="none"/>
        </w:rPr>
        <w:t xml:space="preserve">as detailed on form </w:t>
      </w:r>
      <w:r w:rsidR="005B1B95">
        <w:rPr>
          <w:i/>
          <w:iCs/>
          <w:u w:val="none"/>
        </w:rPr>
        <w:t>4</w:t>
      </w:r>
      <w:r w:rsidR="00286733">
        <w:rPr>
          <w:i/>
          <w:iCs/>
          <w:u w:val="none"/>
        </w:rPr>
        <w:t xml:space="preserve"> </w:t>
      </w:r>
      <w:r w:rsidR="0005420A">
        <w:rPr>
          <w:i/>
          <w:iCs/>
          <w:u w:val="none"/>
        </w:rPr>
        <w:t>s</w:t>
      </w:r>
      <w:r w:rsidR="005645C4">
        <w:rPr>
          <w:i/>
          <w:iCs/>
          <w:u w:val="none"/>
        </w:rPr>
        <w:t>.</w:t>
      </w:r>
      <w:r w:rsidR="00EF56D6">
        <w:rPr>
          <w:i/>
          <w:iCs/>
          <w:u w:val="none"/>
        </w:rPr>
        <w:t xml:space="preserve"> </w:t>
      </w:r>
    </w:p>
    <w:p w:rsidR="00E1471F" w:rsidRPr="00C82952" w:rsidRDefault="001F028C" w:rsidP="00B13181">
      <w:pPr>
        <w:tabs>
          <w:tab w:val="right" w:pos="7115"/>
        </w:tabs>
        <w:ind w:left="1440"/>
        <w:jc w:val="both"/>
        <w:rPr>
          <w:ins w:id="16" w:author="kpl12584" w:date="2011-12-22T11:41:00Z"/>
          <w:i/>
          <w:sz w:val="24"/>
          <w:szCs w:val="24"/>
        </w:rPr>
      </w:pPr>
      <w:r>
        <w:rPr>
          <w:i/>
          <w:iCs/>
        </w:rPr>
        <w:tab/>
      </w:r>
      <w:r w:rsidR="001E2479">
        <w:rPr>
          <w:i/>
          <w:iCs/>
        </w:rPr>
        <w:t>ii</w:t>
      </w:r>
      <w:r w:rsidR="00945B74">
        <w:rPr>
          <w:i/>
          <w:iCs/>
        </w:rPr>
        <w:t xml:space="preserve">) </w:t>
      </w:r>
      <w:r w:rsidR="00274DA1" w:rsidRPr="00274DA1">
        <w:rPr>
          <w:i/>
          <w:sz w:val="24"/>
          <w:szCs w:val="24"/>
        </w:rPr>
        <w:t>Firm submission of the</w:t>
      </w:r>
      <w:r w:rsidR="00E1471F" w:rsidRPr="00C82952">
        <w:rPr>
          <w:i/>
          <w:sz w:val="24"/>
          <w:szCs w:val="24"/>
        </w:rPr>
        <w:t xml:space="preserve">    following minimum requirements: </w:t>
      </w:r>
    </w:p>
    <w:p w:rsidR="003E1F37" w:rsidRPr="00734D8E" w:rsidRDefault="003E1F37" w:rsidP="00E033E6">
      <w:pPr>
        <w:numPr>
          <w:ilvl w:val="1"/>
          <w:numId w:val="7"/>
        </w:numPr>
        <w:tabs>
          <w:tab w:val="right" w:pos="7115"/>
        </w:tabs>
        <w:jc w:val="both"/>
        <w:rPr>
          <w:sz w:val="24"/>
          <w:szCs w:val="24"/>
        </w:rPr>
      </w:pPr>
      <w:r w:rsidRPr="00734D8E">
        <w:rPr>
          <w:sz w:val="24"/>
          <w:szCs w:val="24"/>
        </w:rPr>
        <w:t>The personnel  shall possess a certificate or equivalent  in cartography, survey and land economics</w:t>
      </w:r>
    </w:p>
    <w:p w:rsidR="003E1F37" w:rsidRPr="00734D8E" w:rsidRDefault="003E1F37" w:rsidP="00E033E6">
      <w:pPr>
        <w:numPr>
          <w:ilvl w:val="1"/>
          <w:numId w:val="7"/>
        </w:numPr>
        <w:tabs>
          <w:tab w:val="right" w:pos="7115"/>
        </w:tabs>
        <w:jc w:val="both"/>
        <w:rPr>
          <w:sz w:val="24"/>
          <w:szCs w:val="24"/>
        </w:rPr>
      </w:pPr>
      <w:r>
        <w:rPr>
          <w:sz w:val="24"/>
          <w:szCs w:val="24"/>
        </w:rPr>
        <w:t xml:space="preserve">The personnel shall have </w:t>
      </w:r>
      <w:r w:rsidRPr="00734D8E">
        <w:rPr>
          <w:sz w:val="24"/>
          <w:szCs w:val="24"/>
        </w:rPr>
        <w:t>general proficiency in Land law and legal awareness.</w:t>
      </w:r>
    </w:p>
    <w:p w:rsidR="003E1F37" w:rsidRPr="00734D8E" w:rsidRDefault="003E1F37" w:rsidP="00E033E6">
      <w:pPr>
        <w:numPr>
          <w:ilvl w:val="1"/>
          <w:numId w:val="7"/>
        </w:numPr>
        <w:tabs>
          <w:tab w:val="right" w:pos="7115"/>
        </w:tabs>
        <w:jc w:val="both"/>
        <w:rPr>
          <w:sz w:val="24"/>
          <w:szCs w:val="24"/>
        </w:rPr>
      </w:pPr>
      <w:r w:rsidRPr="00734D8E">
        <w:rPr>
          <w:sz w:val="24"/>
          <w:szCs w:val="24"/>
        </w:rPr>
        <w:t>The personnel shall be computer literate.</w:t>
      </w:r>
    </w:p>
    <w:p w:rsidR="003E1F37" w:rsidRPr="00734D8E" w:rsidRDefault="003E1F37" w:rsidP="00E033E6">
      <w:pPr>
        <w:numPr>
          <w:ilvl w:val="1"/>
          <w:numId w:val="7"/>
        </w:numPr>
        <w:tabs>
          <w:tab w:val="right" w:pos="7115"/>
        </w:tabs>
        <w:jc w:val="both"/>
        <w:rPr>
          <w:sz w:val="24"/>
          <w:szCs w:val="24"/>
        </w:rPr>
      </w:pPr>
      <w:r w:rsidRPr="00734D8E">
        <w:rPr>
          <w:sz w:val="24"/>
          <w:szCs w:val="24"/>
        </w:rPr>
        <w:t>The personnel shall possess a certificate of good conduct.</w:t>
      </w:r>
    </w:p>
    <w:p w:rsidR="003E1F37" w:rsidRPr="00734D8E" w:rsidRDefault="003E1F37" w:rsidP="00E033E6">
      <w:pPr>
        <w:numPr>
          <w:ilvl w:val="1"/>
          <w:numId w:val="7"/>
        </w:numPr>
        <w:tabs>
          <w:tab w:val="right" w:pos="7115"/>
        </w:tabs>
        <w:jc w:val="both"/>
        <w:rPr>
          <w:sz w:val="24"/>
          <w:szCs w:val="24"/>
        </w:rPr>
      </w:pPr>
      <w:r w:rsidRPr="00734D8E">
        <w:rPr>
          <w:sz w:val="24"/>
          <w:szCs w:val="24"/>
        </w:rPr>
        <w:t>The firm/personnel shall have a vehicle and valid driving certificate</w:t>
      </w:r>
    </w:p>
    <w:p w:rsidR="001E2479" w:rsidRPr="003C21D7" w:rsidDel="001E2479" w:rsidRDefault="003E1F37" w:rsidP="00E033E6">
      <w:pPr>
        <w:pStyle w:val="ListParagraph"/>
        <w:numPr>
          <w:ilvl w:val="1"/>
          <w:numId w:val="7"/>
        </w:numPr>
        <w:tabs>
          <w:tab w:val="right" w:pos="7115"/>
        </w:tabs>
        <w:jc w:val="both"/>
        <w:rPr>
          <w:del w:id="17" w:author="kpl81578" w:date="2011-12-23T15:37:00Z"/>
          <w:szCs w:val="24"/>
        </w:rPr>
      </w:pPr>
      <w:r w:rsidRPr="003C21D7">
        <w:rPr>
          <w:szCs w:val="24"/>
        </w:rPr>
        <w:t>The personnel shall have excellent communication skills, high integrity and ready to endure long periods in the field.</w:t>
      </w:r>
    </w:p>
    <w:p w:rsidR="001F028C" w:rsidRDefault="00904532" w:rsidP="00904532">
      <w:pPr>
        <w:pStyle w:val="BodyText"/>
        <w:spacing w:line="288" w:lineRule="auto"/>
        <w:rPr>
          <w:i/>
          <w:iCs/>
          <w:u w:val="none"/>
        </w:rPr>
      </w:pPr>
      <w:r>
        <w:rPr>
          <w:i/>
          <w:iCs/>
          <w:u w:val="none"/>
        </w:rPr>
        <w:t xml:space="preserve">                     iii</w:t>
      </w:r>
      <w:r w:rsidR="001E2479">
        <w:rPr>
          <w:i/>
          <w:iCs/>
          <w:u w:val="none"/>
        </w:rPr>
        <w:t xml:space="preserve">) </w:t>
      </w:r>
      <w:proofErr w:type="gramStart"/>
      <w:r w:rsidR="001E2479">
        <w:rPr>
          <w:i/>
          <w:iCs/>
          <w:u w:val="none"/>
        </w:rPr>
        <w:t>list</w:t>
      </w:r>
      <w:proofErr w:type="gramEnd"/>
      <w:r w:rsidR="001E2479">
        <w:rPr>
          <w:i/>
          <w:iCs/>
          <w:u w:val="none"/>
        </w:rPr>
        <w:t xml:space="preserve"> of staff with copies of CVs and certificates.</w:t>
      </w:r>
    </w:p>
    <w:p w:rsidR="001F028C" w:rsidRPr="00307928" w:rsidRDefault="00945B74" w:rsidP="000926B0">
      <w:pPr>
        <w:pStyle w:val="BodyText"/>
        <w:spacing w:line="288" w:lineRule="auto"/>
        <w:rPr>
          <w:i/>
          <w:iCs/>
          <w:u w:val="none"/>
        </w:rPr>
      </w:pPr>
      <w:r>
        <w:rPr>
          <w:i/>
          <w:iCs/>
          <w:u w:val="none"/>
        </w:rPr>
        <w:tab/>
      </w:r>
    </w:p>
    <w:p w:rsidR="001F028C" w:rsidRDefault="003E61A3" w:rsidP="001F028C">
      <w:pPr>
        <w:spacing w:line="288" w:lineRule="auto"/>
        <w:jc w:val="both"/>
        <w:rPr>
          <w:sz w:val="24"/>
        </w:rPr>
      </w:pPr>
      <w:r>
        <w:rPr>
          <w:sz w:val="24"/>
        </w:rPr>
        <w:t>Tender</w:t>
      </w:r>
      <w:r w:rsidR="001F028C" w:rsidRPr="00B403D2">
        <w:rPr>
          <w:sz w:val="24"/>
        </w:rPr>
        <w:t xml:space="preserve">s will proceed to Financial Evaluation stage only if they qualify in </w:t>
      </w:r>
      <w:r>
        <w:rPr>
          <w:sz w:val="24"/>
        </w:rPr>
        <w:t xml:space="preserve">the mandatory Technical evaluation clause 6.2 </w:t>
      </w:r>
    </w:p>
    <w:p w:rsidR="000926B0" w:rsidRDefault="000926B0" w:rsidP="001F028C">
      <w:pPr>
        <w:spacing w:line="288" w:lineRule="auto"/>
        <w:jc w:val="both"/>
        <w:rPr>
          <w:sz w:val="24"/>
        </w:rPr>
      </w:pPr>
    </w:p>
    <w:p w:rsidR="00D008D3" w:rsidRPr="00B403D2" w:rsidRDefault="00D008D3" w:rsidP="001F028C">
      <w:pPr>
        <w:spacing w:line="288" w:lineRule="auto"/>
        <w:jc w:val="both"/>
        <w:rPr>
          <w:sz w:val="24"/>
        </w:rPr>
      </w:pPr>
    </w:p>
    <w:p w:rsidR="001F028C" w:rsidRPr="00B403D2" w:rsidRDefault="001F028C" w:rsidP="001F028C">
      <w:pPr>
        <w:pStyle w:val="BodyText"/>
        <w:spacing w:line="288" w:lineRule="auto"/>
        <w:ind w:left="720" w:hanging="720"/>
        <w:rPr>
          <w:b/>
          <w:bCs/>
          <w:u w:val="none"/>
        </w:rPr>
      </w:pPr>
      <w:r w:rsidRPr="00B403D2">
        <w:rPr>
          <w:b/>
          <w:bCs/>
          <w:u w:val="none"/>
        </w:rPr>
        <w:t xml:space="preserve">6.3 </w:t>
      </w:r>
      <w:r w:rsidRPr="00B403D2">
        <w:rPr>
          <w:b/>
          <w:bCs/>
          <w:u w:val="none"/>
        </w:rPr>
        <w:tab/>
        <w:t xml:space="preserve">Part III – Financial Evaluation </w:t>
      </w:r>
      <w:r w:rsidR="00CC0F43">
        <w:rPr>
          <w:b/>
          <w:bCs/>
          <w:u w:val="none"/>
        </w:rPr>
        <w:t>Criteria.</w:t>
      </w:r>
    </w:p>
    <w:p w:rsidR="001F028C" w:rsidRDefault="001F028C" w:rsidP="001F028C">
      <w:pPr>
        <w:pStyle w:val="BodyText"/>
        <w:spacing w:line="288" w:lineRule="auto"/>
        <w:rPr>
          <w:szCs w:val="22"/>
          <w:u w:val="none"/>
        </w:rPr>
      </w:pPr>
    </w:p>
    <w:p w:rsidR="00D008D3" w:rsidRDefault="00D008D3" w:rsidP="001F028C">
      <w:pPr>
        <w:pStyle w:val="BodyText"/>
        <w:spacing w:line="288" w:lineRule="auto"/>
        <w:rPr>
          <w:szCs w:val="22"/>
          <w:u w:val="none"/>
        </w:rPr>
      </w:pPr>
    </w:p>
    <w:p w:rsidR="001F028C" w:rsidRPr="00B403D2" w:rsidRDefault="001F028C" w:rsidP="001F028C">
      <w:pPr>
        <w:pStyle w:val="BodyText"/>
        <w:spacing w:line="288" w:lineRule="auto"/>
        <w:rPr>
          <w:i/>
          <w:iCs/>
          <w:u w:val="none"/>
        </w:rPr>
      </w:pPr>
      <w:r w:rsidRPr="00B403D2">
        <w:rPr>
          <w:szCs w:val="22"/>
          <w:u w:val="none"/>
        </w:rPr>
        <w:t>6.3.1</w:t>
      </w:r>
      <w:r w:rsidRPr="00B403D2">
        <w:rPr>
          <w:szCs w:val="22"/>
          <w:u w:val="none"/>
        </w:rPr>
        <w:tab/>
        <w:t>This will include the following: -</w:t>
      </w:r>
      <w:r w:rsidRPr="00B403D2">
        <w:rPr>
          <w:i/>
          <w:iCs/>
          <w:u w:val="none"/>
        </w:rPr>
        <w:t xml:space="preserve"> </w:t>
      </w:r>
    </w:p>
    <w:p w:rsidR="001F028C" w:rsidRDefault="001E7A1D" w:rsidP="001F028C">
      <w:pPr>
        <w:pStyle w:val="BodyText"/>
        <w:spacing w:line="288" w:lineRule="auto"/>
        <w:ind w:left="1440" w:hanging="720"/>
        <w:rPr>
          <w:bCs/>
          <w:i/>
          <w:iCs/>
          <w:szCs w:val="28"/>
          <w:u w:val="none"/>
        </w:rPr>
      </w:pPr>
      <w:r>
        <w:rPr>
          <w:i/>
          <w:iCs/>
          <w:u w:val="none"/>
        </w:rPr>
        <w:t>a</w:t>
      </w:r>
      <w:r w:rsidR="001F028C" w:rsidRPr="00B403D2">
        <w:rPr>
          <w:i/>
          <w:iCs/>
          <w:u w:val="none"/>
        </w:rPr>
        <w:t xml:space="preserve">) </w:t>
      </w:r>
      <w:r w:rsidR="001F028C" w:rsidRPr="00B403D2">
        <w:rPr>
          <w:i/>
          <w:iCs/>
          <w:u w:val="none"/>
        </w:rPr>
        <w:tab/>
        <w:t xml:space="preserve">Checking submission of </w:t>
      </w:r>
      <w:r w:rsidR="001F028C" w:rsidRPr="00B403D2">
        <w:rPr>
          <w:bCs/>
          <w:i/>
          <w:iCs/>
          <w:szCs w:val="28"/>
          <w:u w:val="none"/>
        </w:rPr>
        <w:t xml:space="preserve">audited financial statements required which must be those that are reported within fifteen (15) calendar months of the date of the tender document. </w:t>
      </w:r>
      <w:r w:rsidR="004429D9" w:rsidRPr="007934C9">
        <w:rPr>
          <w:bCs/>
          <w:i/>
          <w:iCs/>
          <w:szCs w:val="24"/>
          <w:u w:val="none"/>
        </w:rPr>
        <w:t>(For companies or firms that are registered or incorporated within the last one calendar year of the Date of the Tender Document, they should submit certified copies of bank statements covering a period of at least six months prior to the date of the tender document. The copies should be certified by the Bank issuing the statements. The certification should be original).</w:t>
      </w:r>
    </w:p>
    <w:p w:rsidR="001F028C" w:rsidRDefault="00DF0FE3" w:rsidP="001F028C">
      <w:pPr>
        <w:pStyle w:val="BodyText3"/>
        <w:spacing w:line="288" w:lineRule="auto"/>
        <w:ind w:left="1440" w:hanging="720"/>
        <w:jc w:val="both"/>
        <w:rPr>
          <w:i/>
          <w:iCs/>
          <w:szCs w:val="22"/>
          <w:u w:val="none"/>
        </w:rPr>
      </w:pPr>
      <w:r w:rsidRPr="00B0657B">
        <w:rPr>
          <w:b/>
          <w:i/>
          <w:iCs/>
          <w:szCs w:val="22"/>
          <w:u w:val="none"/>
        </w:rPr>
        <w:t>b</w:t>
      </w:r>
      <w:r w:rsidR="001F028C" w:rsidRPr="00B0657B">
        <w:rPr>
          <w:i/>
          <w:iCs/>
          <w:szCs w:val="22"/>
          <w:u w:val="none"/>
        </w:rPr>
        <w:t>)</w:t>
      </w:r>
      <w:r w:rsidR="001F028C">
        <w:rPr>
          <w:i/>
          <w:iCs/>
          <w:szCs w:val="22"/>
          <w:u w:val="none"/>
        </w:rPr>
        <w:tab/>
      </w:r>
      <w:r w:rsidR="001F028C" w:rsidRPr="00B403D2">
        <w:rPr>
          <w:i/>
          <w:iCs/>
          <w:szCs w:val="22"/>
          <w:u w:val="none"/>
        </w:rPr>
        <w:t>Taking into account the cost of any deviation(s) from the tender requirements,</w:t>
      </w:r>
    </w:p>
    <w:p w:rsidR="001F028C" w:rsidRDefault="00DF0FE3" w:rsidP="001F028C">
      <w:pPr>
        <w:pStyle w:val="BodyText3"/>
        <w:spacing w:line="288" w:lineRule="auto"/>
        <w:ind w:left="1440" w:hanging="720"/>
        <w:jc w:val="both"/>
        <w:rPr>
          <w:ins w:id="18" w:author="kpl12584" w:date="2011-12-22T11:58:00Z"/>
          <w:i/>
          <w:u w:val="none"/>
          <w:lang w:val="en-GB"/>
        </w:rPr>
      </w:pPr>
      <w:r>
        <w:rPr>
          <w:i/>
          <w:iCs/>
          <w:szCs w:val="22"/>
          <w:u w:val="none"/>
        </w:rPr>
        <w:lastRenderedPageBreak/>
        <w:t>c</w:t>
      </w:r>
      <w:r w:rsidR="001F028C">
        <w:rPr>
          <w:i/>
          <w:iCs/>
          <w:szCs w:val="22"/>
          <w:u w:val="none"/>
        </w:rPr>
        <w:t xml:space="preserve">) </w:t>
      </w:r>
      <w:r w:rsidR="001F028C">
        <w:rPr>
          <w:i/>
          <w:iCs/>
          <w:szCs w:val="22"/>
          <w:u w:val="none"/>
        </w:rPr>
        <w:tab/>
        <w:t>C</w:t>
      </w:r>
      <w:r w:rsidR="001F028C" w:rsidRPr="00B403D2">
        <w:rPr>
          <w:i/>
          <w:u w:val="none"/>
        </w:rPr>
        <w:t xml:space="preserve">onsidering information submitted in the Confidential Business Questionnaire against other information in the bid including:- </w:t>
      </w:r>
    </w:p>
    <w:p w:rsidR="00DF0FE3" w:rsidRDefault="00DF0FE3" w:rsidP="004E149E">
      <w:pPr>
        <w:pStyle w:val="BodyText3"/>
        <w:spacing w:line="288" w:lineRule="auto"/>
        <w:jc w:val="both"/>
        <w:rPr>
          <w:ins w:id="19" w:author="kpl12584" w:date="2011-12-22T12:02:00Z"/>
          <w:i/>
          <w:u w:val="none"/>
          <w:lang w:val="en-GB"/>
        </w:rPr>
      </w:pPr>
    </w:p>
    <w:p w:rsidR="00DF0FE3" w:rsidRPr="00B403D2" w:rsidRDefault="00DF0FE3" w:rsidP="00DF0FE3">
      <w:pPr>
        <w:pStyle w:val="BodyText3"/>
        <w:spacing w:line="288" w:lineRule="auto"/>
        <w:jc w:val="both"/>
        <w:rPr>
          <w:u w:val="none"/>
        </w:rPr>
      </w:pPr>
      <w:r w:rsidRPr="00B403D2">
        <w:rPr>
          <w:u w:val="none"/>
        </w:rPr>
        <w:t xml:space="preserve">6.3.2 </w:t>
      </w:r>
      <w:r w:rsidRPr="00B403D2">
        <w:rPr>
          <w:u w:val="none"/>
        </w:rPr>
        <w:tab/>
        <w:t xml:space="preserve">Confirming the following: - </w:t>
      </w:r>
    </w:p>
    <w:p w:rsidR="00DF0FE3" w:rsidRPr="00B403D2" w:rsidRDefault="00DF0FE3" w:rsidP="00DF0FE3">
      <w:pPr>
        <w:pStyle w:val="BodyText3"/>
        <w:spacing w:line="288" w:lineRule="auto"/>
        <w:ind w:left="720"/>
        <w:jc w:val="both"/>
        <w:rPr>
          <w:ins w:id="20" w:author="kpl12584" w:date="2011-12-22T12:02:00Z"/>
          <w:i/>
          <w:iCs/>
          <w:u w:val="none"/>
        </w:rPr>
      </w:pPr>
      <w:r w:rsidRPr="00B403D2">
        <w:rPr>
          <w:i/>
          <w:iCs/>
          <w:u w:val="none"/>
        </w:rPr>
        <w:t>6.3.2.</w:t>
      </w:r>
      <w:r>
        <w:rPr>
          <w:i/>
          <w:iCs/>
          <w:u w:val="none"/>
        </w:rPr>
        <w:t>1</w:t>
      </w:r>
      <w:r w:rsidRPr="00B403D2">
        <w:rPr>
          <w:i/>
          <w:iCs/>
          <w:u w:val="none"/>
        </w:rPr>
        <w:tab/>
      </w:r>
      <w:proofErr w:type="gramStart"/>
      <w:r w:rsidRPr="00B403D2">
        <w:rPr>
          <w:i/>
          <w:iCs/>
          <w:u w:val="none"/>
        </w:rPr>
        <w:t>that</w:t>
      </w:r>
      <w:proofErr w:type="gramEnd"/>
      <w:r w:rsidRPr="00B403D2">
        <w:rPr>
          <w:i/>
          <w:iCs/>
          <w:u w:val="none"/>
        </w:rPr>
        <w:t xml:space="preserve"> the Supplier’s offered Terms of Payment meets </w:t>
      </w:r>
      <w:r w:rsidR="00FA20EC">
        <w:rPr>
          <w:i/>
          <w:iCs/>
          <w:u w:val="none"/>
        </w:rPr>
        <w:t>KP</w:t>
      </w:r>
      <w:r w:rsidR="006E1D55">
        <w:rPr>
          <w:i/>
          <w:iCs/>
          <w:u w:val="none"/>
          <w:lang w:val="en-GB"/>
        </w:rPr>
        <w:t>LC</w:t>
      </w:r>
      <w:r w:rsidRPr="00B403D2">
        <w:rPr>
          <w:i/>
          <w:iCs/>
          <w:u w:val="none"/>
        </w:rPr>
        <w:t>’s requirements.</w:t>
      </w:r>
      <w:ins w:id="21" w:author="kpl12584" w:date="2011-12-22T12:02:00Z">
        <w:r w:rsidRPr="00B403D2">
          <w:rPr>
            <w:i/>
            <w:iCs/>
            <w:u w:val="none"/>
          </w:rPr>
          <w:t xml:space="preserve"> </w:t>
        </w:r>
      </w:ins>
    </w:p>
    <w:p w:rsidR="00DF0FE3" w:rsidRPr="00DF0FE3" w:rsidRDefault="00DF0FE3" w:rsidP="004E149E">
      <w:pPr>
        <w:pStyle w:val="BodyText3"/>
        <w:spacing w:line="288" w:lineRule="auto"/>
        <w:jc w:val="both"/>
        <w:rPr>
          <w:ins w:id="22" w:author="kpl12584" w:date="2011-12-22T11:58:00Z"/>
          <w:i/>
          <w:u w:val="none"/>
          <w:lang w:val="en-GB"/>
        </w:rPr>
      </w:pPr>
    </w:p>
    <w:p w:rsidR="001F028C" w:rsidRDefault="001F028C" w:rsidP="001F028C">
      <w:pPr>
        <w:pStyle w:val="BodyText3"/>
        <w:spacing w:line="288" w:lineRule="auto"/>
        <w:jc w:val="both"/>
        <w:rPr>
          <w:u w:val="none"/>
        </w:rPr>
      </w:pPr>
    </w:p>
    <w:p w:rsidR="001F028C" w:rsidRPr="006209A6" w:rsidRDefault="005375E6" w:rsidP="001F028C">
      <w:pPr>
        <w:pStyle w:val="BodyText3"/>
        <w:spacing w:line="288" w:lineRule="auto"/>
        <w:ind w:left="720" w:hanging="720"/>
        <w:jc w:val="both"/>
        <w:rPr>
          <w:szCs w:val="28"/>
          <w:u w:val="none"/>
        </w:rPr>
      </w:pPr>
      <w:r>
        <w:rPr>
          <w:u w:val="none"/>
        </w:rPr>
        <w:t xml:space="preserve">The </w:t>
      </w:r>
      <w:r w:rsidR="001F028C" w:rsidRPr="006209A6">
        <w:rPr>
          <w:u w:val="none"/>
        </w:rPr>
        <w:t xml:space="preserve">Successful Tenderer shall be the one </w:t>
      </w:r>
      <w:r>
        <w:rPr>
          <w:u w:val="none"/>
        </w:rPr>
        <w:t>who meets the tender documents requirements.</w:t>
      </w:r>
    </w:p>
    <w:p w:rsidR="001F028C" w:rsidRDefault="001F028C" w:rsidP="001F028C">
      <w:pPr>
        <w:pStyle w:val="NormalWeb"/>
        <w:spacing w:before="0" w:beforeAutospacing="0" w:after="0" w:afterAutospacing="0" w:line="288" w:lineRule="auto"/>
        <w:jc w:val="both"/>
        <w:rPr>
          <w:b/>
        </w:rPr>
      </w:pPr>
    </w:p>
    <w:p w:rsidR="00E77494" w:rsidRDefault="00E77494" w:rsidP="00CE5834">
      <w:pPr>
        <w:tabs>
          <w:tab w:val="left" w:pos="-1440"/>
          <w:tab w:val="left" w:pos="-720"/>
          <w:tab w:val="left" w:pos="2160"/>
        </w:tabs>
        <w:ind w:left="1701" w:right="-334" w:hanging="1701"/>
        <w:rPr>
          <w:b/>
          <w:sz w:val="24"/>
          <w:szCs w:val="28"/>
        </w:rPr>
      </w:pPr>
    </w:p>
    <w:p w:rsidR="002703B3" w:rsidRDefault="002703B3" w:rsidP="00CE5834">
      <w:pPr>
        <w:tabs>
          <w:tab w:val="left" w:pos="-1440"/>
          <w:tab w:val="left" w:pos="-720"/>
          <w:tab w:val="left" w:pos="2160"/>
        </w:tabs>
        <w:ind w:left="1701" w:right="-334" w:hanging="1701"/>
        <w:rPr>
          <w:b/>
          <w:sz w:val="24"/>
          <w:szCs w:val="28"/>
        </w:rPr>
      </w:pPr>
    </w:p>
    <w:p w:rsidR="002703B3" w:rsidRDefault="002703B3" w:rsidP="00CE5834">
      <w:pPr>
        <w:tabs>
          <w:tab w:val="left" w:pos="-1440"/>
          <w:tab w:val="left" w:pos="-720"/>
          <w:tab w:val="left" w:pos="2160"/>
        </w:tabs>
        <w:ind w:left="1701" w:right="-334" w:hanging="1701"/>
        <w:rPr>
          <w:b/>
          <w:sz w:val="24"/>
          <w:szCs w:val="28"/>
        </w:rPr>
      </w:pPr>
    </w:p>
    <w:p w:rsidR="002703B3" w:rsidRDefault="002703B3" w:rsidP="00CE5834">
      <w:pPr>
        <w:tabs>
          <w:tab w:val="left" w:pos="-1440"/>
          <w:tab w:val="left" w:pos="-720"/>
          <w:tab w:val="left" w:pos="2160"/>
        </w:tabs>
        <w:ind w:left="1701" w:right="-334" w:hanging="1701"/>
        <w:rPr>
          <w:b/>
          <w:sz w:val="24"/>
          <w:szCs w:val="28"/>
        </w:rPr>
      </w:pPr>
    </w:p>
    <w:p w:rsidR="002703B3" w:rsidRDefault="002703B3" w:rsidP="00CE5834">
      <w:pPr>
        <w:tabs>
          <w:tab w:val="left" w:pos="-1440"/>
          <w:tab w:val="left" w:pos="-720"/>
          <w:tab w:val="left" w:pos="2160"/>
        </w:tabs>
        <w:ind w:left="1701" w:right="-334" w:hanging="1701"/>
        <w:rPr>
          <w:b/>
          <w:sz w:val="24"/>
          <w:szCs w:val="28"/>
        </w:rPr>
      </w:pPr>
    </w:p>
    <w:p w:rsidR="002703B3" w:rsidRDefault="002703B3" w:rsidP="00CE5834">
      <w:pPr>
        <w:tabs>
          <w:tab w:val="left" w:pos="-1440"/>
          <w:tab w:val="left" w:pos="-720"/>
          <w:tab w:val="left" w:pos="2160"/>
        </w:tabs>
        <w:ind w:left="1701" w:right="-334" w:hanging="1701"/>
        <w:rPr>
          <w:b/>
          <w:sz w:val="24"/>
          <w:szCs w:val="28"/>
        </w:rPr>
      </w:pPr>
    </w:p>
    <w:p w:rsidR="002703B3" w:rsidRDefault="002703B3" w:rsidP="00CE5834">
      <w:pPr>
        <w:tabs>
          <w:tab w:val="left" w:pos="-1440"/>
          <w:tab w:val="left" w:pos="-720"/>
          <w:tab w:val="left" w:pos="2160"/>
        </w:tabs>
        <w:ind w:left="1701" w:right="-334" w:hanging="1701"/>
        <w:rPr>
          <w:b/>
          <w:sz w:val="24"/>
          <w:szCs w:val="28"/>
        </w:rPr>
      </w:pPr>
    </w:p>
    <w:p w:rsidR="002703B3" w:rsidRDefault="002703B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D008D3" w:rsidRDefault="00D008D3" w:rsidP="00CE5834">
      <w:pPr>
        <w:tabs>
          <w:tab w:val="left" w:pos="-1440"/>
          <w:tab w:val="left" w:pos="-720"/>
          <w:tab w:val="left" w:pos="2160"/>
        </w:tabs>
        <w:ind w:left="1701" w:right="-334" w:hanging="1701"/>
        <w:rPr>
          <w:b/>
          <w:sz w:val="24"/>
          <w:szCs w:val="28"/>
        </w:rPr>
      </w:pPr>
    </w:p>
    <w:p w:rsidR="002703B3" w:rsidRDefault="002703B3" w:rsidP="00CE5834">
      <w:pPr>
        <w:tabs>
          <w:tab w:val="left" w:pos="-1440"/>
          <w:tab w:val="left" w:pos="-720"/>
          <w:tab w:val="left" w:pos="2160"/>
        </w:tabs>
        <w:ind w:left="1701" w:right="-334" w:hanging="1701"/>
        <w:rPr>
          <w:b/>
          <w:sz w:val="24"/>
          <w:szCs w:val="28"/>
        </w:rPr>
      </w:pPr>
    </w:p>
    <w:p w:rsidR="002703B3" w:rsidRDefault="002703B3" w:rsidP="00CE5834">
      <w:pPr>
        <w:tabs>
          <w:tab w:val="left" w:pos="-1440"/>
          <w:tab w:val="left" w:pos="-720"/>
          <w:tab w:val="left" w:pos="2160"/>
        </w:tabs>
        <w:ind w:left="1701" w:right="-334" w:hanging="1701"/>
        <w:rPr>
          <w:b/>
          <w:sz w:val="24"/>
          <w:szCs w:val="28"/>
        </w:rPr>
      </w:pPr>
    </w:p>
    <w:p w:rsidR="002703B3" w:rsidRDefault="002703B3" w:rsidP="00CE5834">
      <w:pPr>
        <w:tabs>
          <w:tab w:val="left" w:pos="-1440"/>
          <w:tab w:val="left" w:pos="-720"/>
          <w:tab w:val="left" w:pos="2160"/>
        </w:tabs>
        <w:ind w:left="1701" w:right="-334" w:hanging="1701"/>
        <w:rPr>
          <w:b/>
          <w:sz w:val="24"/>
          <w:szCs w:val="28"/>
        </w:rPr>
      </w:pPr>
    </w:p>
    <w:p w:rsidR="0022004D" w:rsidRDefault="0022004D" w:rsidP="00CE5834">
      <w:pPr>
        <w:tabs>
          <w:tab w:val="left" w:pos="-1440"/>
          <w:tab w:val="left" w:pos="-720"/>
          <w:tab w:val="left" w:pos="2160"/>
        </w:tabs>
        <w:ind w:left="1701" w:right="-334" w:hanging="1701"/>
        <w:rPr>
          <w:b/>
          <w:sz w:val="24"/>
        </w:rPr>
      </w:pPr>
      <w:r>
        <w:rPr>
          <w:b/>
          <w:sz w:val="24"/>
          <w:szCs w:val="28"/>
        </w:rPr>
        <w:lastRenderedPageBreak/>
        <w:t xml:space="preserve">TABLE OF CLAUSES ON </w:t>
      </w:r>
      <w:r>
        <w:rPr>
          <w:b/>
          <w:sz w:val="24"/>
        </w:rPr>
        <w:t>GENERAL CONDITIONS OF CONTRACT</w:t>
      </w:r>
    </w:p>
    <w:p w:rsidR="005E2FDD" w:rsidRDefault="005E2FDD">
      <w:pPr>
        <w:spacing w:line="288" w:lineRule="auto"/>
        <w:ind w:left="-86"/>
        <w:jc w:val="both"/>
        <w:rPr>
          <w:b/>
          <w:bCs/>
          <w:sz w:val="24"/>
        </w:rPr>
      </w:pPr>
    </w:p>
    <w:p w:rsidR="0022004D" w:rsidRDefault="0022004D">
      <w:pPr>
        <w:spacing w:line="288" w:lineRule="auto"/>
        <w:ind w:left="-86"/>
        <w:jc w:val="both"/>
        <w:rPr>
          <w:b/>
          <w:bCs/>
          <w:sz w:val="24"/>
        </w:rPr>
      </w:pPr>
      <w:proofErr w:type="gramStart"/>
      <w:r>
        <w:rPr>
          <w:b/>
          <w:bCs/>
          <w:sz w:val="24"/>
        </w:rPr>
        <w:t>Clause No.</w:t>
      </w:r>
      <w:proofErr w:type="gramEnd"/>
      <w:r>
        <w:rPr>
          <w:b/>
          <w:bCs/>
          <w:sz w:val="24"/>
        </w:rPr>
        <w:t xml:space="preserve"> </w:t>
      </w:r>
      <w:r>
        <w:rPr>
          <w:b/>
          <w:bCs/>
          <w:sz w:val="24"/>
        </w:rPr>
        <w:tab/>
      </w:r>
      <w:proofErr w:type="gramStart"/>
      <w:r>
        <w:rPr>
          <w:b/>
          <w:bCs/>
          <w:sz w:val="24"/>
        </w:rPr>
        <w:t>Headings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Page No.</w:t>
      </w:r>
      <w:proofErr w:type="gramEnd"/>
      <w:r>
        <w:rPr>
          <w:b/>
          <w:bCs/>
          <w:sz w:val="24"/>
        </w:rPr>
        <w:t xml:space="preserve"> </w:t>
      </w:r>
    </w:p>
    <w:p w:rsidR="0022004D" w:rsidRDefault="0022004D">
      <w:pPr>
        <w:spacing w:line="288" w:lineRule="auto"/>
        <w:ind w:left="-86"/>
        <w:jc w:val="both"/>
        <w:rPr>
          <w:b/>
          <w:sz w:val="24"/>
        </w:rPr>
      </w:pPr>
    </w:p>
    <w:p w:rsidR="0022004D" w:rsidRDefault="0022004D">
      <w:pPr>
        <w:spacing w:line="288" w:lineRule="auto"/>
        <w:ind w:left="-86"/>
        <w:jc w:val="both"/>
        <w:rPr>
          <w:sz w:val="24"/>
        </w:rPr>
      </w:pPr>
      <w:r>
        <w:rPr>
          <w:sz w:val="24"/>
        </w:rPr>
        <w:t>7.1</w:t>
      </w:r>
      <w:r>
        <w:rPr>
          <w:sz w:val="24"/>
        </w:rPr>
        <w:tab/>
      </w:r>
      <w:r>
        <w:rPr>
          <w:sz w:val="24"/>
        </w:rPr>
        <w:tab/>
        <w:t>Definitions……..…………………………………………….</w:t>
      </w:r>
      <w:r w:rsidR="002056C9">
        <w:rPr>
          <w:sz w:val="24"/>
        </w:rPr>
        <w:tab/>
      </w:r>
      <w:r w:rsidR="000B5272">
        <w:rPr>
          <w:sz w:val="24"/>
        </w:rPr>
        <w:t>38</w:t>
      </w:r>
    </w:p>
    <w:p w:rsidR="0022004D" w:rsidRDefault="0022004D">
      <w:pPr>
        <w:spacing w:line="288" w:lineRule="auto"/>
        <w:ind w:left="-86"/>
        <w:jc w:val="both"/>
        <w:rPr>
          <w:sz w:val="24"/>
        </w:rPr>
      </w:pPr>
      <w:r>
        <w:rPr>
          <w:sz w:val="24"/>
        </w:rPr>
        <w:t xml:space="preserve">7.2 </w:t>
      </w:r>
      <w:r>
        <w:rPr>
          <w:sz w:val="24"/>
        </w:rPr>
        <w:tab/>
      </w:r>
      <w:r>
        <w:rPr>
          <w:sz w:val="24"/>
        </w:rPr>
        <w:tab/>
        <w:t xml:space="preserve">Application…. ……………………………………………… </w:t>
      </w:r>
      <w:r w:rsidR="002056C9">
        <w:rPr>
          <w:sz w:val="24"/>
        </w:rPr>
        <w:tab/>
      </w:r>
      <w:r w:rsidR="000B5272">
        <w:rPr>
          <w:sz w:val="24"/>
        </w:rPr>
        <w:t>39</w:t>
      </w:r>
    </w:p>
    <w:p w:rsidR="0022004D" w:rsidRDefault="0022004D">
      <w:pPr>
        <w:spacing w:line="288" w:lineRule="auto"/>
        <w:ind w:left="-86"/>
        <w:jc w:val="both"/>
        <w:rPr>
          <w:sz w:val="24"/>
        </w:rPr>
      </w:pPr>
      <w:r>
        <w:rPr>
          <w:sz w:val="24"/>
        </w:rPr>
        <w:t xml:space="preserve">7.3 </w:t>
      </w:r>
      <w:r>
        <w:rPr>
          <w:sz w:val="24"/>
        </w:rPr>
        <w:tab/>
      </w:r>
      <w:r>
        <w:rPr>
          <w:sz w:val="24"/>
        </w:rPr>
        <w:tab/>
        <w:t>Standards…………………………………………………….</w:t>
      </w:r>
      <w:r w:rsidR="002056C9">
        <w:rPr>
          <w:sz w:val="24"/>
        </w:rPr>
        <w:tab/>
      </w:r>
      <w:r w:rsidR="000B5272">
        <w:rPr>
          <w:sz w:val="24"/>
        </w:rPr>
        <w:t>39</w:t>
      </w:r>
    </w:p>
    <w:p w:rsidR="0022004D" w:rsidRDefault="0022004D">
      <w:pPr>
        <w:spacing w:line="288" w:lineRule="auto"/>
        <w:ind w:left="-86"/>
        <w:jc w:val="both"/>
        <w:rPr>
          <w:sz w:val="24"/>
        </w:rPr>
      </w:pPr>
      <w:r>
        <w:rPr>
          <w:sz w:val="24"/>
        </w:rPr>
        <w:t>7.4</w:t>
      </w:r>
      <w:r>
        <w:rPr>
          <w:sz w:val="24"/>
        </w:rPr>
        <w:tab/>
      </w:r>
      <w:r>
        <w:rPr>
          <w:sz w:val="24"/>
        </w:rPr>
        <w:tab/>
        <w:t>Use of Contract Documents and Information……………….</w:t>
      </w:r>
      <w:r w:rsidR="002056C9">
        <w:rPr>
          <w:sz w:val="24"/>
        </w:rPr>
        <w:tab/>
      </w:r>
      <w:r w:rsidR="000B5272">
        <w:rPr>
          <w:sz w:val="24"/>
        </w:rPr>
        <w:t>39</w:t>
      </w:r>
    </w:p>
    <w:p w:rsidR="0022004D" w:rsidRDefault="0022004D">
      <w:pPr>
        <w:spacing w:line="288" w:lineRule="auto"/>
        <w:ind w:left="-86"/>
        <w:jc w:val="both"/>
        <w:rPr>
          <w:sz w:val="24"/>
        </w:rPr>
      </w:pPr>
      <w:r>
        <w:rPr>
          <w:sz w:val="24"/>
        </w:rPr>
        <w:t xml:space="preserve">7.5 </w:t>
      </w:r>
      <w:r>
        <w:rPr>
          <w:sz w:val="24"/>
        </w:rPr>
        <w:tab/>
      </w:r>
      <w:r>
        <w:rPr>
          <w:sz w:val="24"/>
        </w:rPr>
        <w:tab/>
        <w:t>Patent Rights………………. ……………………………….</w:t>
      </w:r>
      <w:r w:rsidR="002056C9">
        <w:rPr>
          <w:sz w:val="24"/>
        </w:rPr>
        <w:tab/>
      </w:r>
      <w:r w:rsidR="000B5272">
        <w:rPr>
          <w:sz w:val="24"/>
        </w:rPr>
        <w:t>39</w:t>
      </w:r>
    </w:p>
    <w:p w:rsidR="0022004D" w:rsidRDefault="0022004D">
      <w:pPr>
        <w:spacing w:line="288" w:lineRule="auto"/>
        <w:ind w:left="-86"/>
        <w:jc w:val="both"/>
        <w:rPr>
          <w:sz w:val="24"/>
        </w:rPr>
      </w:pPr>
      <w:r>
        <w:rPr>
          <w:sz w:val="24"/>
        </w:rPr>
        <w:t xml:space="preserve">7.6 </w:t>
      </w:r>
      <w:r>
        <w:rPr>
          <w:sz w:val="24"/>
        </w:rPr>
        <w:tab/>
      </w:r>
      <w:r>
        <w:rPr>
          <w:sz w:val="24"/>
        </w:rPr>
        <w:tab/>
        <w:t>Performance Security………………..………………………</w:t>
      </w:r>
      <w:r w:rsidR="00DF1393">
        <w:rPr>
          <w:sz w:val="24"/>
        </w:rPr>
        <w:t xml:space="preserve">      </w:t>
      </w:r>
      <w:r w:rsidR="0071204D">
        <w:rPr>
          <w:sz w:val="24"/>
        </w:rPr>
        <w:t xml:space="preserve"> </w:t>
      </w:r>
      <w:r w:rsidR="000B5272">
        <w:rPr>
          <w:sz w:val="24"/>
        </w:rPr>
        <w:t>39</w:t>
      </w:r>
    </w:p>
    <w:p w:rsidR="000B5272" w:rsidRDefault="000B5272">
      <w:pPr>
        <w:spacing w:line="288" w:lineRule="auto"/>
        <w:ind w:left="-86"/>
        <w:jc w:val="both"/>
        <w:rPr>
          <w:sz w:val="24"/>
        </w:rPr>
      </w:pPr>
      <w:r>
        <w:rPr>
          <w:sz w:val="24"/>
        </w:rPr>
        <w:t>7.7                  Approval before manufacturer …………………………….        40</w:t>
      </w:r>
    </w:p>
    <w:p w:rsidR="0022004D" w:rsidRDefault="000B5272">
      <w:pPr>
        <w:spacing w:line="288" w:lineRule="auto"/>
        <w:ind w:left="-86"/>
        <w:jc w:val="both"/>
        <w:rPr>
          <w:sz w:val="24"/>
        </w:rPr>
      </w:pPr>
      <w:r>
        <w:rPr>
          <w:sz w:val="24"/>
        </w:rPr>
        <w:t>7.8</w:t>
      </w:r>
      <w:r w:rsidR="0022004D">
        <w:rPr>
          <w:sz w:val="24"/>
        </w:rPr>
        <w:t xml:space="preserve"> </w:t>
      </w:r>
      <w:r w:rsidR="0022004D">
        <w:rPr>
          <w:sz w:val="24"/>
        </w:rPr>
        <w:tab/>
      </w:r>
      <w:r w:rsidR="0022004D">
        <w:rPr>
          <w:sz w:val="24"/>
        </w:rPr>
        <w:tab/>
        <w:t>Inspections and Tests………………………………………..</w:t>
      </w:r>
      <w:r w:rsidR="002056C9">
        <w:rPr>
          <w:sz w:val="24"/>
        </w:rPr>
        <w:tab/>
      </w:r>
      <w:r>
        <w:rPr>
          <w:sz w:val="24"/>
        </w:rPr>
        <w:t>41</w:t>
      </w:r>
    </w:p>
    <w:p w:rsidR="0022004D" w:rsidRDefault="000B5272">
      <w:pPr>
        <w:spacing w:line="288" w:lineRule="auto"/>
        <w:ind w:left="-86"/>
        <w:jc w:val="both"/>
        <w:rPr>
          <w:sz w:val="24"/>
        </w:rPr>
      </w:pPr>
      <w:r>
        <w:rPr>
          <w:sz w:val="24"/>
        </w:rPr>
        <w:t>7.9</w:t>
      </w:r>
      <w:r w:rsidR="0022004D">
        <w:rPr>
          <w:sz w:val="24"/>
        </w:rPr>
        <w:t xml:space="preserve"> </w:t>
      </w:r>
      <w:r w:rsidR="0022004D">
        <w:rPr>
          <w:sz w:val="24"/>
        </w:rPr>
        <w:tab/>
      </w:r>
      <w:r w:rsidR="0022004D">
        <w:rPr>
          <w:sz w:val="24"/>
        </w:rPr>
        <w:tab/>
        <w:t xml:space="preserve">Packaging and </w:t>
      </w:r>
      <w:proofErr w:type="spellStart"/>
      <w:r w:rsidR="0022004D">
        <w:rPr>
          <w:sz w:val="24"/>
        </w:rPr>
        <w:t>Labelling</w:t>
      </w:r>
      <w:proofErr w:type="spellEnd"/>
      <w:r w:rsidR="0022004D">
        <w:rPr>
          <w:sz w:val="24"/>
        </w:rPr>
        <w:t xml:space="preserve"> …………………………………….</w:t>
      </w:r>
      <w:r w:rsidR="002056C9">
        <w:rPr>
          <w:sz w:val="24"/>
        </w:rPr>
        <w:tab/>
      </w:r>
      <w:r>
        <w:rPr>
          <w:sz w:val="24"/>
        </w:rPr>
        <w:t>42</w:t>
      </w:r>
    </w:p>
    <w:p w:rsidR="0022004D" w:rsidRDefault="000B5272">
      <w:pPr>
        <w:spacing w:line="288" w:lineRule="auto"/>
        <w:ind w:left="-86"/>
        <w:jc w:val="both"/>
        <w:rPr>
          <w:sz w:val="24"/>
        </w:rPr>
      </w:pPr>
      <w:r>
        <w:rPr>
          <w:sz w:val="24"/>
        </w:rPr>
        <w:t>7.10</w:t>
      </w:r>
      <w:r w:rsidR="0022004D">
        <w:rPr>
          <w:sz w:val="24"/>
        </w:rPr>
        <w:t xml:space="preserve"> </w:t>
      </w:r>
      <w:r w:rsidR="0022004D">
        <w:rPr>
          <w:sz w:val="24"/>
        </w:rPr>
        <w:tab/>
      </w:r>
      <w:r w:rsidR="0022004D">
        <w:rPr>
          <w:sz w:val="24"/>
        </w:rPr>
        <w:tab/>
        <w:t>Delivery and Documents for Materials/ Equipment…………</w:t>
      </w:r>
      <w:r w:rsidR="002056C9">
        <w:rPr>
          <w:sz w:val="24"/>
        </w:rPr>
        <w:tab/>
      </w:r>
      <w:r>
        <w:rPr>
          <w:sz w:val="24"/>
        </w:rPr>
        <w:t>4</w:t>
      </w:r>
      <w:r w:rsidR="00D95487">
        <w:rPr>
          <w:sz w:val="24"/>
        </w:rPr>
        <w:t>3</w:t>
      </w:r>
    </w:p>
    <w:p w:rsidR="00B76594" w:rsidRDefault="00B76594">
      <w:pPr>
        <w:spacing w:line="288" w:lineRule="auto"/>
        <w:ind w:left="-86"/>
        <w:jc w:val="both"/>
        <w:rPr>
          <w:sz w:val="24"/>
        </w:rPr>
      </w:pPr>
      <w:r>
        <w:rPr>
          <w:sz w:val="24"/>
        </w:rPr>
        <w:t>7.11                Delivery and Documents for Domestic goods ………………     44</w:t>
      </w:r>
    </w:p>
    <w:p w:rsidR="00B76594" w:rsidRDefault="00B76594">
      <w:pPr>
        <w:spacing w:line="288" w:lineRule="auto"/>
        <w:ind w:left="-86"/>
        <w:jc w:val="both"/>
        <w:rPr>
          <w:sz w:val="24"/>
        </w:rPr>
      </w:pPr>
      <w:r>
        <w:rPr>
          <w:sz w:val="24"/>
        </w:rPr>
        <w:t>7.12                Transportation ………………………………………………..     44</w:t>
      </w:r>
    </w:p>
    <w:p w:rsidR="0022004D" w:rsidRDefault="00EE4841">
      <w:pPr>
        <w:spacing w:line="288" w:lineRule="auto"/>
        <w:ind w:left="-86"/>
        <w:jc w:val="both"/>
        <w:rPr>
          <w:sz w:val="24"/>
        </w:rPr>
      </w:pPr>
      <w:r>
        <w:rPr>
          <w:sz w:val="24"/>
        </w:rPr>
        <w:t>7.13</w:t>
      </w:r>
      <w:r w:rsidR="0022004D">
        <w:rPr>
          <w:sz w:val="24"/>
        </w:rPr>
        <w:t xml:space="preserve"> </w:t>
      </w:r>
      <w:r w:rsidR="0022004D">
        <w:rPr>
          <w:sz w:val="24"/>
        </w:rPr>
        <w:tab/>
      </w:r>
      <w:r w:rsidR="0022004D">
        <w:rPr>
          <w:sz w:val="24"/>
        </w:rPr>
        <w:tab/>
        <w:t>Insurance ……..……………………………………………..</w:t>
      </w:r>
      <w:r>
        <w:rPr>
          <w:sz w:val="24"/>
        </w:rPr>
        <w:t xml:space="preserve">       44</w:t>
      </w:r>
    </w:p>
    <w:p w:rsidR="0022004D" w:rsidRDefault="00EE4841">
      <w:pPr>
        <w:spacing w:line="288" w:lineRule="auto"/>
        <w:ind w:left="-86"/>
        <w:jc w:val="both"/>
        <w:rPr>
          <w:sz w:val="24"/>
        </w:rPr>
      </w:pPr>
      <w:r>
        <w:rPr>
          <w:sz w:val="24"/>
        </w:rPr>
        <w:t>7.14</w:t>
      </w:r>
      <w:r w:rsidR="0022004D">
        <w:rPr>
          <w:sz w:val="24"/>
        </w:rPr>
        <w:t xml:space="preserve"> </w:t>
      </w:r>
      <w:r w:rsidR="0022004D">
        <w:rPr>
          <w:sz w:val="24"/>
        </w:rPr>
        <w:tab/>
      </w:r>
      <w:r w:rsidR="0022004D">
        <w:rPr>
          <w:sz w:val="24"/>
        </w:rPr>
        <w:tab/>
        <w:t>Payment……………………………… …………………….</w:t>
      </w:r>
      <w:r w:rsidR="002056C9">
        <w:rPr>
          <w:sz w:val="24"/>
        </w:rPr>
        <w:tab/>
      </w:r>
      <w:r w:rsidR="002056C9">
        <w:rPr>
          <w:sz w:val="24"/>
        </w:rPr>
        <w:tab/>
      </w:r>
      <w:r>
        <w:rPr>
          <w:sz w:val="24"/>
        </w:rPr>
        <w:t>45</w:t>
      </w:r>
    </w:p>
    <w:p w:rsidR="0022004D" w:rsidRDefault="00EE4841">
      <w:pPr>
        <w:spacing w:line="288" w:lineRule="auto"/>
        <w:ind w:left="-86"/>
        <w:jc w:val="both"/>
        <w:rPr>
          <w:sz w:val="24"/>
        </w:rPr>
      </w:pPr>
      <w:r>
        <w:rPr>
          <w:sz w:val="24"/>
        </w:rPr>
        <w:t>7.15</w:t>
      </w:r>
      <w:r w:rsidR="0022004D">
        <w:rPr>
          <w:sz w:val="24"/>
        </w:rPr>
        <w:t xml:space="preserve"> </w:t>
      </w:r>
      <w:r w:rsidR="0022004D">
        <w:rPr>
          <w:sz w:val="24"/>
        </w:rPr>
        <w:tab/>
      </w:r>
      <w:r w:rsidR="0022004D">
        <w:rPr>
          <w:sz w:val="24"/>
        </w:rPr>
        <w:tab/>
        <w:t xml:space="preserve">Interest………………………………………………………. </w:t>
      </w:r>
      <w:r w:rsidR="002056C9">
        <w:rPr>
          <w:sz w:val="24"/>
        </w:rPr>
        <w:tab/>
      </w:r>
      <w:r>
        <w:rPr>
          <w:sz w:val="24"/>
        </w:rPr>
        <w:t>46</w:t>
      </w:r>
    </w:p>
    <w:p w:rsidR="0022004D" w:rsidRDefault="0022004D">
      <w:pPr>
        <w:spacing w:line="288" w:lineRule="auto"/>
        <w:ind w:left="-86"/>
        <w:jc w:val="both"/>
        <w:rPr>
          <w:sz w:val="24"/>
        </w:rPr>
      </w:pPr>
      <w:r>
        <w:rPr>
          <w:sz w:val="24"/>
        </w:rPr>
        <w:t>7.1</w:t>
      </w:r>
      <w:r w:rsidR="00EE4841">
        <w:rPr>
          <w:sz w:val="24"/>
        </w:rPr>
        <w:t>6</w:t>
      </w:r>
      <w:r>
        <w:rPr>
          <w:sz w:val="24"/>
        </w:rPr>
        <w:tab/>
      </w:r>
      <w:r>
        <w:rPr>
          <w:sz w:val="24"/>
        </w:rPr>
        <w:tab/>
        <w:t>Prices…………………………………………………………</w:t>
      </w:r>
      <w:r w:rsidR="002056C9">
        <w:rPr>
          <w:sz w:val="24"/>
        </w:rPr>
        <w:tab/>
      </w:r>
      <w:r w:rsidR="00EE4841">
        <w:rPr>
          <w:sz w:val="24"/>
        </w:rPr>
        <w:t>46</w:t>
      </w:r>
    </w:p>
    <w:p w:rsidR="0022004D" w:rsidRDefault="0022004D">
      <w:pPr>
        <w:spacing w:line="288" w:lineRule="auto"/>
        <w:ind w:left="-86"/>
        <w:jc w:val="both"/>
        <w:rPr>
          <w:sz w:val="24"/>
        </w:rPr>
      </w:pPr>
      <w:r>
        <w:rPr>
          <w:sz w:val="24"/>
        </w:rPr>
        <w:t>7.1</w:t>
      </w:r>
      <w:r w:rsidR="00EE4841">
        <w:rPr>
          <w:sz w:val="24"/>
        </w:rPr>
        <w:t>7</w:t>
      </w:r>
      <w:r>
        <w:rPr>
          <w:sz w:val="24"/>
        </w:rPr>
        <w:t xml:space="preserve"> </w:t>
      </w:r>
      <w:r>
        <w:rPr>
          <w:sz w:val="24"/>
        </w:rPr>
        <w:tab/>
      </w:r>
      <w:r>
        <w:rPr>
          <w:sz w:val="24"/>
        </w:rPr>
        <w:tab/>
        <w:t>Variation of Contract………………………………………...</w:t>
      </w:r>
      <w:r w:rsidR="002056C9">
        <w:rPr>
          <w:sz w:val="24"/>
        </w:rPr>
        <w:tab/>
      </w:r>
      <w:r w:rsidR="00EE4841">
        <w:rPr>
          <w:sz w:val="24"/>
        </w:rPr>
        <w:t>46</w:t>
      </w:r>
    </w:p>
    <w:p w:rsidR="0022004D" w:rsidRDefault="0022004D">
      <w:pPr>
        <w:spacing w:line="288" w:lineRule="auto"/>
        <w:ind w:left="-86"/>
        <w:jc w:val="both"/>
        <w:rPr>
          <w:sz w:val="24"/>
        </w:rPr>
      </w:pPr>
      <w:r>
        <w:rPr>
          <w:sz w:val="24"/>
        </w:rPr>
        <w:t>7.1</w:t>
      </w:r>
      <w:r w:rsidR="00EE4841">
        <w:rPr>
          <w:sz w:val="24"/>
        </w:rPr>
        <w:t>8</w:t>
      </w:r>
      <w:r>
        <w:rPr>
          <w:sz w:val="24"/>
        </w:rPr>
        <w:t xml:space="preserve"> </w:t>
      </w:r>
      <w:r>
        <w:rPr>
          <w:sz w:val="24"/>
        </w:rPr>
        <w:tab/>
      </w:r>
      <w:r>
        <w:rPr>
          <w:sz w:val="24"/>
        </w:rPr>
        <w:tab/>
        <w:t>Assignment…..………………………………………………</w:t>
      </w:r>
      <w:r w:rsidR="002056C9">
        <w:rPr>
          <w:sz w:val="24"/>
        </w:rPr>
        <w:tab/>
      </w:r>
      <w:r w:rsidR="00EE4841">
        <w:rPr>
          <w:sz w:val="24"/>
        </w:rPr>
        <w:t>46</w:t>
      </w:r>
    </w:p>
    <w:p w:rsidR="0022004D" w:rsidRDefault="0022004D">
      <w:pPr>
        <w:spacing w:line="288" w:lineRule="auto"/>
        <w:ind w:left="-86"/>
        <w:jc w:val="both"/>
        <w:rPr>
          <w:sz w:val="24"/>
        </w:rPr>
      </w:pPr>
      <w:r>
        <w:rPr>
          <w:sz w:val="24"/>
        </w:rPr>
        <w:t>7.1</w:t>
      </w:r>
      <w:r w:rsidR="00EE4841">
        <w:rPr>
          <w:sz w:val="24"/>
        </w:rPr>
        <w:t>9</w:t>
      </w:r>
      <w:r>
        <w:rPr>
          <w:sz w:val="24"/>
        </w:rPr>
        <w:t xml:space="preserve"> </w:t>
      </w:r>
      <w:r>
        <w:rPr>
          <w:sz w:val="24"/>
        </w:rPr>
        <w:tab/>
      </w:r>
      <w:r>
        <w:rPr>
          <w:sz w:val="24"/>
        </w:rPr>
        <w:tab/>
        <w:t>Sub-Contracts……..…………………………………………</w:t>
      </w:r>
      <w:r w:rsidR="002056C9">
        <w:rPr>
          <w:sz w:val="24"/>
        </w:rPr>
        <w:tab/>
      </w:r>
      <w:r w:rsidR="00EE4841">
        <w:rPr>
          <w:sz w:val="24"/>
        </w:rPr>
        <w:t>46</w:t>
      </w:r>
    </w:p>
    <w:p w:rsidR="0022004D" w:rsidRDefault="00EE4841">
      <w:pPr>
        <w:spacing w:line="288" w:lineRule="auto"/>
        <w:ind w:left="-86"/>
        <w:jc w:val="both"/>
        <w:rPr>
          <w:sz w:val="24"/>
        </w:rPr>
      </w:pPr>
      <w:r>
        <w:rPr>
          <w:sz w:val="24"/>
        </w:rPr>
        <w:t>7.20</w:t>
      </w:r>
      <w:r w:rsidR="0022004D">
        <w:rPr>
          <w:sz w:val="24"/>
        </w:rPr>
        <w:t xml:space="preserve"> </w:t>
      </w:r>
      <w:r w:rsidR="0022004D">
        <w:rPr>
          <w:sz w:val="24"/>
        </w:rPr>
        <w:tab/>
      </w:r>
      <w:r w:rsidR="0022004D">
        <w:rPr>
          <w:sz w:val="24"/>
        </w:rPr>
        <w:tab/>
        <w:t>Termination of Contract………....…………………………..</w:t>
      </w:r>
      <w:r w:rsidR="002056C9">
        <w:rPr>
          <w:sz w:val="24"/>
        </w:rPr>
        <w:tab/>
      </w:r>
      <w:r>
        <w:rPr>
          <w:sz w:val="24"/>
        </w:rPr>
        <w:t>47</w:t>
      </w:r>
    </w:p>
    <w:p w:rsidR="0022004D" w:rsidRDefault="00936E08">
      <w:pPr>
        <w:spacing w:line="288" w:lineRule="auto"/>
        <w:ind w:left="-86"/>
        <w:jc w:val="both"/>
        <w:rPr>
          <w:sz w:val="24"/>
        </w:rPr>
      </w:pPr>
      <w:r>
        <w:rPr>
          <w:sz w:val="24"/>
        </w:rPr>
        <w:t>7.21</w:t>
      </w:r>
      <w:r w:rsidR="0022004D">
        <w:rPr>
          <w:sz w:val="24"/>
        </w:rPr>
        <w:t xml:space="preserve"> </w:t>
      </w:r>
      <w:r w:rsidR="0022004D">
        <w:rPr>
          <w:sz w:val="24"/>
        </w:rPr>
        <w:tab/>
      </w:r>
      <w:r w:rsidR="0022004D">
        <w:rPr>
          <w:sz w:val="24"/>
        </w:rPr>
        <w:tab/>
        <w:t>Liquidated Damages…………..……………………………..</w:t>
      </w:r>
      <w:r w:rsidR="002056C9">
        <w:rPr>
          <w:sz w:val="24"/>
        </w:rPr>
        <w:tab/>
      </w:r>
      <w:r>
        <w:rPr>
          <w:sz w:val="24"/>
        </w:rPr>
        <w:t>48</w:t>
      </w:r>
    </w:p>
    <w:p w:rsidR="0022004D" w:rsidRDefault="0022004D">
      <w:pPr>
        <w:spacing w:line="288" w:lineRule="auto"/>
        <w:ind w:left="-86"/>
        <w:jc w:val="both"/>
        <w:rPr>
          <w:sz w:val="24"/>
        </w:rPr>
      </w:pPr>
      <w:r>
        <w:rPr>
          <w:sz w:val="24"/>
        </w:rPr>
        <w:t>7.</w:t>
      </w:r>
      <w:r w:rsidR="00936E08">
        <w:rPr>
          <w:sz w:val="24"/>
        </w:rPr>
        <w:t>22</w:t>
      </w:r>
      <w:r>
        <w:rPr>
          <w:sz w:val="24"/>
        </w:rPr>
        <w:t xml:space="preserve"> </w:t>
      </w:r>
      <w:r>
        <w:rPr>
          <w:sz w:val="24"/>
        </w:rPr>
        <w:tab/>
      </w:r>
      <w:r>
        <w:rPr>
          <w:sz w:val="24"/>
        </w:rPr>
        <w:tab/>
        <w:t>Warranty…………………………………………………….</w:t>
      </w:r>
      <w:r w:rsidR="002056C9">
        <w:rPr>
          <w:sz w:val="24"/>
        </w:rPr>
        <w:tab/>
      </w:r>
      <w:r w:rsidR="00936E08">
        <w:rPr>
          <w:sz w:val="24"/>
        </w:rPr>
        <w:t>48</w:t>
      </w:r>
    </w:p>
    <w:p w:rsidR="0022004D" w:rsidRDefault="0022004D">
      <w:pPr>
        <w:spacing w:line="288" w:lineRule="auto"/>
        <w:ind w:left="-86"/>
        <w:jc w:val="both"/>
        <w:rPr>
          <w:sz w:val="24"/>
        </w:rPr>
      </w:pPr>
      <w:r>
        <w:rPr>
          <w:sz w:val="24"/>
        </w:rPr>
        <w:t>7.2</w:t>
      </w:r>
      <w:r w:rsidR="00936E08">
        <w:rPr>
          <w:sz w:val="24"/>
        </w:rPr>
        <w:t>3</w:t>
      </w:r>
      <w:r>
        <w:rPr>
          <w:sz w:val="24"/>
        </w:rPr>
        <w:tab/>
      </w:r>
      <w:r>
        <w:rPr>
          <w:sz w:val="24"/>
        </w:rPr>
        <w:tab/>
        <w:t>Resolution of Disputes ……………..………………………</w:t>
      </w:r>
      <w:r w:rsidR="002056C9">
        <w:rPr>
          <w:sz w:val="24"/>
        </w:rPr>
        <w:tab/>
      </w:r>
      <w:r w:rsidR="002056C9">
        <w:rPr>
          <w:sz w:val="24"/>
        </w:rPr>
        <w:tab/>
      </w:r>
      <w:r w:rsidR="00936E08">
        <w:rPr>
          <w:sz w:val="24"/>
        </w:rPr>
        <w:t>48</w:t>
      </w:r>
    </w:p>
    <w:p w:rsidR="0022004D" w:rsidRDefault="00936E08">
      <w:pPr>
        <w:spacing w:line="288" w:lineRule="auto"/>
        <w:ind w:left="-86"/>
        <w:jc w:val="both"/>
        <w:rPr>
          <w:sz w:val="24"/>
        </w:rPr>
      </w:pPr>
      <w:r>
        <w:rPr>
          <w:sz w:val="24"/>
        </w:rPr>
        <w:t>7.24</w:t>
      </w:r>
      <w:r w:rsidR="0022004D">
        <w:rPr>
          <w:sz w:val="24"/>
        </w:rPr>
        <w:t xml:space="preserve"> </w:t>
      </w:r>
      <w:r w:rsidR="0022004D">
        <w:rPr>
          <w:sz w:val="24"/>
        </w:rPr>
        <w:tab/>
      </w:r>
      <w:r w:rsidR="0022004D">
        <w:rPr>
          <w:sz w:val="24"/>
        </w:rPr>
        <w:tab/>
        <w:t>Language and Law……………………..……………………</w:t>
      </w:r>
      <w:r w:rsidR="002056C9">
        <w:rPr>
          <w:sz w:val="24"/>
        </w:rPr>
        <w:tab/>
      </w:r>
      <w:r>
        <w:rPr>
          <w:sz w:val="24"/>
        </w:rPr>
        <w:t>49</w:t>
      </w:r>
    </w:p>
    <w:p w:rsidR="0022004D" w:rsidRDefault="0022004D">
      <w:pPr>
        <w:spacing w:line="288" w:lineRule="auto"/>
        <w:ind w:left="-86"/>
        <w:jc w:val="both"/>
        <w:rPr>
          <w:sz w:val="24"/>
        </w:rPr>
      </w:pPr>
      <w:r>
        <w:rPr>
          <w:sz w:val="24"/>
        </w:rPr>
        <w:t>7.2</w:t>
      </w:r>
      <w:r w:rsidR="00936E08">
        <w:rPr>
          <w:sz w:val="24"/>
        </w:rPr>
        <w:t>5</w:t>
      </w:r>
      <w:r>
        <w:rPr>
          <w:sz w:val="24"/>
        </w:rPr>
        <w:t xml:space="preserve"> </w:t>
      </w:r>
      <w:r>
        <w:rPr>
          <w:sz w:val="24"/>
        </w:rPr>
        <w:tab/>
      </w:r>
      <w:r>
        <w:rPr>
          <w:sz w:val="24"/>
        </w:rPr>
        <w:tab/>
        <w:t>Waiver………………..………………………………………</w:t>
      </w:r>
      <w:r w:rsidR="002056C9">
        <w:rPr>
          <w:sz w:val="24"/>
        </w:rPr>
        <w:tab/>
      </w:r>
      <w:r w:rsidR="00936E08">
        <w:rPr>
          <w:sz w:val="24"/>
        </w:rPr>
        <w:t>49</w:t>
      </w:r>
    </w:p>
    <w:p w:rsidR="0022004D" w:rsidRDefault="0022004D">
      <w:pPr>
        <w:spacing w:line="288" w:lineRule="auto"/>
        <w:ind w:left="-86"/>
        <w:jc w:val="both"/>
        <w:rPr>
          <w:sz w:val="24"/>
        </w:rPr>
      </w:pPr>
      <w:r>
        <w:rPr>
          <w:sz w:val="24"/>
        </w:rPr>
        <w:t>7.2</w:t>
      </w:r>
      <w:r w:rsidR="00936E08">
        <w:rPr>
          <w:sz w:val="24"/>
        </w:rPr>
        <w:t>6</w:t>
      </w:r>
      <w:r>
        <w:rPr>
          <w:sz w:val="24"/>
        </w:rPr>
        <w:t xml:space="preserve"> </w:t>
      </w:r>
      <w:r>
        <w:rPr>
          <w:sz w:val="24"/>
        </w:rPr>
        <w:tab/>
      </w:r>
      <w:r>
        <w:rPr>
          <w:sz w:val="24"/>
        </w:rPr>
        <w:tab/>
        <w:t>Force Majeure……………………………………………….</w:t>
      </w:r>
      <w:r w:rsidR="002056C9">
        <w:rPr>
          <w:sz w:val="24"/>
        </w:rPr>
        <w:tab/>
      </w:r>
      <w:r w:rsidR="00936E08">
        <w:rPr>
          <w:sz w:val="24"/>
        </w:rPr>
        <w:t>49</w:t>
      </w:r>
    </w:p>
    <w:p w:rsidR="0022004D" w:rsidRDefault="0022004D">
      <w:pPr>
        <w:spacing w:line="288" w:lineRule="auto"/>
        <w:ind w:left="-86"/>
        <w:jc w:val="both"/>
        <w:rPr>
          <w:sz w:val="24"/>
        </w:rPr>
      </w:pPr>
    </w:p>
    <w:p w:rsidR="0022004D" w:rsidRDefault="0022004D">
      <w:pPr>
        <w:spacing w:line="288" w:lineRule="auto"/>
        <w:ind w:left="-86"/>
        <w:jc w:val="both"/>
        <w:rPr>
          <w:sz w:val="24"/>
        </w:rPr>
      </w:pPr>
    </w:p>
    <w:p w:rsidR="0022004D" w:rsidRDefault="0022004D">
      <w:pPr>
        <w:spacing w:line="288" w:lineRule="auto"/>
        <w:ind w:left="-86"/>
        <w:jc w:val="both"/>
        <w:rPr>
          <w:sz w:val="24"/>
        </w:rPr>
      </w:pPr>
    </w:p>
    <w:p w:rsidR="0022004D" w:rsidRDefault="0022004D">
      <w:pPr>
        <w:spacing w:line="288" w:lineRule="auto"/>
        <w:ind w:left="-86"/>
        <w:jc w:val="both"/>
        <w:rPr>
          <w:sz w:val="24"/>
        </w:rPr>
      </w:pPr>
    </w:p>
    <w:p w:rsidR="0022004D" w:rsidRDefault="0022004D">
      <w:pPr>
        <w:spacing w:line="288" w:lineRule="auto"/>
        <w:ind w:left="-86"/>
        <w:jc w:val="both"/>
        <w:rPr>
          <w:sz w:val="24"/>
        </w:rPr>
      </w:pPr>
    </w:p>
    <w:p w:rsidR="0022004D" w:rsidRDefault="0022004D">
      <w:pPr>
        <w:spacing w:line="288" w:lineRule="auto"/>
        <w:ind w:left="-86"/>
        <w:jc w:val="both"/>
        <w:rPr>
          <w:sz w:val="24"/>
        </w:rPr>
      </w:pPr>
    </w:p>
    <w:p w:rsidR="0022004D" w:rsidRDefault="0022004D">
      <w:pPr>
        <w:spacing w:line="288" w:lineRule="auto"/>
        <w:ind w:left="-86"/>
        <w:jc w:val="both"/>
        <w:rPr>
          <w:sz w:val="24"/>
        </w:rPr>
      </w:pPr>
    </w:p>
    <w:p w:rsidR="0022004D" w:rsidRDefault="0022004D">
      <w:pPr>
        <w:spacing w:line="288" w:lineRule="auto"/>
        <w:ind w:left="-86"/>
        <w:jc w:val="both"/>
        <w:rPr>
          <w:sz w:val="24"/>
        </w:rPr>
      </w:pPr>
    </w:p>
    <w:p w:rsidR="0022004D" w:rsidRDefault="0022004D">
      <w:pPr>
        <w:spacing w:line="288" w:lineRule="auto"/>
        <w:ind w:left="-86"/>
        <w:jc w:val="both"/>
        <w:rPr>
          <w:sz w:val="24"/>
        </w:rPr>
      </w:pPr>
    </w:p>
    <w:p w:rsidR="0022004D" w:rsidRDefault="0022004D">
      <w:pPr>
        <w:spacing w:line="288" w:lineRule="auto"/>
        <w:ind w:left="-86"/>
        <w:jc w:val="both"/>
        <w:rPr>
          <w:sz w:val="24"/>
        </w:rPr>
      </w:pPr>
    </w:p>
    <w:p w:rsidR="0022004D" w:rsidRDefault="0022004D">
      <w:pPr>
        <w:spacing w:line="288" w:lineRule="auto"/>
        <w:ind w:left="-86"/>
        <w:jc w:val="both"/>
        <w:rPr>
          <w:sz w:val="24"/>
        </w:rPr>
      </w:pPr>
    </w:p>
    <w:p w:rsidR="0022004D" w:rsidRDefault="0022004D">
      <w:pPr>
        <w:spacing w:line="288" w:lineRule="auto"/>
        <w:ind w:left="-86"/>
        <w:jc w:val="both"/>
        <w:rPr>
          <w:sz w:val="24"/>
        </w:rPr>
      </w:pPr>
    </w:p>
    <w:p w:rsidR="00F25569" w:rsidRDefault="00F25569">
      <w:pPr>
        <w:spacing w:line="288" w:lineRule="auto"/>
        <w:ind w:left="-90"/>
        <w:jc w:val="center"/>
        <w:rPr>
          <w:b/>
          <w:sz w:val="24"/>
          <w:u w:val="single"/>
        </w:rPr>
      </w:pPr>
    </w:p>
    <w:p w:rsidR="00986B51" w:rsidRDefault="00986B51">
      <w:pPr>
        <w:spacing w:line="288" w:lineRule="auto"/>
        <w:ind w:left="-90"/>
        <w:jc w:val="center"/>
        <w:rPr>
          <w:b/>
          <w:sz w:val="24"/>
          <w:u w:val="single"/>
        </w:rPr>
      </w:pPr>
    </w:p>
    <w:p w:rsidR="0026781D" w:rsidRPr="0026781D" w:rsidRDefault="008E4A1F" w:rsidP="0026781D">
      <w:pPr>
        <w:spacing w:line="288" w:lineRule="auto"/>
        <w:ind w:left="-90"/>
        <w:jc w:val="center"/>
        <w:rPr>
          <w:b/>
          <w:sz w:val="24"/>
          <w:szCs w:val="24"/>
          <w:u w:val="single"/>
        </w:rPr>
      </w:pPr>
      <w:r>
        <w:rPr>
          <w:b/>
          <w:sz w:val="24"/>
          <w:szCs w:val="24"/>
          <w:u w:val="single"/>
        </w:rPr>
        <w:t>SECTION VI</w:t>
      </w:r>
      <w:r w:rsidR="0026781D" w:rsidRPr="0026781D">
        <w:rPr>
          <w:b/>
          <w:sz w:val="24"/>
          <w:szCs w:val="24"/>
          <w:u w:val="single"/>
        </w:rPr>
        <w:t xml:space="preserve"> – GENERAL CONDITIONS OF CONTRACT</w:t>
      </w:r>
    </w:p>
    <w:p w:rsidR="0026781D" w:rsidRPr="0026781D" w:rsidRDefault="0026781D" w:rsidP="0026781D">
      <w:pPr>
        <w:spacing w:line="288" w:lineRule="auto"/>
        <w:ind w:left="-90"/>
        <w:jc w:val="both"/>
        <w:rPr>
          <w:sz w:val="24"/>
          <w:szCs w:val="24"/>
        </w:rPr>
      </w:pPr>
    </w:p>
    <w:p w:rsidR="0026781D" w:rsidRPr="0026781D" w:rsidRDefault="0026781D" w:rsidP="0026781D">
      <w:pPr>
        <w:spacing w:line="288" w:lineRule="auto"/>
        <w:ind w:left="-90"/>
        <w:jc w:val="both"/>
        <w:rPr>
          <w:rFonts w:ascii="Tahoma" w:hAnsi="Tahoma"/>
          <w:sz w:val="24"/>
          <w:szCs w:val="24"/>
          <w:shd w:val="pct15" w:color="auto" w:fill="FFFFFF"/>
        </w:rPr>
      </w:pPr>
      <w:r w:rsidRPr="0026781D">
        <w:rPr>
          <w:sz w:val="24"/>
          <w:szCs w:val="24"/>
        </w:rPr>
        <w:t xml:space="preserve">The General Conditions of Contract </w:t>
      </w:r>
      <w:r w:rsidRPr="0026781D">
        <w:rPr>
          <w:i/>
          <w:sz w:val="24"/>
          <w:szCs w:val="24"/>
        </w:rPr>
        <w:t xml:space="preserve">hereinafter referred abbreviated as the GCC </w:t>
      </w:r>
      <w:r w:rsidRPr="0026781D">
        <w:rPr>
          <w:sz w:val="24"/>
          <w:szCs w:val="24"/>
        </w:rPr>
        <w:t xml:space="preserve">shall form part of the Conditions of Contract in accordance with the law and KPLC’s guidelines, practices, procedures and working circumstances. The provisions in the GCC will apply unless an alternative solution or amendment is made under other parts of the Contract including the Special Conditions of Contract.   </w:t>
      </w:r>
    </w:p>
    <w:p w:rsidR="0026781D" w:rsidRPr="0026781D" w:rsidRDefault="0026781D" w:rsidP="0026781D">
      <w:pPr>
        <w:jc w:val="both"/>
        <w:rPr>
          <w:rFonts w:ascii="Tahoma" w:hAnsi="Tahoma"/>
          <w:sz w:val="24"/>
          <w:szCs w:val="24"/>
          <w:shd w:val="pct15" w:color="auto" w:fill="FFFFFF"/>
        </w:rPr>
      </w:pPr>
    </w:p>
    <w:p w:rsidR="0026781D" w:rsidRPr="0026781D" w:rsidRDefault="0026781D" w:rsidP="0026781D">
      <w:pPr>
        <w:spacing w:line="288" w:lineRule="auto"/>
        <w:ind w:left="-510" w:firstLine="330"/>
        <w:jc w:val="both"/>
        <w:rPr>
          <w:b/>
          <w:sz w:val="24"/>
          <w:szCs w:val="24"/>
        </w:rPr>
      </w:pPr>
      <w:r w:rsidRPr="0026781D">
        <w:rPr>
          <w:b/>
          <w:sz w:val="24"/>
          <w:szCs w:val="24"/>
        </w:rPr>
        <w:t xml:space="preserve">7.1 </w:t>
      </w:r>
      <w:r w:rsidRPr="0026781D">
        <w:rPr>
          <w:b/>
          <w:sz w:val="24"/>
          <w:szCs w:val="24"/>
        </w:rPr>
        <w:tab/>
        <w:t xml:space="preserve">Definitions </w:t>
      </w:r>
    </w:p>
    <w:p w:rsidR="0026781D" w:rsidRPr="0026781D" w:rsidRDefault="0026781D" w:rsidP="0026781D">
      <w:pPr>
        <w:spacing w:line="288" w:lineRule="auto"/>
        <w:ind w:left="720" w:hanging="810"/>
        <w:jc w:val="both"/>
        <w:rPr>
          <w:sz w:val="24"/>
          <w:szCs w:val="24"/>
        </w:rPr>
      </w:pPr>
      <w:r w:rsidRPr="0026781D">
        <w:rPr>
          <w:sz w:val="24"/>
          <w:szCs w:val="24"/>
        </w:rPr>
        <w:tab/>
        <w:t xml:space="preserve">In this contract, the following terms shall be interpreted as follows: - </w:t>
      </w:r>
    </w:p>
    <w:p w:rsidR="0026781D" w:rsidRPr="0026781D" w:rsidRDefault="0026781D" w:rsidP="0026781D">
      <w:pPr>
        <w:spacing w:line="288" w:lineRule="auto"/>
        <w:ind w:left="1440" w:hanging="720"/>
        <w:jc w:val="both"/>
        <w:rPr>
          <w:bCs/>
          <w:i/>
          <w:iCs/>
          <w:sz w:val="24"/>
          <w:szCs w:val="24"/>
        </w:rPr>
      </w:pPr>
      <w:r w:rsidRPr="0026781D">
        <w:rPr>
          <w:i/>
          <w:iCs/>
          <w:sz w:val="24"/>
          <w:szCs w:val="24"/>
        </w:rPr>
        <w:t>a)</w:t>
      </w:r>
      <w:r w:rsidRPr="0026781D">
        <w:rPr>
          <w:i/>
          <w:iCs/>
          <w:sz w:val="24"/>
          <w:szCs w:val="24"/>
        </w:rPr>
        <w:tab/>
      </w:r>
      <w:r w:rsidRPr="0026781D">
        <w:rPr>
          <w:bCs/>
          <w:i/>
          <w:iCs/>
          <w:sz w:val="24"/>
          <w:szCs w:val="24"/>
        </w:rPr>
        <w:t>“Day” means calendar day and “month” means calendar month.</w:t>
      </w:r>
    </w:p>
    <w:p w:rsidR="0026781D" w:rsidRPr="0026781D" w:rsidRDefault="0026781D" w:rsidP="0026781D">
      <w:pPr>
        <w:spacing w:line="288" w:lineRule="auto"/>
        <w:ind w:left="1440" w:hanging="720"/>
        <w:jc w:val="both"/>
        <w:rPr>
          <w:i/>
          <w:iCs/>
          <w:sz w:val="24"/>
          <w:szCs w:val="24"/>
        </w:rPr>
      </w:pPr>
      <w:r w:rsidRPr="0026781D">
        <w:rPr>
          <w:bCs/>
          <w:i/>
          <w:iCs/>
          <w:sz w:val="24"/>
          <w:szCs w:val="24"/>
        </w:rPr>
        <w:t xml:space="preserve">b) </w:t>
      </w:r>
      <w:r w:rsidRPr="0026781D">
        <w:rPr>
          <w:bCs/>
          <w:i/>
          <w:iCs/>
          <w:sz w:val="24"/>
          <w:szCs w:val="24"/>
        </w:rPr>
        <w:tab/>
        <w:t>“</w:t>
      </w:r>
      <w:r w:rsidRPr="0026781D">
        <w:rPr>
          <w:i/>
          <w:iCs/>
          <w:sz w:val="24"/>
          <w:szCs w:val="24"/>
        </w:rPr>
        <w:t>The Contract” means the agreements entered into between KPLC and the Supplier, as recorded in the Contract Form signed by the parties, including all attachments and appendices thereto and all documents incorporated by reference therein.</w:t>
      </w:r>
    </w:p>
    <w:p w:rsidR="0026781D" w:rsidRPr="0026781D" w:rsidRDefault="0026781D" w:rsidP="0026781D">
      <w:pPr>
        <w:spacing w:line="288" w:lineRule="auto"/>
        <w:ind w:left="1440" w:hanging="720"/>
        <w:jc w:val="both"/>
        <w:rPr>
          <w:i/>
          <w:iCs/>
          <w:sz w:val="24"/>
          <w:szCs w:val="24"/>
        </w:rPr>
      </w:pPr>
      <w:r w:rsidRPr="0026781D">
        <w:rPr>
          <w:i/>
          <w:iCs/>
          <w:sz w:val="24"/>
          <w:szCs w:val="24"/>
        </w:rPr>
        <w:t xml:space="preserve">c) </w:t>
      </w:r>
      <w:r w:rsidRPr="0026781D">
        <w:rPr>
          <w:i/>
          <w:iCs/>
          <w:sz w:val="24"/>
          <w:szCs w:val="24"/>
        </w:rPr>
        <w:tab/>
        <w:t>“The Contract Price” means the price payable to the Supplier under the contract for the full and proper performance of its contractual obligations.</w:t>
      </w:r>
    </w:p>
    <w:p w:rsidR="0026781D" w:rsidRPr="0026781D" w:rsidRDefault="0026781D" w:rsidP="0026781D">
      <w:pPr>
        <w:spacing w:line="288" w:lineRule="auto"/>
        <w:ind w:left="1440" w:hanging="720"/>
        <w:jc w:val="both"/>
        <w:rPr>
          <w:i/>
          <w:iCs/>
          <w:sz w:val="24"/>
          <w:szCs w:val="24"/>
        </w:rPr>
      </w:pPr>
      <w:r w:rsidRPr="0026781D">
        <w:rPr>
          <w:i/>
          <w:iCs/>
          <w:sz w:val="24"/>
          <w:szCs w:val="24"/>
        </w:rPr>
        <w:t xml:space="preserve">d) </w:t>
      </w:r>
      <w:r w:rsidRPr="0026781D">
        <w:rPr>
          <w:i/>
          <w:iCs/>
          <w:sz w:val="24"/>
          <w:szCs w:val="24"/>
        </w:rPr>
        <w:tab/>
        <w:t>“The Goods” includes all of the equipment, machinery, and or other materials, which the Supplier is required to supply to KPLC under the contract.</w:t>
      </w:r>
    </w:p>
    <w:p w:rsidR="0026781D" w:rsidRPr="0026781D" w:rsidRDefault="0026781D" w:rsidP="0026781D">
      <w:pPr>
        <w:spacing w:line="288" w:lineRule="auto"/>
        <w:ind w:left="1440" w:hanging="720"/>
        <w:jc w:val="both"/>
        <w:rPr>
          <w:i/>
          <w:iCs/>
          <w:sz w:val="24"/>
          <w:szCs w:val="24"/>
        </w:rPr>
      </w:pPr>
      <w:r w:rsidRPr="0026781D">
        <w:rPr>
          <w:i/>
          <w:iCs/>
          <w:sz w:val="24"/>
          <w:szCs w:val="24"/>
        </w:rPr>
        <w:t xml:space="preserve">e) </w:t>
      </w:r>
      <w:r w:rsidRPr="0026781D">
        <w:rPr>
          <w:i/>
          <w:iCs/>
          <w:sz w:val="24"/>
          <w:szCs w:val="24"/>
        </w:rPr>
        <w:tab/>
        <w:t xml:space="preserve">“The Procuring Entity” means The Kenya Power and Lighting Company Limited or its successor(s) and assign(s) where the context so admits (hereinafter abbreviated as KPLC). </w:t>
      </w:r>
    </w:p>
    <w:p w:rsidR="0026781D" w:rsidRPr="0026781D" w:rsidRDefault="0026781D" w:rsidP="0026781D">
      <w:pPr>
        <w:spacing w:line="288" w:lineRule="auto"/>
        <w:ind w:left="1440" w:hanging="720"/>
        <w:jc w:val="both"/>
        <w:rPr>
          <w:i/>
          <w:iCs/>
          <w:sz w:val="24"/>
          <w:szCs w:val="24"/>
        </w:rPr>
      </w:pPr>
      <w:r w:rsidRPr="0026781D">
        <w:rPr>
          <w:i/>
          <w:iCs/>
          <w:sz w:val="24"/>
          <w:szCs w:val="24"/>
        </w:rPr>
        <w:t xml:space="preserve">f) </w:t>
      </w:r>
      <w:r w:rsidRPr="0026781D">
        <w:rPr>
          <w:i/>
          <w:iCs/>
          <w:sz w:val="24"/>
          <w:szCs w:val="24"/>
        </w:rPr>
        <w:tab/>
        <w:t>“The Supplier” means the individual or firm supplying the goods under this contract or his/ her/ its permitted heir(s), personal representative(s), successor(s) or permitted assign(s) where the context so admits. For the avoidance of doubt this shall mean the successful Tenderer(s) pursuant to the tender.</w:t>
      </w:r>
    </w:p>
    <w:p w:rsidR="0026781D" w:rsidRPr="0026781D" w:rsidRDefault="0026781D" w:rsidP="0026781D">
      <w:pPr>
        <w:spacing w:line="288" w:lineRule="auto"/>
        <w:ind w:left="1440" w:hanging="720"/>
        <w:jc w:val="both"/>
        <w:rPr>
          <w:i/>
          <w:iCs/>
          <w:sz w:val="24"/>
          <w:szCs w:val="24"/>
        </w:rPr>
      </w:pPr>
      <w:r w:rsidRPr="0026781D">
        <w:rPr>
          <w:i/>
          <w:iCs/>
          <w:sz w:val="24"/>
          <w:szCs w:val="24"/>
        </w:rPr>
        <w:t xml:space="preserve">g) </w:t>
      </w:r>
      <w:r w:rsidRPr="0026781D">
        <w:rPr>
          <w:i/>
          <w:iCs/>
          <w:sz w:val="24"/>
          <w:szCs w:val="24"/>
        </w:rPr>
        <w:tab/>
        <w:t xml:space="preserve">Wherever used in the contract, “delivery” shall be complete or be deemed to be complete, unless the circumstances indicate otherwise, when the goods have been inspected and tested in accordance with the Contract and where KPLC does not signify its approval to the Supplier, but retains the goods without giving notice of rejection, on the expiration of thirty (30) days from date of documented receipt by the duly authorized representative of KPLC, of the goods, at KPLC stores or other indicated site.  </w:t>
      </w:r>
    </w:p>
    <w:p w:rsidR="00E83EC3" w:rsidRDefault="00E83EC3" w:rsidP="00E83EC3">
      <w:pPr>
        <w:spacing w:line="288" w:lineRule="auto"/>
        <w:ind w:left="-90"/>
        <w:jc w:val="both"/>
        <w:rPr>
          <w:sz w:val="24"/>
        </w:rPr>
      </w:pPr>
    </w:p>
    <w:p w:rsidR="00D65E10" w:rsidRDefault="00D65E10" w:rsidP="00E83EC3">
      <w:pPr>
        <w:spacing w:line="288" w:lineRule="auto"/>
        <w:ind w:left="-90"/>
        <w:jc w:val="both"/>
        <w:rPr>
          <w:sz w:val="24"/>
        </w:rPr>
      </w:pPr>
    </w:p>
    <w:p w:rsidR="00D65E10" w:rsidRDefault="00D65E10" w:rsidP="00E83EC3">
      <w:pPr>
        <w:spacing w:line="288" w:lineRule="auto"/>
        <w:ind w:left="-90"/>
        <w:jc w:val="both"/>
        <w:rPr>
          <w:sz w:val="24"/>
        </w:rPr>
      </w:pPr>
    </w:p>
    <w:p w:rsidR="00D65E10" w:rsidRDefault="00D65E10" w:rsidP="00E83EC3">
      <w:pPr>
        <w:spacing w:line="288" w:lineRule="auto"/>
        <w:ind w:left="-90"/>
        <w:jc w:val="both"/>
        <w:rPr>
          <w:sz w:val="24"/>
        </w:rPr>
      </w:pPr>
    </w:p>
    <w:p w:rsidR="00D65E10" w:rsidRDefault="00D65E10" w:rsidP="00E83EC3">
      <w:pPr>
        <w:spacing w:line="288" w:lineRule="auto"/>
        <w:ind w:left="-90"/>
        <w:jc w:val="both"/>
        <w:rPr>
          <w:sz w:val="24"/>
        </w:rPr>
      </w:pPr>
    </w:p>
    <w:p w:rsidR="005F3A3C" w:rsidRPr="005F3A3C" w:rsidRDefault="005F3A3C" w:rsidP="005F3A3C">
      <w:pPr>
        <w:spacing w:line="288" w:lineRule="auto"/>
        <w:ind w:left="-90" w:hanging="90"/>
        <w:jc w:val="both"/>
        <w:rPr>
          <w:b/>
          <w:sz w:val="24"/>
          <w:szCs w:val="24"/>
        </w:rPr>
      </w:pPr>
      <w:r w:rsidRPr="005F3A3C">
        <w:rPr>
          <w:b/>
          <w:bCs/>
          <w:sz w:val="24"/>
          <w:szCs w:val="24"/>
        </w:rPr>
        <w:t xml:space="preserve">7.2 </w:t>
      </w:r>
      <w:r w:rsidRPr="005F3A3C">
        <w:rPr>
          <w:b/>
          <w:bCs/>
          <w:sz w:val="24"/>
          <w:szCs w:val="24"/>
        </w:rPr>
        <w:tab/>
      </w:r>
      <w:r w:rsidRPr="005F3A3C">
        <w:rPr>
          <w:b/>
          <w:sz w:val="24"/>
          <w:szCs w:val="24"/>
        </w:rPr>
        <w:t xml:space="preserve">Application </w:t>
      </w:r>
    </w:p>
    <w:p w:rsidR="005F3A3C" w:rsidRPr="005F3A3C" w:rsidRDefault="005F3A3C" w:rsidP="005F3A3C">
      <w:pPr>
        <w:spacing w:line="288" w:lineRule="auto"/>
        <w:ind w:left="720"/>
        <w:jc w:val="both"/>
        <w:rPr>
          <w:sz w:val="24"/>
          <w:szCs w:val="24"/>
        </w:rPr>
      </w:pPr>
      <w:r w:rsidRPr="005F3A3C">
        <w:rPr>
          <w:sz w:val="24"/>
          <w:szCs w:val="24"/>
        </w:rPr>
        <w:t xml:space="preserve">These General Conditions shall apply to the extent </w:t>
      </w:r>
      <w:proofErr w:type="gramStart"/>
      <w:r w:rsidRPr="005F3A3C">
        <w:rPr>
          <w:sz w:val="24"/>
          <w:szCs w:val="24"/>
        </w:rPr>
        <w:t>that provisions</w:t>
      </w:r>
      <w:proofErr w:type="gramEnd"/>
      <w:r w:rsidRPr="005F3A3C">
        <w:rPr>
          <w:sz w:val="24"/>
          <w:szCs w:val="24"/>
        </w:rPr>
        <w:t xml:space="preserve"> of other parts </w:t>
      </w:r>
    </w:p>
    <w:p w:rsidR="005F3A3C" w:rsidRPr="005F3A3C" w:rsidRDefault="005F3A3C" w:rsidP="005F3A3C">
      <w:pPr>
        <w:spacing w:line="288" w:lineRule="auto"/>
        <w:ind w:left="720"/>
        <w:jc w:val="both"/>
        <w:rPr>
          <w:sz w:val="24"/>
          <w:szCs w:val="24"/>
        </w:rPr>
      </w:pPr>
      <w:proofErr w:type="gramStart"/>
      <w:r w:rsidRPr="005F3A3C">
        <w:rPr>
          <w:sz w:val="24"/>
          <w:szCs w:val="24"/>
        </w:rPr>
        <w:t>of</w:t>
      </w:r>
      <w:proofErr w:type="gramEnd"/>
      <w:r w:rsidRPr="005F3A3C">
        <w:rPr>
          <w:sz w:val="24"/>
          <w:szCs w:val="24"/>
        </w:rPr>
        <w:t xml:space="preserve"> the contract do not supersede them.</w:t>
      </w:r>
    </w:p>
    <w:p w:rsidR="005F3A3C" w:rsidRPr="005F3A3C" w:rsidRDefault="005F3A3C" w:rsidP="005F3A3C">
      <w:pPr>
        <w:spacing w:line="288" w:lineRule="auto"/>
        <w:ind w:left="720"/>
        <w:jc w:val="both"/>
        <w:rPr>
          <w:sz w:val="24"/>
          <w:szCs w:val="24"/>
        </w:rPr>
      </w:pPr>
      <w:r w:rsidRPr="005F3A3C">
        <w:rPr>
          <w:sz w:val="24"/>
          <w:szCs w:val="24"/>
        </w:rPr>
        <w:t xml:space="preserve"> </w:t>
      </w:r>
    </w:p>
    <w:p w:rsidR="005F3A3C" w:rsidRPr="005F3A3C" w:rsidRDefault="008860DA" w:rsidP="005F3A3C">
      <w:pPr>
        <w:spacing w:line="288" w:lineRule="auto"/>
        <w:ind w:left="720" w:hanging="900"/>
        <w:jc w:val="both"/>
        <w:rPr>
          <w:b/>
          <w:sz w:val="24"/>
          <w:szCs w:val="24"/>
        </w:rPr>
      </w:pPr>
      <w:r>
        <w:rPr>
          <w:b/>
          <w:bCs/>
          <w:sz w:val="24"/>
          <w:szCs w:val="24"/>
        </w:rPr>
        <w:t>7.3</w:t>
      </w:r>
      <w:r w:rsidR="005F3A3C" w:rsidRPr="005F3A3C">
        <w:rPr>
          <w:b/>
          <w:bCs/>
          <w:sz w:val="24"/>
          <w:szCs w:val="24"/>
        </w:rPr>
        <w:t xml:space="preserve"> </w:t>
      </w:r>
      <w:r w:rsidR="005F3A3C" w:rsidRPr="005F3A3C">
        <w:rPr>
          <w:sz w:val="24"/>
          <w:szCs w:val="24"/>
        </w:rPr>
        <w:tab/>
      </w:r>
      <w:r w:rsidR="005F3A3C" w:rsidRPr="005F3A3C">
        <w:rPr>
          <w:b/>
          <w:sz w:val="24"/>
          <w:szCs w:val="24"/>
        </w:rPr>
        <w:t xml:space="preserve">Standards </w:t>
      </w:r>
    </w:p>
    <w:p w:rsidR="005F3A3C" w:rsidRPr="005F3A3C" w:rsidRDefault="005F3A3C" w:rsidP="005F3A3C">
      <w:pPr>
        <w:spacing w:line="288" w:lineRule="auto"/>
        <w:ind w:left="720" w:hanging="810"/>
        <w:jc w:val="both"/>
        <w:rPr>
          <w:sz w:val="24"/>
          <w:szCs w:val="24"/>
        </w:rPr>
      </w:pPr>
      <w:r w:rsidRPr="005F3A3C">
        <w:rPr>
          <w:b/>
          <w:sz w:val="24"/>
          <w:szCs w:val="24"/>
        </w:rPr>
        <w:tab/>
      </w:r>
      <w:r w:rsidRPr="005F3A3C">
        <w:rPr>
          <w:sz w:val="24"/>
          <w:szCs w:val="24"/>
        </w:rPr>
        <w:t>The Goods supplied under this contract shall conform to the standards mentioned in the Technical Specifications.</w:t>
      </w:r>
    </w:p>
    <w:p w:rsidR="005F3A3C" w:rsidRPr="005F3A3C" w:rsidRDefault="005F3A3C" w:rsidP="005F3A3C">
      <w:pPr>
        <w:spacing w:line="288" w:lineRule="auto"/>
        <w:ind w:left="720" w:hanging="810"/>
        <w:jc w:val="both"/>
        <w:rPr>
          <w:sz w:val="24"/>
          <w:szCs w:val="24"/>
        </w:rPr>
      </w:pPr>
    </w:p>
    <w:p w:rsidR="005F3A3C" w:rsidRPr="005F3A3C" w:rsidRDefault="008860DA" w:rsidP="005F3A3C">
      <w:pPr>
        <w:spacing w:line="288" w:lineRule="auto"/>
        <w:ind w:left="720" w:hanging="900"/>
        <w:jc w:val="both"/>
        <w:rPr>
          <w:b/>
          <w:sz w:val="24"/>
          <w:szCs w:val="24"/>
        </w:rPr>
      </w:pPr>
      <w:r>
        <w:rPr>
          <w:b/>
          <w:bCs/>
          <w:sz w:val="24"/>
          <w:szCs w:val="24"/>
        </w:rPr>
        <w:t>7.4</w:t>
      </w:r>
      <w:r w:rsidR="005F3A3C" w:rsidRPr="005F3A3C">
        <w:rPr>
          <w:b/>
          <w:bCs/>
          <w:sz w:val="24"/>
          <w:szCs w:val="24"/>
        </w:rPr>
        <w:t xml:space="preserve"> </w:t>
      </w:r>
      <w:r w:rsidR="005F3A3C" w:rsidRPr="005F3A3C">
        <w:rPr>
          <w:sz w:val="24"/>
          <w:szCs w:val="24"/>
        </w:rPr>
        <w:tab/>
      </w:r>
      <w:r w:rsidR="005F3A3C" w:rsidRPr="005F3A3C">
        <w:rPr>
          <w:b/>
          <w:sz w:val="24"/>
          <w:szCs w:val="24"/>
        </w:rPr>
        <w:t xml:space="preserve">Use of Contract Documents and Information </w:t>
      </w:r>
    </w:p>
    <w:p w:rsidR="005F3A3C" w:rsidRPr="005F3A3C" w:rsidRDefault="008860DA" w:rsidP="005F3A3C">
      <w:pPr>
        <w:spacing w:line="288" w:lineRule="auto"/>
        <w:ind w:left="720" w:hanging="900"/>
        <w:jc w:val="both"/>
        <w:rPr>
          <w:sz w:val="24"/>
          <w:szCs w:val="24"/>
        </w:rPr>
      </w:pPr>
      <w:r>
        <w:rPr>
          <w:sz w:val="24"/>
          <w:szCs w:val="24"/>
        </w:rPr>
        <w:t>7.4</w:t>
      </w:r>
      <w:r w:rsidR="005F3A3C" w:rsidRPr="005F3A3C">
        <w:rPr>
          <w:sz w:val="24"/>
          <w:szCs w:val="24"/>
        </w:rPr>
        <w:t xml:space="preserve">.1 </w:t>
      </w:r>
      <w:r w:rsidR="005F3A3C" w:rsidRPr="005F3A3C">
        <w:rPr>
          <w:sz w:val="24"/>
          <w:szCs w:val="24"/>
        </w:rPr>
        <w:tab/>
        <w:t>The Supplier shall not, without KPLC’s prior written consent, disclose the contract, or any provision thereof or any specification, plan, drawing, pattern, sample, or information furnished by or on behalf of KPLC in connection therewith, to any person other than a person employed by the Supplier in the performance of the contract.</w:t>
      </w:r>
    </w:p>
    <w:p w:rsidR="005F3A3C" w:rsidRPr="005F3A3C" w:rsidRDefault="008860DA" w:rsidP="005F3A3C">
      <w:pPr>
        <w:spacing w:line="288" w:lineRule="auto"/>
        <w:ind w:left="720" w:hanging="900"/>
        <w:jc w:val="both"/>
        <w:rPr>
          <w:sz w:val="24"/>
          <w:szCs w:val="24"/>
        </w:rPr>
      </w:pPr>
      <w:r>
        <w:rPr>
          <w:sz w:val="24"/>
          <w:szCs w:val="24"/>
        </w:rPr>
        <w:t>7.4</w:t>
      </w:r>
      <w:r w:rsidR="005F3A3C" w:rsidRPr="005F3A3C">
        <w:rPr>
          <w:sz w:val="24"/>
          <w:szCs w:val="24"/>
        </w:rPr>
        <w:t xml:space="preserve">.2 </w:t>
      </w:r>
      <w:r w:rsidR="005F3A3C" w:rsidRPr="005F3A3C">
        <w:rPr>
          <w:sz w:val="24"/>
          <w:szCs w:val="24"/>
        </w:rPr>
        <w:tab/>
        <w:t>The Supplier shall not, without KPLC’s prior written consent, make use of any document or information enumerated in clause 7.5.1 above.</w:t>
      </w:r>
    </w:p>
    <w:p w:rsidR="005F3A3C" w:rsidRPr="005F3A3C" w:rsidRDefault="008860DA" w:rsidP="005F3A3C">
      <w:pPr>
        <w:spacing w:line="288" w:lineRule="auto"/>
        <w:ind w:left="720" w:hanging="900"/>
        <w:jc w:val="both"/>
        <w:rPr>
          <w:sz w:val="24"/>
          <w:szCs w:val="24"/>
        </w:rPr>
      </w:pPr>
      <w:r>
        <w:rPr>
          <w:sz w:val="24"/>
          <w:szCs w:val="24"/>
        </w:rPr>
        <w:t>7.4</w:t>
      </w:r>
      <w:r w:rsidR="005F3A3C" w:rsidRPr="005F3A3C">
        <w:rPr>
          <w:sz w:val="24"/>
          <w:szCs w:val="24"/>
        </w:rPr>
        <w:t>.3</w:t>
      </w:r>
      <w:r w:rsidR="005F3A3C" w:rsidRPr="005F3A3C">
        <w:rPr>
          <w:sz w:val="24"/>
          <w:szCs w:val="24"/>
        </w:rPr>
        <w:tab/>
        <w:t>Any document, other than the contract itself, enumerated in clause 7.5.1 shall remain the property of KPLC and shall be returned (including all copies) to KPLC on completion of the Supplier’s performance under the contract if so required by KPLC.</w:t>
      </w:r>
    </w:p>
    <w:p w:rsidR="005F3A3C" w:rsidRPr="005F3A3C" w:rsidRDefault="005F3A3C" w:rsidP="005F3A3C">
      <w:pPr>
        <w:spacing w:line="288" w:lineRule="auto"/>
        <w:ind w:left="720" w:hanging="900"/>
        <w:jc w:val="both"/>
        <w:rPr>
          <w:b/>
          <w:sz w:val="24"/>
          <w:szCs w:val="24"/>
        </w:rPr>
      </w:pPr>
      <w:r w:rsidRPr="005F3A3C">
        <w:rPr>
          <w:b/>
          <w:bCs/>
          <w:sz w:val="24"/>
          <w:szCs w:val="24"/>
        </w:rPr>
        <w:t>7.</w:t>
      </w:r>
      <w:r w:rsidR="008860DA">
        <w:rPr>
          <w:b/>
          <w:bCs/>
          <w:sz w:val="24"/>
          <w:szCs w:val="24"/>
        </w:rPr>
        <w:t>5</w:t>
      </w:r>
      <w:r w:rsidRPr="005F3A3C">
        <w:rPr>
          <w:sz w:val="24"/>
          <w:szCs w:val="24"/>
        </w:rPr>
        <w:t xml:space="preserve"> </w:t>
      </w:r>
      <w:r w:rsidRPr="005F3A3C">
        <w:rPr>
          <w:sz w:val="24"/>
          <w:szCs w:val="24"/>
        </w:rPr>
        <w:tab/>
      </w:r>
      <w:r w:rsidRPr="005F3A3C">
        <w:rPr>
          <w:b/>
          <w:sz w:val="24"/>
          <w:szCs w:val="24"/>
        </w:rPr>
        <w:t xml:space="preserve">Patent Rights </w:t>
      </w:r>
    </w:p>
    <w:p w:rsidR="005F3A3C" w:rsidRPr="005F3A3C" w:rsidRDefault="005F3A3C" w:rsidP="005F3A3C">
      <w:pPr>
        <w:spacing w:line="288" w:lineRule="auto"/>
        <w:ind w:left="720"/>
        <w:jc w:val="both"/>
        <w:rPr>
          <w:sz w:val="24"/>
          <w:szCs w:val="24"/>
        </w:rPr>
      </w:pPr>
      <w:r w:rsidRPr="005F3A3C">
        <w:rPr>
          <w:sz w:val="24"/>
          <w:szCs w:val="24"/>
        </w:rPr>
        <w:t xml:space="preserve">The Supplier shall indemnify KPLC against all third party claims of infringement of patent, trademark, or industrial design rights arising from use of the goods of any part thereof in KPLC’s country. </w:t>
      </w:r>
    </w:p>
    <w:p w:rsidR="005F3A3C" w:rsidRPr="005F3A3C" w:rsidRDefault="005F3A3C" w:rsidP="005F3A3C">
      <w:pPr>
        <w:spacing w:line="288" w:lineRule="auto"/>
        <w:ind w:hanging="180"/>
        <w:jc w:val="both"/>
        <w:rPr>
          <w:b/>
          <w:sz w:val="24"/>
          <w:szCs w:val="24"/>
        </w:rPr>
      </w:pPr>
      <w:r w:rsidRPr="005F3A3C">
        <w:rPr>
          <w:b/>
          <w:bCs/>
          <w:sz w:val="24"/>
          <w:szCs w:val="24"/>
        </w:rPr>
        <w:t>7.</w:t>
      </w:r>
      <w:r w:rsidR="008860DA">
        <w:rPr>
          <w:b/>
          <w:bCs/>
          <w:sz w:val="24"/>
          <w:szCs w:val="24"/>
        </w:rPr>
        <w:t>6</w:t>
      </w:r>
      <w:r w:rsidRPr="005F3A3C">
        <w:rPr>
          <w:sz w:val="24"/>
          <w:szCs w:val="24"/>
        </w:rPr>
        <w:t xml:space="preserve"> </w:t>
      </w:r>
      <w:r w:rsidRPr="005F3A3C">
        <w:rPr>
          <w:sz w:val="24"/>
          <w:szCs w:val="24"/>
        </w:rPr>
        <w:tab/>
      </w:r>
      <w:r w:rsidRPr="005F3A3C">
        <w:rPr>
          <w:b/>
          <w:sz w:val="24"/>
          <w:szCs w:val="24"/>
        </w:rPr>
        <w:t xml:space="preserve">Performance Security </w:t>
      </w:r>
    </w:p>
    <w:p w:rsidR="005F3A3C" w:rsidRPr="005F3A3C" w:rsidRDefault="008860DA" w:rsidP="005F3A3C">
      <w:pPr>
        <w:spacing w:line="288" w:lineRule="auto"/>
        <w:ind w:left="720" w:hanging="900"/>
        <w:jc w:val="both"/>
        <w:rPr>
          <w:sz w:val="24"/>
          <w:szCs w:val="24"/>
        </w:rPr>
      </w:pPr>
      <w:r>
        <w:rPr>
          <w:sz w:val="24"/>
          <w:szCs w:val="24"/>
        </w:rPr>
        <w:t>7.6</w:t>
      </w:r>
      <w:r w:rsidR="005F3A3C" w:rsidRPr="005F3A3C">
        <w:rPr>
          <w:sz w:val="24"/>
          <w:szCs w:val="24"/>
        </w:rPr>
        <w:t>.1</w:t>
      </w:r>
      <w:r w:rsidR="005F3A3C" w:rsidRPr="005F3A3C">
        <w:rPr>
          <w:sz w:val="24"/>
          <w:szCs w:val="24"/>
        </w:rPr>
        <w:tab/>
        <w:t xml:space="preserve">Within twenty one (21) days of the date of the notification of contract award, the Supplier shall furnish to KPLC the Performance Security which shall be either one or a combination of the following:- </w:t>
      </w:r>
    </w:p>
    <w:p w:rsidR="005F3A3C" w:rsidRPr="005F3A3C" w:rsidRDefault="005F3A3C" w:rsidP="005F3A3C">
      <w:pPr>
        <w:spacing w:line="288" w:lineRule="auto"/>
        <w:ind w:left="1440" w:hanging="720"/>
        <w:jc w:val="both"/>
        <w:rPr>
          <w:sz w:val="24"/>
          <w:szCs w:val="24"/>
        </w:rPr>
      </w:pPr>
      <w:r w:rsidRPr="005F3A3C">
        <w:rPr>
          <w:sz w:val="24"/>
          <w:szCs w:val="24"/>
        </w:rPr>
        <w:t>a)</w:t>
      </w:r>
      <w:r w:rsidRPr="005F3A3C">
        <w:rPr>
          <w:sz w:val="24"/>
          <w:szCs w:val="24"/>
        </w:rPr>
        <w:tab/>
      </w:r>
      <w:proofErr w:type="gramStart"/>
      <w:r w:rsidRPr="005F3A3C">
        <w:rPr>
          <w:sz w:val="24"/>
          <w:szCs w:val="24"/>
        </w:rPr>
        <w:t>an</w:t>
      </w:r>
      <w:proofErr w:type="gramEnd"/>
      <w:r w:rsidRPr="005F3A3C">
        <w:rPr>
          <w:sz w:val="24"/>
          <w:szCs w:val="24"/>
        </w:rPr>
        <w:t xml:space="preserve"> original Bank Guarantee that is strictly in the form and content as prescribed in the Performance Security Form (Bank Guarantee) in the Tender Document. </w:t>
      </w:r>
    </w:p>
    <w:p w:rsidR="00195B61" w:rsidRDefault="005F3A3C" w:rsidP="005F3A3C">
      <w:pPr>
        <w:spacing w:line="288" w:lineRule="auto"/>
        <w:ind w:left="720" w:hanging="862"/>
        <w:jc w:val="both"/>
        <w:rPr>
          <w:sz w:val="24"/>
          <w:szCs w:val="24"/>
        </w:rPr>
      </w:pPr>
      <w:r w:rsidRPr="005F3A3C">
        <w:rPr>
          <w:sz w:val="24"/>
          <w:szCs w:val="24"/>
        </w:rPr>
        <w:t>b)</w:t>
      </w:r>
      <w:r w:rsidRPr="005F3A3C">
        <w:rPr>
          <w:sz w:val="24"/>
          <w:szCs w:val="24"/>
        </w:rPr>
        <w:tab/>
        <w:t xml:space="preserve">Confirmed Standby Letters of Credit (LC). All costs, expenses and charges levied by all banks party to the LC including confirmation charges shall be prepaid by the successful Tenderer. Certain mandatory conditions </w:t>
      </w:r>
    </w:p>
    <w:p w:rsidR="00195B61" w:rsidRDefault="00195B61" w:rsidP="005F3A3C">
      <w:pPr>
        <w:spacing w:line="288" w:lineRule="auto"/>
        <w:ind w:left="720" w:hanging="862"/>
        <w:jc w:val="both"/>
        <w:rPr>
          <w:sz w:val="24"/>
          <w:szCs w:val="24"/>
        </w:rPr>
      </w:pPr>
    </w:p>
    <w:p w:rsidR="00195B61" w:rsidRDefault="00195B61" w:rsidP="005F3A3C">
      <w:pPr>
        <w:spacing w:line="288" w:lineRule="auto"/>
        <w:ind w:left="720" w:hanging="862"/>
        <w:jc w:val="both"/>
        <w:rPr>
          <w:sz w:val="24"/>
        </w:rPr>
      </w:pPr>
    </w:p>
    <w:p w:rsidR="00195B61" w:rsidRPr="00195B61" w:rsidRDefault="00195B61" w:rsidP="00195B61">
      <w:pPr>
        <w:spacing w:line="288" w:lineRule="auto"/>
        <w:ind w:left="1440" w:hanging="720"/>
        <w:jc w:val="both"/>
        <w:rPr>
          <w:sz w:val="24"/>
          <w:szCs w:val="24"/>
        </w:rPr>
      </w:pPr>
      <w:proofErr w:type="gramStart"/>
      <w:r w:rsidRPr="00195B61">
        <w:rPr>
          <w:sz w:val="24"/>
          <w:szCs w:val="24"/>
        </w:rPr>
        <w:t>of</w:t>
      </w:r>
      <w:proofErr w:type="gramEnd"/>
      <w:r w:rsidRPr="00195B61">
        <w:rPr>
          <w:sz w:val="24"/>
          <w:szCs w:val="24"/>
        </w:rPr>
        <w:t xml:space="preserve"> the LC shall be as prescribed in the Performance Security Form (LC) in the Tender Document.</w:t>
      </w:r>
    </w:p>
    <w:p w:rsidR="00195B61" w:rsidRPr="00195B61" w:rsidRDefault="008860DA" w:rsidP="00195B61">
      <w:pPr>
        <w:spacing w:line="288" w:lineRule="auto"/>
        <w:ind w:left="720" w:hanging="862"/>
        <w:jc w:val="both"/>
        <w:rPr>
          <w:sz w:val="24"/>
          <w:szCs w:val="24"/>
        </w:rPr>
      </w:pPr>
      <w:r>
        <w:rPr>
          <w:sz w:val="24"/>
          <w:szCs w:val="24"/>
        </w:rPr>
        <w:lastRenderedPageBreak/>
        <w:t>7.6</w:t>
      </w:r>
      <w:r w:rsidR="00195B61" w:rsidRPr="00195B61">
        <w:rPr>
          <w:sz w:val="24"/>
          <w:szCs w:val="24"/>
        </w:rPr>
        <w:t xml:space="preserve">.2 </w:t>
      </w:r>
      <w:r w:rsidR="00195B61" w:rsidRPr="00195B61">
        <w:rPr>
          <w:sz w:val="24"/>
          <w:szCs w:val="24"/>
        </w:rPr>
        <w:tab/>
        <w:t xml:space="preserve">The Performance Security shall be issued by a commercial bank licensed by the </w:t>
      </w:r>
    </w:p>
    <w:p w:rsidR="00195B61" w:rsidRPr="00195B61" w:rsidRDefault="00195B61" w:rsidP="00195B61">
      <w:pPr>
        <w:spacing w:line="288" w:lineRule="auto"/>
        <w:ind w:left="720"/>
        <w:jc w:val="both"/>
        <w:rPr>
          <w:sz w:val="24"/>
          <w:szCs w:val="24"/>
        </w:rPr>
      </w:pPr>
      <w:proofErr w:type="gramStart"/>
      <w:r w:rsidRPr="00195B61">
        <w:rPr>
          <w:sz w:val="24"/>
          <w:szCs w:val="24"/>
        </w:rPr>
        <w:t>Central Bank of Kenya.</w:t>
      </w:r>
      <w:proofErr w:type="gramEnd"/>
      <w:r w:rsidRPr="00195B61">
        <w:rPr>
          <w:sz w:val="24"/>
          <w:szCs w:val="24"/>
        </w:rPr>
        <w:t xml:space="preserve"> The bank must be located in Kenya.</w:t>
      </w:r>
    </w:p>
    <w:p w:rsidR="008663C5" w:rsidRPr="00B403D2" w:rsidRDefault="008663C5" w:rsidP="005F3A3C">
      <w:pPr>
        <w:spacing w:line="288" w:lineRule="auto"/>
        <w:ind w:left="720" w:hanging="862"/>
        <w:jc w:val="both"/>
        <w:rPr>
          <w:sz w:val="24"/>
        </w:rPr>
      </w:pPr>
      <w:r w:rsidRPr="00B403D2">
        <w:rPr>
          <w:sz w:val="24"/>
        </w:rPr>
        <w:t>7.</w:t>
      </w:r>
      <w:r w:rsidR="00E96394">
        <w:rPr>
          <w:sz w:val="24"/>
        </w:rPr>
        <w:t>6</w:t>
      </w:r>
      <w:r w:rsidRPr="00B403D2">
        <w:rPr>
          <w:sz w:val="24"/>
        </w:rPr>
        <w:t xml:space="preserve">.3 </w:t>
      </w:r>
      <w:r w:rsidRPr="00B403D2">
        <w:rPr>
          <w:sz w:val="24"/>
        </w:rPr>
        <w:tab/>
        <w:t>The Performan</w:t>
      </w:r>
      <w:r w:rsidR="000C1A7D">
        <w:rPr>
          <w:sz w:val="24"/>
        </w:rPr>
        <w:t xml:space="preserve">ce Security shall be the sum of </w:t>
      </w:r>
      <w:r w:rsidR="0028413F">
        <w:rPr>
          <w:sz w:val="24"/>
        </w:rPr>
        <w:t>Kenya Shilling</w:t>
      </w:r>
      <w:r w:rsidR="00077F92">
        <w:rPr>
          <w:sz w:val="24"/>
        </w:rPr>
        <w:t>.</w:t>
      </w:r>
      <w:r w:rsidR="0028413F">
        <w:rPr>
          <w:sz w:val="24"/>
        </w:rPr>
        <w:t xml:space="preserve"> </w:t>
      </w:r>
      <w:r w:rsidR="003C21D7">
        <w:rPr>
          <w:sz w:val="24"/>
        </w:rPr>
        <w:t>Two</w:t>
      </w:r>
      <w:r w:rsidR="00077F92">
        <w:rPr>
          <w:sz w:val="24"/>
        </w:rPr>
        <w:t xml:space="preserve"> hundred</w:t>
      </w:r>
      <w:r w:rsidR="0028413F">
        <w:rPr>
          <w:sz w:val="24"/>
        </w:rPr>
        <w:t xml:space="preserve"> Thousand Only (</w:t>
      </w:r>
      <w:proofErr w:type="spellStart"/>
      <w:r w:rsidR="000C1A7D">
        <w:rPr>
          <w:sz w:val="24"/>
        </w:rPr>
        <w:t>Kshs</w:t>
      </w:r>
      <w:proofErr w:type="spellEnd"/>
      <w:r w:rsidR="000C1A7D">
        <w:rPr>
          <w:sz w:val="24"/>
        </w:rPr>
        <w:t xml:space="preserve"> </w:t>
      </w:r>
      <w:r w:rsidR="003C21D7">
        <w:rPr>
          <w:sz w:val="24"/>
        </w:rPr>
        <w:t>2</w:t>
      </w:r>
      <w:r w:rsidR="00077F92">
        <w:rPr>
          <w:sz w:val="24"/>
        </w:rPr>
        <w:t>00</w:t>
      </w:r>
      <w:r w:rsidR="000C1A7D">
        <w:rPr>
          <w:sz w:val="24"/>
        </w:rPr>
        <w:t>,000</w:t>
      </w:r>
      <w:r w:rsidR="00683A48">
        <w:rPr>
          <w:sz w:val="24"/>
        </w:rPr>
        <w:t>/-</w:t>
      </w:r>
      <w:r w:rsidR="0028413F">
        <w:rPr>
          <w:sz w:val="24"/>
        </w:rPr>
        <w:t>)</w:t>
      </w:r>
      <w:r w:rsidR="00660855">
        <w:rPr>
          <w:sz w:val="24"/>
        </w:rPr>
        <w:t xml:space="preserve"> per individual &amp; Two hundred Thousand Only (</w:t>
      </w:r>
      <w:proofErr w:type="spellStart"/>
      <w:r w:rsidR="00660855">
        <w:rPr>
          <w:sz w:val="24"/>
        </w:rPr>
        <w:t>Kshs</w:t>
      </w:r>
      <w:proofErr w:type="spellEnd"/>
      <w:r w:rsidR="00660855">
        <w:rPr>
          <w:sz w:val="24"/>
        </w:rPr>
        <w:t xml:space="preserve"> 200,000/-)</w:t>
      </w:r>
      <w:r w:rsidR="00672916">
        <w:rPr>
          <w:sz w:val="24"/>
        </w:rPr>
        <w:t xml:space="preserve"> </w:t>
      </w:r>
      <w:proofErr w:type="gramStart"/>
      <w:r w:rsidR="00672916">
        <w:rPr>
          <w:sz w:val="24"/>
        </w:rPr>
        <w:t>Per</w:t>
      </w:r>
      <w:proofErr w:type="gramEnd"/>
      <w:r w:rsidR="00672916">
        <w:rPr>
          <w:sz w:val="24"/>
        </w:rPr>
        <w:t xml:space="preserve"> employee</w:t>
      </w:r>
      <w:r w:rsidR="00660855">
        <w:rPr>
          <w:sz w:val="24"/>
        </w:rPr>
        <w:t xml:space="preserve"> for Cooperate entities</w:t>
      </w:r>
      <w:r w:rsidR="00672916">
        <w:rPr>
          <w:sz w:val="24"/>
        </w:rPr>
        <w:t>.</w:t>
      </w:r>
    </w:p>
    <w:p w:rsidR="00351EA2" w:rsidRPr="00351EA2" w:rsidRDefault="008860DA" w:rsidP="00351EA2">
      <w:pPr>
        <w:spacing w:line="288" w:lineRule="auto"/>
        <w:ind w:left="720" w:hanging="862"/>
        <w:jc w:val="both"/>
        <w:rPr>
          <w:sz w:val="24"/>
          <w:szCs w:val="24"/>
        </w:rPr>
      </w:pPr>
      <w:r>
        <w:rPr>
          <w:sz w:val="24"/>
          <w:szCs w:val="24"/>
        </w:rPr>
        <w:t>7.6</w:t>
      </w:r>
      <w:r w:rsidR="00351EA2" w:rsidRPr="00351EA2">
        <w:rPr>
          <w:sz w:val="24"/>
          <w:szCs w:val="24"/>
        </w:rPr>
        <w:t xml:space="preserve">.4 </w:t>
      </w:r>
      <w:r w:rsidR="00351EA2" w:rsidRPr="00351EA2">
        <w:rPr>
          <w:sz w:val="24"/>
          <w:szCs w:val="24"/>
        </w:rPr>
        <w:tab/>
        <w:t xml:space="preserve">Failure of the Supplier to furnish the Performance Security, the award shall be annulled and the Tender Security forfeited, in which event KPLC may notify the next lowest evaluated Tenderer that </w:t>
      </w:r>
      <w:proofErr w:type="gramStart"/>
      <w:r w:rsidR="00351EA2" w:rsidRPr="00351EA2">
        <w:rPr>
          <w:sz w:val="24"/>
          <w:szCs w:val="24"/>
        </w:rPr>
        <w:t>its</w:t>
      </w:r>
      <w:proofErr w:type="gramEnd"/>
      <w:r w:rsidR="00351EA2" w:rsidRPr="00351EA2">
        <w:rPr>
          <w:sz w:val="24"/>
          <w:szCs w:val="24"/>
        </w:rPr>
        <w:t xml:space="preserve"> Tender has been accepted.</w:t>
      </w:r>
    </w:p>
    <w:p w:rsidR="00351EA2" w:rsidRPr="00351EA2" w:rsidRDefault="008860DA" w:rsidP="00351EA2">
      <w:pPr>
        <w:spacing w:line="288" w:lineRule="auto"/>
        <w:ind w:left="720" w:hanging="862"/>
        <w:jc w:val="both"/>
        <w:rPr>
          <w:sz w:val="24"/>
          <w:szCs w:val="24"/>
        </w:rPr>
      </w:pPr>
      <w:r>
        <w:rPr>
          <w:sz w:val="24"/>
          <w:szCs w:val="24"/>
        </w:rPr>
        <w:t>7.6</w:t>
      </w:r>
      <w:r w:rsidR="00351EA2" w:rsidRPr="00351EA2">
        <w:rPr>
          <w:sz w:val="24"/>
          <w:szCs w:val="24"/>
        </w:rPr>
        <w:t xml:space="preserve">.5 </w:t>
      </w:r>
      <w:r w:rsidR="00351EA2" w:rsidRPr="00351EA2">
        <w:rPr>
          <w:sz w:val="24"/>
          <w:szCs w:val="24"/>
        </w:rPr>
        <w:tab/>
        <w:t xml:space="preserve">The proceeds of the Performance Security shall be payable to KPLC as compensation for any loss resulting from the Supplier’s failure to comply with its obligations in accordance with the contract without KPLC being required to demonstrate the loss it has suffered. </w:t>
      </w:r>
    </w:p>
    <w:p w:rsidR="00351EA2" w:rsidRPr="00351EA2" w:rsidRDefault="008860DA" w:rsidP="00351EA2">
      <w:pPr>
        <w:spacing w:line="288" w:lineRule="auto"/>
        <w:ind w:left="720" w:hanging="862"/>
        <w:jc w:val="both"/>
        <w:rPr>
          <w:i/>
          <w:iCs/>
          <w:sz w:val="24"/>
          <w:szCs w:val="24"/>
        </w:rPr>
      </w:pPr>
      <w:r>
        <w:rPr>
          <w:sz w:val="24"/>
          <w:szCs w:val="24"/>
        </w:rPr>
        <w:t>7.6</w:t>
      </w:r>
      <w:r w:rsidR="00351EA2" w:rsidRPr="00351EA2">
        <w:rPr>
          <w:sz w:val="24"/>
          <w:szCs w:val="24"/>
        </w:rPr>
        <w:t>.6</w:t>
      </w:r>
      <w:r w:rsidR="00351EA2" w:rsidRPr="00351EA2">
        <w:rPr>
          <w:sz w:val="24"/>
          <w:szCs w:val="24"/>
        </w:rPr>
        <w:tab/>
        <w:t>The Performance Security shall be valid for a minimum of sixty (60) days after the end of the contract</w:t>
      </w:r>
      <w:proofErr w:type="gramStart"/>
      <w:r w:rsidR="00351EA2" w:rsidRPr="00351EA2">
        <w:rPr>
          <w:sz w:val="24"/>
          <w:szCs w:val="24"/>
        </w:rPr>
        <w:t>..</w:t>
      </w:r>
      <w:proofErr w:type="gramEnd"/>
    </w:p>
    <w:p w:rsidR="00351EA2" w:rsidRPr="00351EA2" w:rsidRDefault="008860DA" w:rsidP="00351EA2">
      <w:pPr>
        <w:spacing w:line="288" w:lineRule="auto"/>
        <w:ind w:left="720" w:hanging="862"/>
        <w:jc w:val="both"/>
        <w:rPr>
          <w:i/>
          <w:iCs/>
          <w:sz w:val="24"/>
          <w:szCs w:val="24"/>
        </w:rPr>
      </w:pPr>
      <w:r>
        <w:rPr>
          <w:sz w:val="24"/>
          <w:szCs w:val="24"/>
        </w:rPr>
        <w:t>7.6</w:t>
      </w:r>
      <w:r w:rsidR="00351EA2" w:rsidRPr="00351EA2">
        <w:rPr>
          <w:sz w:val="24"/>
          <w:szCs w:val="24"/>
        </w:rPr>
        <w:t xml:space="preserve">.7 </w:t>
      </w:r>
      <w:r w:rsidR="00351EA2" w:rsidRPr="00351EA2">
        <w:rPr>
          <w:sz w:val="24"/>
          <w:szCs w:val="24"/>
        </w:rPr>
        <w:tab/>
        <w:t xml:space="preserve">KPLC shall seek authentication of the Performance Security from the issuing bank. It is the responsibility of the Supplier to sensitize its issuing bank on the need to respond directly and expeditiously to queries from KPLC. The period for response shall not exceed five (5) days from the date of KPLC’s query. Should there be no conclusive response by the Bank within this period, such Supplier’s Performance Security may be deemed as invalid and the Contract nullified, unless information to the contrary is received by KPLC two (2) days before the expiry of the Supplier’s Tender Security.  </w:t>
      </w:r>
    </w:p>
    <w:p w:rsidR="00351EA2" w:rsidRDefault="008860DA" w:rsidP="00351EA2">
      <w:pPr>
        <w:spacing w:line="288" w:lineRule="auto"/>
        <w:ind w:left="720" w:hanging="720"/>
        <w:jc w:val="both"/>
        <w:rPr>
          <w:sz w:val="24"/>
          <w:szCs w:val="24"/>
        </w:rPr>
      </w:pPr>
      <w:r>
        <w:rPr>
          <w:sz w:val="24"/>
          <w:szCs w:val="24"/>
        </w:rPr>
        <w:t>7.6</w:t>
      </w:r>
      <w:r w:rsidR="00351EA2" w:rsidRPr="00351EA2">
        <w:rPr>
          <w:sz w:val="24"/>
          <w:szCs w:val="24"/>
        </w:rPr>
        <w:t xml:space="preserve">.8 </w:t>
      </w:r>
      <w:r w:rsidR="00351EA2" w:rsidRPr="00351EA2">
        <w:rPr>
          <w:sz w:val="24"/>
          <w:szCs w:val="24"/>
        </w:rPr>
        <w:tab/>
        <w:t xml:space="preserve">Subject to the provisions of this contract, the Performance Security will be discharged by KPLC and returned to the Supplier not earlier than thirty (30) days following the date of completion of the Supplier’s obligations under the contract, including any warranty obligations, under the contract. </w:t>
      </w:r>
    </w:p>
    <w:p w:rsidR="008860DA" w:rsidRPr="00351EA2" w:rsidRDefault="008860DA" w:rsidP="00351EA2">
      <w:pPr>
        <w:spacing w:line="288" w:lineRule="auto"/>
        <w:ind w:left="720" w:hanging="720"/>
        <w:jc w:val="both"/>
        <w:rPr>
          <w:sz w:val="24"/>
          <w:szCs w:val="24"/>
        </w:rPr>
      </w:pPr>
    </w:p>
    <w:p w:rsidR="00351EA2" w:rsidRPr="00351EA2" w:rsidRDefault="008860DA" w:rsidP="00351EA2">
      <w:pPr>
        <w:spacing w:line="288" w:lineRule="auto"/>
        <w:ind w:hanging="90"/>
        <w:jc w:val="both"/>
        <w:rPr>
          <w:b/>
          <w:bCs/>
          <w:sz w:val="24"/>
          <w:szCs w:val="24"/>
        </w:rPr>
      </w:pPr>
      <w:r>
        <w:rPr>
          <w:b/>
          <w:bCs/>
          <w:sz w:val="24"/>
          <w:szCs w:val="24"/>
        </w:rPr>
        <w:t>7.7</w:t>
      </w:r>
      <w:r w:rsidR="00351EA2" w:rsidRPr="00351EA2">
        <w:rPr>
          <w:b/>
          <w:bCs/>
          <w:sz w:val="24"/>
          <w:szCs w:val="24"/>
        </w:rPr>
        <w:tab/>
        <w:t xml:space="preserve">Approval Before Manufacture </w:t>
      </w:r>
      <w:proofErr w:type="gramStart"/>
      <w:r w:rsidR="00351EA2" w:rsidRPr="00351EA2">
        <w:rPr>
          <w:b/>
          <w:bCs/>
          <w:sz w:val="24"/>
          <w:szCs w:val="24"/>
        </w:rPr>
        <w:t>( This</w:t>
      </w:r>
      <w:proofErr w:type="gramEnd"/>
      <w:r w:rsidR="00351EA2" w:rsidRPr="00351EA2">
        <w:rPr>
          <w:b/>
          <w:bCs/>
          <w:sz w:val="24"/>
          <w:szCs w:val="24"/>
        </w:rPr>
        <w:t xml:space="preserve"> will not apply to the tender )</w:t>
      </w:r>
    </w:p>
    <w:p w:rsidR="00351EA2" w:rsidRPr="00351EA2" w:rsidRDefault="008860DA" w:rsidP="00351EA2">
      <w:pPr>
        <w:spacing w:line="288" w:lineRule="auto"/>
        <w:ind w:left="720" w:hanging="810"/>
        <w:jc w:val="both"/>
        <w:rPr>
          <w:sz w:val="24"/>
          <w:szCs w:val="24"/>
          <w:lang w:val="x-none" w:eastAsia="x-none"/>
        </w:rPr>
      </w:pPr>
      <w:r>
        <w:rPr>
          <w:sz w:val="24"/>
          <w:szCs w:val="24"/>
          <w:lang w:val="x-none" w:eastAsia="x-none"/>
        </w:rPr>
        <w:t>7.</w:t>
      </w:r>
      <w:r>
        <w:rPr>
          <w:sz w:val="24"/>
          <w:szCs w:val="24"/>
          <w:lang w:val="en-GB" w:eastAsia="x-none"/>
        </w:rPr>
        <w:t>7</w:t>
      </w:r>
      <w:r w:rsidR="00351EA2" w:rsidRPr="00351EA2">
        <w:rPr>
          <w:sz w:val="24"/>
          <w:szCs w:val="24"/>
          <w:lang w:val="x-none" w:eastAsia="x-none"/>
        </w:rPr>
        <w:t xml:space="preserve">.1 </w:t>
      </w:r>
      <w:r w:rsidR="00351EA2" w:rsidRPr="00351EA2">
        <w:rPr>
          <w:sz w:val="24"/>
          <w:szCs w:val="24"/>
          <w:lang w:val="x-none" w:eastAsia="x-none"/>
        </w:rPr>
        <w:tab/>
        <w:t>All technical details and design drawings for the items to be supplied shall be submitted by the Supplier to KPLC for approval before manufacture.</w:t>
      </w:r>
    </w:p>
    <w:p w:rsidR="00351EA2" w:rsidRPr="00351EA2" w:rsidRDefault="008860DA" w:rsidP="00351EA2">
      <w:pPr>
        <w:spacing w:line="288" w:lineRule="auto"/>
        <w:ind w:left="720" w:hanging="810"/>
        <w:jc w:val="both"/>
        <w:rPr>
          <w:sz w:val="24"/>
          <w:szCs w:val="24"/>
        </w:rPr>
      </w:pPr>
      <w:r>
        <w:rPr>
          <w:sz w:val="24"/>
          <w:szCs w:val="24"/>
        </w:rPr>
        <w:t>7.7</w:t>
      </w:r>
      <w:r w:rsidR="00351EA2" w:rsidRPr="00351EA2">
        <w:rPr>
          <w:sz w:val="24"/>
          <w:szCs w:val="24"/>
        </w:rPr>
        <w:t xml:space="preserve">.2 </w:t>
      </w:r>
      <w:r w:rsidR="00351EA2" w:rsidRPr="00351EA2">
        <w:rPr>
          <w:sz w:val="24"/>
          <w:szCs w:val="24"/>
        </w:rPr>
        <w:tab/>
        <w:t xml:space="preserve">Should the Supplier fail to observe this condition of approval before manufacture, KPLC may decline to accept the goods, or the Supplier shall either replace them or make alterations necessary, but in any case, KPLC shall incur no liability howsoever. </w:t>
      </w:r>
    </w:p>
    <w:p w:rsidR="00351EA2" w:rsidRPr="00351EA2" w:rsidRDefault="00351EA2" w:rsidP="00351EA2">
      <w:pPr>
        <w:spacing w:line="288" w:lineRule="auto"/>
        <w:ind w:left="720" w:hanging="810"/>
        <w:jc w:val="both"/>
        <w:rPr>
          <w:sz w:val="24"/>
          <w:szCs w:val="24"/>
        </w:rPr>
      </w:pPr>
    </w:p>
    <w:p w:rsidR="00351EA2" w:rsidRPr="00351EA2" w:rsidRDefault="00351EA2" w:rsidP="00351EA2">
      <w:pPr>
        <w:spacing w:line="288" w:lineRule="auto"/>
        <w:ind w:hanging="90"/>
        <w:jc w:val="both"/>
        <w:rPr>
          <w:b/>
          <w:sz w:val="24"/>
          <w:szCs w:val="24"/>
        </w:rPr>
      </w:pPr>
      <w:r w:rsidRPr="00351EA2">
        <w:rPr>
          <w:b/>
          <w:bCs/>
          <w:sz w:val="24"/>
          <w:szCs w:val="24"/>
        </w:rPr>
        <w:t>7.</w:t>
      </w:r>
      <w:r w:rsidR="008860DA">
        <w:rPr>
          <w:b/>
          <w:bCs/>
          <w:sz w:val="24"/>
          <w:szCs w:val="24"/>
        </w:rPr>
        <w:t>8</w:t>
      </w:r>
      <w:r w:rsidRPr="00351EA2">
        <w:rPr>
          <w:sz w:val="24"/>
          <w:szCs w:val="24"/>
        </w:rPr>
        <w:tab/>
      </w:r>
      <w:r w:rsidRPr="00351EA2">
        <w:rPr>
          <w:b/>
          <w:sz w:val="24"/>
          <w:szCs w:val="24"/>
        </w:rPr>
        <w:t xml:space="preserve">Inspection and Tests </w:t>
      </w:r>
      <w:proofErr w:type="gramStart"/>
      <w:r w:rsidRPr="00351EA2">
        <w:rPr>
          <w:sz w:val="24"/>
          <w:szCs w:val="24"/>
        </w:rPr>
        <w:t>( This</w:t>
      </w:r>
      <w:proofErr w:type="gramEnd"/>
      <w:r w:rsidRPr="00351EA2">
        <w:rPr>
          <w:sz w:val="24"/>
          <w:szCs w:val="24"/>
        </w:rPr>
        <w:t xml:space="preserve"> does not app</w:t>
      </w:r>
      <w:r w:rsidR="008860DA">
        <w:rPr>
          <w:sz w:val="24"/>
          <w:szCs w:val="24"/>
        </w:rPr>
        <w:t>ly to this tender apart form 7.8</w:t>
      </w:r>
      <w:r w:rsidRPr="00351EA2">
        <w:rPr>
          <w:sz w:val="24"/>
          <w:szCs w:val="24"/>
        </w:rPr>
        <w:t>.2 a</w:t>
      </w:r>
      <w:r w:rsidR="008860DA">
        <w:rPr>
          <w:sz w:val="24"/>
          <w:szCs w:val="24"/>
        </w:rPr>
        <w:t>nd 7.8</w:t>
      </w:r>
      <w:r w:rsidRPr="00351EA2">
        <w:rPr>
          <w:sz w:val="24"/>
          <w:szCs w:val="24"/>
        </w:rPr>
        <w:t>.3 )</w:t>
      </w:r>
    </w:p>
    <w:p w:rsidR="00351EA2" w:rsidRPr="00351EA2" w:rsidRDefault="008860DA" w:rsidP="00351EA2">
      <w:pPr>
        <w:spacing w:line="288" w:lineRule="auto"/>
        <w:ind w:left="720" w:hanging="810"/>
        <w:jc w:val="both"/>
        <w:rPr>
          <w:sz w:val="24"/>
          <w:szCs w:val="24"/>
        </w:rPr>
      </w:pPr>
      <w:r>
        <w:rPr>
          <w:sz w:val="24"/>
          <w:szCs w:val="24"/>
        </w:rPr>
        <w:t>7.8</w:t>
      </w:r>
      <w:r w:rsidR="00351EA2" w:rsidRPr="00351EA2">
        <w:rPr>
          <w:sz w:val="24"/>
          <w:szCs w:val="24"/>
        </w:rPr>
        <w:t xml:space="preserve">.1 </w:t>
      </w:r>
      <w:r w:rsidR="00351EA2" w:rsidRPr="00351EA2">
        <w:rPr>
          <w:sz w:val="24"/>
          <w:szCs w:val="24"/>
        </w:rPr>
        <w:tab/>
        <w:t xml:space="preserve">KPLC or its representative shall have the right to inspect and/or to test the goods to confirm their conformity to the contract specifications. KPLC shall notify the </w:t>
      </w:r>
    </w:p>
    <w:p w:rsidR="00351EA2" w:rsidRDefault="00351EA2" w:rsidP="00997DAF">
      <w:pPr>
        <w:spacing w:line="288" w:lineRule="auto"/>
        <w:ind w:left="720" w:hanging="810"/>
        <w:jc w:val="both"/>
        <w:rPr>
          <w:sz w:val="24"/>
        </w:rPr>
      </w:pPr>
    </w:p>
    <w:p w:rsidR="004A7941" w:rsidRPr="004A7941" w:rsidRDefault="004A7941" w:rsidP="004A7941">
      <w:pPr>
        <w:spacing w:line="288" w:lineRule="auto"/>
        <w:ind w:left="720" w:hanging="810"/>
        <w:jc w:val="both"/>
        <w:rPr>
          <w:sz w:val="24"/>
          <w:szCs w:val="24"/>
        </w:rPr>
      </w:pPr>
      <w:r w:rsidRPr="004A7941">
        <w:rPr>
          <w:sz w:val="24"/>
          <w:szCs w:val="24"/>
        </w:rPr>
        <w:lastRenderedPageBreak/>
        <w:t>Supplier in writing in a timely manner, of the identity of any representative(s) retained for these purposes.</w:t>
      </w:r>
    </w:p>
    <w:p w:rsidR="004A7941" w:rsidRPr="004A7941" w:rsidRDefault="008860DA" w:rsidP="004A7941">
      <w:pPr>
        <w:spacing w:line="288" w:lineRule="auto"/>
        <w:ind w:left="720" w:hanging="810"/>
        <w:jc w:val="both"/>
        <w:rPr>
          <w:sz w:val="24"/>
          <w:szCs w:val="24"/>
        </w:rPr>
      </w:pPr>
      <w:r>
        <w:rPr>
          <w:sz w:val="24"/>
          <w:szCs w:val="24"/>
        </w:rPr>
        <w:t>7.8</w:t>
      </w:r>
      <w:r w:rsidR="004A7941" w:rsidRPr="004A7941">
        <w:rPr>
          <w:sz w:val="24"/>
          <w:szCs w:val="24"/>
        </w:rPr>
        <w:t xml:space="preserve">.2 </w:t>
      </w:r>
      <w:r w:rsidR="004A7941" w:rsidRPr="004A7941">
        <w:rPr>
          <w:sz w:val="24"/>
          <w:szCs w:val="24"/>
        </w:rPr>
        <w:tab/>
        <w:t xml:space="preserve">Prior to the award of the contract, KPLC reserves the right to inspect the firm’s facility and the quality management system. </w:t>
      </w:r>
    </w:p>
    <w:p w:rsidR="004A7941" w:rsidRPr="004A7941" w:rsidRDefault="008860DA" w:rsidP="004A7941">
      <w:pPr>
        <w:spacing w:line="288" w:lineRule="auto"/>
        <w:ind w:left="720" w:hanging="810"/>
        <w:jc w:val="both"/>
        <w:rPr>
          <w:sz w:val="24"/>
          <w:szCs w:val="24"/>
        </w:rPr>
      </w:pPr>
      <w:r>
        <w:rPr>
          <w:sz w:val="24"/>
          <w:szCs w:val="24"/>
        </w:rPr>
        <w:t>7.8</w:t>
      </w:r>
      <w:r w:rsidR="004A7941" w:rsidRPr="004A7941">
        <w:rPr>
          <w:sz w:val="24"/>
          <w:szCs w:val="24"/>
        </w:rPr>
        <w:t xml:space="preserve">.3 </w:t>
      </w:r>
      <w:r w:rsidR="004A7941" w:rsidRPr="004A7941">
        <w:rPr>
          <w:sz w:val="24"/>
          <w:szCs w:val="24"/>
        </w:rPr>
        <w:tab/>
        <w:t>It is the responsibility of the Supplier to confirm if this right is to be exercised. Such visit and or inspection shall in no way prejudice KPLC’s rights and privileges.</w:t>
      </w:r>
    </w:p>
    <w:p w:rsidR="004A7941" w:rsidRPr="004A7941" w:rsidRDefault="008860DA" w:rsidP="004A7941">
      <w:pPr>
        <w:spacing w:line="288" w:lineRule="auto"/>
        <w:ind w:left="720" w:hanging="810"/>
        <w:jc w:val="both"/>
        <w:rPr>
          <w:sz w:val="24"/>
          <w:szCs w:val="24"/>
        </w:rPr>
      </w:pPr>
      <w:r>
        <w:rPr>
          <w:sz w:val="24"/>
          <w:szCs w:val="24"/>
        </w:rPr>
        <w:t>7.8</w:t>
      </w:r>
      <w:r w:rsidR="004A7941" w:rsidRPr="004A7941">
        <w:rPr>
          <w:sz w:val="24"/>
          <w:szCs w:val="24"/>
        </w:rPr>
        <w:t>.4</w:t>
      </w:r>
      <w:r w:rsidR="004A7941" w:rsidRPr="004A7941">
        <w:rPr>
          <w:sz w:val="24"/>
          <w:szCs w:val="24"/>
        </w:rPr>
        <w:tab/>
        <w:t xml:space="preserve">Upon completion of manufacturing or production process, KPLC reserves the right to send two of its nominated officers to inspect the goods on order at the place of manufacture where inspection and acceptance tests as per tender specifications shall be carried out in their presence. Tests shall be done in accordance with the test standard(s) given in the Technical Specification of the goods on order. </w:t>
      </w:r>
    </w:p>
    <w:p w:rsidR="004A7941" w:rsidRPr="004A7941" w:rsidRDefault="008860DA" w:rsidP="004A7941">
      <w:pPr>
        <w:spacing w:line="288" w:lineRule="auto"/>
        <w:ind w:left="720" w:hanging="810"/>
        <w:jc w:val="both"/>
        <w:rPr>
          <w:sz w:val="24"/>
          <w:szCs w:val="24"/>
        </w:rPr>
      </w:pPr>
      <w:r>
        <w:rPr>
          <w:sz w:val="24"/>
          <w:szCs w:val="24"/>
        </w:rPr>
        <w:t>7.8</w:t>
      </w:r>
      <w:r w:rsidR="004A7941" w:rsidRPr="004A7941">
        <w:rPr>
          <w:sz w:val="24"/>
          <w:szCs w:val="24"/>
        </w:rPr>
        <w:t xml:space="preserve">.5 </w:t>
      </w:r>
      <w:r w:rsidR="004A7941" w:rsidRPr="004A7941">
        <w:rPr>
          <w:sz w:val="24"/>
          <w:szCs w:val="24"/>
        </w:rPr>
        <w:tab/>
        <w:t xml:space="preserve">The manufacturer or producer shall meet the cost of tests as per tender specifications while KPLC shall meet the cost of air travel to the nearest airport and accommodation of its two nominated officers inspecting and witnessing the tests. </w:t>
      </w:r>
    </w:p>
    <w:p w:rsidR="004A7941" w:rsidRPr="004A7941" w:rsidRDefault="004A7941" w:rsidP="004A7941">
      <w:pPr>
        <w:spacing w:line="288" w:lineRule="auto"/>
        <w:ind w:left="720" w:hanging="810"/>
        <w:jc w:val="both"/>
        <w:rPr>
          <w:sz w:val="24"/>
          <w:szCs w:val="24"/>
        </w:rPr>
      </w:pPr>
      <w:r w:rsidRPr="004A7941">
        <w:rPr>
          <w:sz w:val="24"/>
          <w:szCs w:val="24"/>
        </w:rPr>
        <w:t>7.</w:t>
      </w:r>
      <w:r w:rsidR="008860DA">
        <w:rPr>
          <w:sz w:val="24"/>
          <w:szCs w:val="24"/>
        </w:rPr>
        <w:t>8</w:t>
      </w:r>
      <w:r w:rsidRPr="004A7941">
        <w:rPr>
          <w:sz w:val="24"/>
          <w:szCs w:val="24"/>
        </w:rPr>
        <w:t xml:space="preserve">.6 </w:t>
      </w:r>
      <w:r w:rsidRPr="004A7941">
        <w:rPr>
          <w:sz w:val="24"/>
          <w:szCs w:val="24"/>
        </w:rPr>
        <w:tab/>
        <w:t xml:space="preserve">The inspections and tests may be conducted on the premises of the Supplier or its subcontractor(s), at point of production, manufacture, delivery and or at the goods’ final destination. If conducted on the premises of the Supplier or its subcontractor(s), all reasonable facilities and assistance, including access to drawings and production data, shall be furnished to the inspectors at no charge to KPLC. In all cases, the equipment used for tests must be validly calibrated by the national standards body and a </w:t>
      </w:r>
      <w:proofErr w:type="gramStart"/>
      <w:r w:rsidRPr="004A7941">
        <w:rPr>
          <w:sz w:val="24"/>
          <w:szCs w:val="24"/>
        </w:rPr>
        <w:t>copy(</w:t>
      </w:r>
      <w:proofErr w:type="spellStart"/>
      <w:proofErr w:type="gramEnd"/>
      <w:r w:rsidRPr="004A7941">
        <w:rPr>
          <w:sz w:val="24"/>
          <w:szCs w:val="24"/>
        </w:rPr>
        <w:t>ies</w:t>
      </w:r>
      <w:proofErr w:type="spellEnd"/>
      <w:r w:rsidRPr="004A7941">
        <w:rPr>
          <w:sz w:val="24"/>
          <w:szCs w:val="24"/>
        </w:rPr>
        <w:t xml:space="preserve">) of the calibration certificate(s) must be submitted with the test report(s).    </w:t>
      </w:r>
    </w:p>
    <w:p w:rsidR="004A7941" w:rsidRPr="004A7941" w:rsidRDefault="008860DA" w:rsidP="004A7941">
      <w:pPr>
        <w:spacing w:line="288" w:lineRule="auto"/>
        <w:ind w:left="720" w:hanging="810"/>
        <w:jc w:val="both"/>
        <w:rPr>
          <w:sz w:val="24"/>
          <w:szCs w:val="24"/>
        </w:rPr>
      </w:pPr>
      <w:r>
        <w:rPr>
          <w:sz w:val="24"/>
          <w:szCs w:val="24"/>
        </w:rPr>
        <w:t>7.8</w:t>
      </w:r>
      <w:r w:rsidR="004A7941" w:rsidRPr="004A7941">
        <w:rPr>
          <w:sz w:val="24"/>
          <w:szCs w:val="24"/>
        </w:rPr>
        <w:t xml:space="preserve">.7 </w:t>
      </w:r>
      <w:r w:rsidR="004A7941" w:rsidRPr="004A7941">
        <w:rPr>
          <w:sz w:val="24"/>
          <w:szCs w:val="24"/>
        </w:rPr>
        <w:tab/>
        <w:t xml:space="preserve">Complete test report(s) for all the goods as per Tender Specifications shall be submitted to KPLC for approval before packaging and shipment. No material or goods shall be shipped or delivered without written approval from KPLC. </w:t>
      </w:r>
    </w:p>
    <w:p w:rsidR="004A7941" w:rsidRPr="004A7941" w:rsidRDefault="008860DA" w:rsidP="004A7941">
      <w:pPr>
        <w:spacing w:line="288" w:lineRule="auto"/>
        <w:ind w:left="720" w:hanging="810"/>
        <w:jc w:val="both"/>
        <w:rPr>
          <w:sz w:val="24"/>
          <w:szCs w:val="24"/>
        </w:rPr>
      </w:pPr>
      <w:r>
        <w:rPr>
          <w:sz w:val="24"/>
          <w:szCs w:val="24"/>
        </w:rPr>
        <w:t>7.8</w:t>
      </w:r>
      <w:r w:rsidR="004A7941" w:rsidRPr="004A7941">
        <w:rPr>
          <w:sz w:val="24"/>
          <w:szCs w:val="24"/>
        </w:rPr>
        <w:t xml:space="preserve">.8 </w:t>
      </w:r>
      <w:r w:rsidR="004A7941" w:rsidRPr="004A7941">
        <w:rPr>
          <w:sz w:val="24"/>
          <w:szCs w:val="24"/>
        </w:rPr>
        <w:tab/>
        <w:t xml:space="preserve">Should any inspected or tested goods fail to conform to the specifications, KPLC shall reject the goods, and the Supplier shall either replace the rejected goods or make alterations necessary to meet specification requirements free of cost to KPLC. The period for replacement or alterations together with delivery to KPLC shall be fourteen (14) days or as may otherwise be specified in the notice of rejection. </w:t>
      </w:r>
    </w:p>
    <w:p w:rsidR="004A7941" w:rsidRPr="004A7941" w:rsidRDefault="008860DA" w:rsidP="004A7941">
      <w:pPr>
        <w:spacing w:line="288" w:lineRule="auto"/>
        <w:ind w:left="720" w:hanging="810"/>
        <w:jc w:val="both"/>
        <w:rPr>
          <w:sz w:val="24"/>
          <w:szCs w:val="24"/>
        </w:rPr>
      </w:pPr>
      <w:r>
        <w:rPr>
          <w:sz w:val="24"/>
          <w:szCs w:val="24"/>
        </w:rPr>
        <w:t>7.8</w:t>
      </w:r>
      <w:r w:rsidR="004A7941" w:rsidRPr="004A7941">
        <w:rPr>
          <w:sz w:val="24"/>
          <w:szCs w:val="24"/>
        </w:rPr>
        <w:t>.9</w:t>
      </w:r>
      <w:r w:rsidR="004A7941" w:rsidRPr="004A7941">
        <w:rPr>
          <w:sz w:val="24"/>
          <w:szCs w:val="24"/>
        </w:rPr>
        <w:tab/>
        <w:t xml:space="preserve">The Supplier shall collect the rejected goods within fourteen (14) days from the date of notification of rejection. If the rejected goods are not collected within this period, the goods will be disposed of by KPLC guided by the Disposal of Uncollected Goods Act, Chapter 38 of the Laws of Kenya.  </w:t>
      </w:r>
    </w:p>
    <w:p w:rsidR="0022004D" w:rsidRDefault="0022004D">
      <w:pPr>
        <w:spacing w:line="288" w:lineRule="auto"/>
        <w:jc w:val="both"/>
        <w:rPr>
          <w:b/>
          <w:sz w:val="24"/>
        </w:rPr>
      </w:pPr>
    </w:p>
    <w:p w:rsidR="004A7941" w:rsidRDefault="004A7941">
      <w:pPr>
        <w:spacing w:line="288" w:lineRule="auto"/>
        <w:jc w:val="both"/>
        <w:rPr>
          <w:b/>
          <w:sz w:val="24"/>
        </w:rPr>
      </w:pPr>
    </w:p>
    <w:p w:rsidR="004A7941" w:rsidRDefault="004A7941">
      <w:pPr>
        <w:spacing w:line="288" w:lineRule="auto"/>
        <w:jc w:val="both"/>
        <w:rPr>
          <w:b/>
          <w:sz w:val="24"/>
        </w:rPr>
      </w:pPr>
    </w:p>
    <w:p w:rsidR="00024B30" w:rsidRPr="00024B30" w:rsidRDefault="008860DA" w:rsidP="00024B30">
      <w:pPr>
        <w:spacing w:line="288" w:lineRule="auto"/>
        <w:ind w:left="720" w:hanging="810"/>
        <w:jc w:val="both"/>
        <w:rPr>
          <w:sz w:val="24"/>
          <w:szCs w:val="24"/>
        </w:rPr>
      </w:pPr>
      <w:r>
        <w:rPr>
          <w:sz w:val="24"/>
          <w:szCs w:val="24"/>
        </w:rPr>
        <w:lastRenderedPageBreak/>
        <w:t>7.8</w:t>
      </w:r>
      <w:r w:rsidR="00024B30" w:rsidRPr="00024B30">
        <w:rPr>
          <w:sz w:val="24"/>
          <w:szCs w:val="24"/>
        </w:rPr>
        <w:t xml:space="preserve">.10 </w:t>
      </w:r>
      <w:r w:rsidR="00024B30" w:rsidRPr="00024B30">
        <w:rPr>
          <w:sz w:val="24"/>
          <w:szCs w:val="24"/>
        </w:rPr>
        <w:tab/>
      </w:r>
      <w:proofErr w:type="gramStart"/>
      <w:r w:rsidR="00024B30" w:rsidRPr="00024B30">
        <w:rPr>
          <w:sz w:val="24"/>
          <w:szCs w:val="24"/>
        </w:rPr>
        <w:t>Notwithstanding</w:t>
      </w:r>
      <w:proofErr w:type="gramEnd"/>
      <w:r w:rsidR="00024B30" w:rsidRPr="00024B30">
        <w:rPr>
          <w:sz w:val="24"/>
          <w:szCs w:val="24"/>
        </w:rPr>
        <w:t xml:space="preserve"> any previous inspection(s) and test(s) KPLC shall inspect and may test the goods upon arrival at the indicated site. Where KPLC inspects and rejects the goods after the goods arrival, KPLC shall claim from the Supplier the </w:t>
      </w:r>
    </w:p>
    <w:p w:rsidR="00024B30" w:rsidRPr="00024B30" w:rsidRDefault="00024B30" w:rsidP="00024B30">
      <w:pPr>
        <w:spacing w:line="288" w:lineRule="auto"/>
        <w:ind w:left="720" w:hanging="810"/>
        <w:jc w:val="both"/>
        <w:rPr>
          <w:sz w:val="24"/>
          <w:szCs w:val="24"/>
        </w:rPr>
      </w:pPr>
    </w:p>
    <w:p w:rsidR="00024B30" w:rsidRPr="00024B30" w:rsidRDefault="00024B30" w:rsidP="00024B30">
      <w:pPr>
        <w:spacing w:line="288" w:lineRule="auto"/>
        <w:ind w:left="720" w:hanging="810"/>
        <w:jc w:val="both"/>
        <w:rPr>
          <w:sz w:val="24"/>
          <w:szCs w:val="24"/>
        </w:rPr>
      </w:pPr>
      <w:r w:rsidRPr="00024B30">
        <w:rPr>
          <w:sz w:val="24"/>
          <w:szCs w:val="24"/>
        </w:rPr>
        <w:tab/>
      </w:r>
      <w:proofErr w:type="gramStart"/>
      <w:r w:rsidRPr="00024B30">
        <w:rPr>
          <w:sz w:val="24"/>
          <w:szCs w:val="24"/>
        </w:rPr>
        <w:t>full</w:t>
      </w:r>
      <w:proofErr w:type="gramEnd"/>
      <w:r w:rsidRPr="00024B30">
        <w:rPr>
          <w:sz w:val="24"/>
          <w:szCs w:val="24"/>
        </w:rPr>
        <w:t xml:space="preserve"> cost of the goods including delivery charges to KPLC Stores or other indicated site and other incidental costs incurred in relation thereof.</w:t>
      </w:r>
    </w:p>
    <w:p w:rsidR="00024B30" w:rsidRPr="00024B30" w:rsidRDefault="008860DA" w:rsidP="00024B30">
      <w:pPr>
        <w:spacing w:line="288" w:lineRule="auto"/>
        <w:ind w:left="720" w:hanging="810"/>
        <w:jc w:val="both"/>
        <w:rPr>
          <w:sz w:val="24"/>
          <w:szCs w:val="24"/>
        </w:rPr>
      </w:pPr>
      <w:r>
        <w:rPr>
          <w:sz w:val="24"/>
          <w:szCs w:val="24"/>
        </w:rPr>
        <w:t>7.8</w:t>
      </w:r>
      <w:r w:rsidR="00024B30" w:rsidRPr="00024B30">
        <w:rPr>
          <w:sz w:val="24"/>
          <w:szCs w:val="24"/>
        </w:rPr>
        <w:t xml:space="preserve">.11 </w:t>
      </w:r>
      <w:r w:rsidR="00024B30" w:rsidRPr="00024B30">
        <w:rPr>
          <w:sz w:val="24"/>
          <w:szCs w:val="24"/>
        </w:rPr>
        <w:tab/>
        <w:t xml:space="preserve">KPLC’s right to inspect, test and where necessary, reject the goods after their arrival shall in no way be limited or waived by reason of the goods having previously been inspected, tested and passed by KPLC or its representative(s) prior to the goods delivery. </w:t>
      </w:r>
    </w:p>
    <w:p w:rsidR="00024B30" w:rsidRPr="00024B30" w:rsidRDefault="008860DA" w:rsidP="00024B30">
      <w:pPr>
        <w:spacing w:line="288" w:lineRule="auto"/>
        <w:ind w:left="720" w:hanging="810"/>
        <w:jc w:val="both"/>
        <w:rPr>
          <w:sz w:val="24"/>
          <w:szCs w:val="24"/>
        </w:rPr>
      </w:pPr>
      <w:r>
        <w:rPr>
          <w:sz w:val="24"/>
          <w:szCs w:val="24"/>
        </w:rPr>
        <w:t>7.8</w:t>
      </w:r>
      <w:r w:rsidR="00024B30" w:rsidRPr="00024B30">
        <w:rPr>
          <w:sz w:val="24"/>
          <w:szCs w:val="24"/>
        </w:rPr>
        <w:t xml:space="preserve">.12 </w:t>
      </w:r>
      <w:r w:rsidR="00024B30" w:rsidRPr="00024B30">
        <w:rPr>
          <w:sz w:val="24"/>
          <w:szCs w:val="24"/>
        </w:rPr>
        <w:tab/>
      </w:r>
      <w:proofErr w:type="gramStart"/>
      <w:r w:rsidR="00024B30" w:rsidRPr="00024B30">
        <w:rPr>
          <w:sz w:val="24"/>
          <w:szCs w:val="24"/>
        </w:rPr>
        <w:t>For</w:t>
      </w:r>
      <w:proofErr w:type="gramEnd"/>
      <w:r w:rsidR="00024B30" w:rsidRPr="00024B30">
        <w:rPr>
          <w:sz w:val="24"/>
          <w:szCs w:val="24"/>
        </w:rPr>
        <w:t xml:space="preserve"> the avoidance of doubt, any acknowledgement by KPLC on the Supplier’s or sub-contractor’s document shall not be conclusive proof or evidence of satisfactory delivery without duly authorized approval by KPLC.    </w:t>
      </w:r>
    </w:p>
    <w:p w:rsidR="00024B30" w:rsidRPr="00024B30" w:rsidRDefault="008860DA" w:rsidP="00024B30">
      <w:pPr>
        <w:spacing w:line="288" w:lineRule="auto"/>
        <w:ind w:left="720" w:hanging="810"/>
        <w:jc w:val="both"/>
        <w:rPr>
          <w:sz w:val="24"/>
          <w:szCs w:val="24"/>
        </w:rPr>
      </w:pPr>
      <w:r>
        <w:rPr>
          <w:sz w:val="24"/>
          <w:szCs w:val="24"/>
        </w:rPr>
        <w:t>7.8</w:t>
      </w:r>
      <w:r w:rsidR="00024B30" w:rsidRPr="00024B30">
        <w:rPr>
          <w:sz w:val="24"/>
          <w:szCs w:val="24"/>
        </w:rPr>
        <w:t xml:space="preserve">.13 </w:t>
      </w:r>
      <w:r w:rsidR="00024B30" w:rsidRPr="00024B30">
        <w:rPr>
          <w:sz w:val="24"/>
          <w:szCs w:val="24"/>
        </w:rPr>
        <w:tab/>
      </w:r>
      <w:proofErr w:type="gramStart"/>
      <w:r w:rsidR="00024B30" w:rsidRPr="00024B30">
        <w:rPr>
          <w:sz w:val="24"/>
          <w:szCs w:val="24"/>
        </w:rPr>
        <w:t>Nothing</w:t>
      </w:r>
      <w:proofErr w:type="gramEnd"/>
      <w:r w:rsidR="00024B30" w:rsidRPr="00024B30">
        <w:rPr>
          <w:sz w:val="24"/>
          <w:szCs w:val="24"/>
        </w:rPr>
        <w:t xml:space="preserve"> in clause 7.9 shall in any way release the Supplier from any warranty or other obligations under this Contract.</w:t>
      </w:r>
    </w:p>
    <w:p w:rsidR="00024B30" w:rsidRPr="00024B30" w:rsidRDefault="00024B30" w:rsidP="00AC49B8">
      <w:pPr>
        <w:spacing w:line="288" w:lineRule="auto"/>
        <w:jc w:val="both"/>
        <w:rPr>
          <w:b/>
          <w:bCs/>
          <w:sz w:val="24"/>
          <w:szCs w:val="24"/>
        </w:rPr>
      </w:pPr>
    </w:p>
    <w:p w:rsidR="00024B30" w:rsidRPr="00024B30" w:rsidRDefault="002D256C" w:rsidP="00024B30">
      <w:pPr>
        <w:spacing w:line="288" w:lineRule="auto"/>
        <w:ind w:left="-90"/>
        <w:jc w:val="both"/>
        <w:rPr>
          <w:b/>
          <w:sz w:val="24"/>
          <w:szCs w:val="24"/>
        </w:rPr>
      </w:pPr>
      <w:r>
        <w:rPr>
          <w:b/>
          <w:bCs/>
          <w:sz w:val="24"/>
          <w:szCs w:val="24"/>
        </w:rPr>
        <w:t>7.9</w:t>
      </w:r>
      <w:r w:rsidR="00024B30" w:rsidRPr="00024B30">
        <w:rPr>
          <w:b/>
          <w:bCs/>
          <w:sz w:val="24"/>
          <w:szCs w:val="24"/>
        </w:rPr>
        <w:t xml:space="preserve"> </w:t>
      </w:r>
      <w:r w:rsidR="00024B30" w:rsidRPr="00024B30">
        <w:rPr>
          <w:b/>
          <w:bCs/>
          <w:sz w:val="24"/>
          <w:szCs w:val="24"/>
        </w:rPr>
        <w:tab/>
      </w:r>
      <w:r w:rsidR="00024B30" w:rsidRPr="00024B30">
        <w:rPr>
          <w:b/>
          <w:sz w:val="24"/>
          <w:szCs w:val="24"/>
        </w:rPr>
        <w:t xml:space="preserve">Packaging and </w:t>
      </w:r>
      <w:r w:rsidR="00892AF7" w:rsidRPr="00024B30">
        <w:rPr>
          <w:b/>
          <w:sz w:val="24"/>
          <w:szCs w:val="24"/>
        </w:rPr>
        <w:t>Labeling</w:t>
      </w:r>
    </w:p>
    <w:p w:rsidR="00024B30" w:rsidRDefault="002D256C" w:rsidP="00024B30">
      <w:pPr>
        <w:spacing w:line="288" w:lineRule="auto"/>
        <w:ind w:left="720" w:hanging="810"/>
        <w:jc w:val="both"/>
        <w:rPr>
          <w:sz w:val="24"/>
          <w:szCs w:val="24"/>
        </w:rPr>
      </w:pPr>
      <w:r>
        <w:rPr>
          <w:bCs/>
          <w:sz w:val="24"/>
          <w:szCs w:val="24"/>
        </w:rPr>
        <w:t>7.9</w:t>
      </w:r>
      <w:r w:rsidR="00024B30" w:rsidRPr="00024B30">
        <w:rPr>
          <w:bCs/>
          <w:sz w:val="24"/>
          <w:szCs w:val="24"/>
        </w:rPr>
        <w:t xml:space="preserve">.1 </w:t>
      </w:r>
      <w:r w:rsidR="00024B30" w:rsidRPr="00024B30">
        <w:rPr>
          <w:bCs/>
          <w:sz w:val="24"/>
          <w:szCs w:val="24"/>
        </w:rPr>
        <w:tab/>
        <w:t>T</w:t>
      </w:r>
      <w:r w:rsidR="00024B30" w:rsidRPr="00024B30">
        <w:rPr>
          <w:sz w:val="24"/>
          <w:szCs w:val="24"/>
        </w:rPr>
        <w:t>he Supplier shall provide such packaging of the goods as is required to prevent their damage or deterioration during transit to their final destination, as indicated in the contract.</w:t>
      </w:r>
    </w:p>
    <w:p w:rsidR="004B728E" w:rsidRPr="00024B30" w:rsidRDefault="004B728E" w:rsidP="00024B30">
      <w:pPr>
        <w:spacing w:line="288" w:lineRule="auto"/>
        <w:ind w:left="720" w:hanging="810"/>
        <w:jc w:val="both"/>
        <w:rPr>
          <w:sz w:val="24"/>
          <w:szCs w:val="24"/>
        </w:rPr>
      </w:pPr>
    </w:p>
    <w:p w:rsidR="00024B30" w:rsidRPr="00024B30" w:rsidRDefault="002D256C" w:rsidP="00024B30">
      <w:pPr>
        <w:spacing w:line="288" w:lineRule="auto"/>
        <w:ind w:left="720" w:hanging="810"/>
        <w:jc w:val="both"/>
        <w:rPr>
          <w:sz w:val="24"/>
          <w:szCs w:val="24"/>
        </w:rPr>
      </w:pPr>
      <w:r>
        <w:rPr>
          <w:sz w:val="24"/>
          <w:szCs w:val="24"/>
        </w:rPr>
        <w:t>7.9</w:t>
      </w:r>
      <w:r w:rsidR="00024B30" w:rsidRPr="00024B30">
        <w:rPr>
          <w:sz w:val="24"/>
          <w:szCs w:val="24"/>
        </w:rPr>
        <w:t xml:space="preserve">.2 </w:t>
      </w:r>
      <w:r w:rsidR="00024B30" w:rsidRPr="00024B30">
        <w:rPr>
          <w:sz w:val="24"/>
          <w:szCs w:val="24"/>
        </w:rPr>
        <w:tab/>
        <w:t xml:space="preserve">The method of packaging, labeling and marking shall comply strictly with such special requirements as shall be specified and attached to the Tender and particular Order. </w:t>
      </w:r>
    </w:p>
    <w:p w:rsidR="00024B30" w:rsidRPr="00024B30" w:rsidRDefault="002D256C" w:rsidP="00024B30">
      <w:pPr>
        <w:spacing w:line="288" w:lineRule="auto"/>
        <w:ind w:left="720" w:hanging="810"/>
        <w:jc w:val="both"/>
        <w:rPr>
          <w:sz w:val="24"/>
          <w:szCs w:val="24"/>
        </w:rPr>
      </w:pPr>
      <w:r>
        <w:rPr>
          <w:sz w:val="24"/>
          <w:szCs w:val="24"/>
        </w:rPr>
        <w:t>7.9</w:t>
      </w:r>
      <w:r w:rsidR="00024B30" w:rsidRPr="00024B30">
        <w:rPr>
          <w:sz w:val="24"/>
          <w:szCs w:val="24"/>
        </w:rPr>
        <w:t xml:space="preserve">.3 </w:t>
      </w:r>
      <w:r w:rsidR="00024B30" w:rsidRPr="00024B30">
        <w:rPr>
          <w:sz w:val="24"/>
          <w:szCs w:val="24"/>
        </w:rPr>
        <w:tab/>
        <w:t xml:space="preserve">The </w:t>
      </w:r>
      <w:r w:rsidR="00892AF7" w:rsidRPr="00024B30">
        <w:rPr>
          <w:sz w:val="24"/>
          <w:szCs w:val="24"/>
        </w:rPr>
        <w:t>labeling</w:t>
      </w:r>
      <w:r w:rsidR="00024B30" w:rsidRPr="00024B30">
        <w:rPr>
          <w:sz w:val="24"/>
          <w:szCs w:val="24"/>
        </w:rPr>
        <w:t>, marking and documentation within and outside the packages shall comply strictly with such special requirements as shall be expressly provided for in the contract.</w:t>
      </w:r>
    </w:p>
    <w:p w:rsidR="00024B30" w:rsidRDefault="00024B30" w:rsidP="00050088">
      <w:pPr>
        <w:spacing w:line="288" w:lineRule="auto"/>
        <w:ind w:left="1440" w:hanging="720"/>
        <w:jc w:val="both"/>
        <w:rPr>
          <w:i/>
          <w:sz w:val="24"/>
          <w:szCs w:val="28"/>
        </w:rPr>
      </w:pPr>
    </w:p>
    <w:p w:rsidR="00024B30" w:rsidRDefault="00024B30" w:rsidP="00050088">
      <w:pPr>
        <w:spacing w:line="288" w:lineRule="auto"/>
        <w:ind w:left="1440" w:hanging="720"/>
        <w:jc w:val="both"/>
        <w:rPr>
          <w:i/>
          <w:sz w:val="24"/>
          <w:szCs w:val="28"/>
        </w:rPr>
      </w:pPr>
    </w:p>
    <w:p w:rsidR="00740BCB" w:rsidRDefault="002D256C" w:rsidP="00740BCB">
      <w:pPr>
        <w:spacing w:line="288" w:lineRule="auto"/>
        <w:ind w:left="720" w:hanging="810"/>
        <w:jc w:val="both"/>
        <w:rPr>
          <w:sz w:val="24"/>
          <w:szCs w:val="24"/>
        </w:rPr>
      </w:pPr>
      <w:r>
        <w:rPr>
          <w:sz w:val="24"/>
          <w:szCs w:val="24"/>
        </w:rPr>
        <w:t>7.9</w:t>
      </w:r>
      <w:r w:rsidR="00740BCB" w:rsidRPr="00740BCB">
        <w:rPr>
          <w:sz w:val="24"/>
          <w:szCs w:val="24"/>
        </w:rPr>
        <w:t xml:space="preserve">.4 </w:t>
      </w:r>
      <w:r w:rsidR="00740BCB" w:rsidRPr="00740BCB">
        <w:rPr>
          <w:sz w:val="24"/>
          <w:szCs w:val="24"/>
        </w:rPr>
        <w:tab/>
        <w:t xml:space="preserve">The goods shall be packed in good condition suitable for sea/air/road/rail dispatch. Hazard in transit to the final destination shall include rough handling and storage in tropical conditions. </w:t>
      </w:r>
    </w:p>
    <w:p w:rsidR="004B728E" w:rsidRPr="00740BCB" w:rsidRDefault="004B728E" w:rsidP="00740BCB">
      <w:pPr>
        <w:spacing w:line="288" w:lineRule="auto"/>
        <w:ind w:left="720" w:hanging="810"/>
        <w:jc w:val="both"/>
        <w:rPr>
          <w:sz w:val="24"/>
          <w:szCs w:val="24"/>
        </w:rPr>
      </w:pPr>
    </w:p>
    <w:p w:rsidR="00740BCB" w:rsidRPr="00740BCB" w:rsidRDefault="002D256C" w:rsidP="00740BCB">
      <w:pPr>
        <w:spacing w:line="288" w:lineRule="auto"/>
        <w:ind w:left="720" w:hanging="810"/>
        <w:jc w:val="both"/>
        <w:rPr>
          <w:sz w:val="24"/>
          <w:szCs w:val="24"/>
        </w:rPr>
      </w:pPr>
      <w:r>
        <w:rPr>
          <w:sz w:val="24"/>
          <w:szCs w:val="24"/>
        </w:rPr>
        <w:t>7.9</w:t>
      </w:r>
      <w:r w:rsidR="00740BCB" w:rsidRPr="00740BCB">
        <w:rPr>
          <w:sz w:val="24"/>
          <w:szCs w:val="24"/>
        </w:rPr>
        <w:t xml:space="preserve">.5 </w:t>
      </w:r>
      <w:r w:rsidR="00740BCB" w:rsidRPr="00740BCB">
        <w:rPr>
          <w:sz w:val="24"/>
          <w:szCs w:val="24"/>
        </w:rPr>
        <w:tab/>
        <w:t xml:space="preserve">The Supplier shall enclose a packing list in each package and all documents relating to the Order shall show the Stores Code Number detailed against the items. </w:t>
      </w:r>
    </w:p>
    <w:p w:rsidR="00740BCB" w:rsidRPr="00740BCB" w:rsidRDefault="002D256C" w:rsidP="00740BCB">
      <w:pPr>
        <w:spacing w:line="288" w:lineRule="auto"/>
        <w:ind w:left="720" w:hanging="810"/>
        <w:jc w:val="both"/>
        <w:rPr>
          <w:sz w:val="24"/>
          <w:szCs w:val="24"/>
        </w:rPr>
      </w:pPr>
      <w:r>
        <w:rPr>
          <w:sz w:val="24"/>
          <w:szCs w:val="24"/>
        </w:rPr>
        <w:t>7.9</w:t>
      </w:r>
      <w:r w:rsidR="00740BCB" w:rsidRPr="00740BCB">
        <w:rPr>
          <w:sz w:val="24"/>
          <w:szCs w:val="24"/>
        </w:rPr>
        <w:t xml:space="preserve">.6 </w:t>
      </w:r>
      <w:r w:rsidR="00740BCB" w:rsidRPr="00740BCB">
        <w:rPr>
          <w:sz w:val="24"/>
          <w:szCs w:val="24"/>
        </w:rPr>
        <w:tab/>
        <w:t xml:space="preserve">The Supplier shall ensure that all cases or packages shall be marked (painted) with bright pink bands five (5) inches in width so as to form a diagonal cross on </w:t>
      </w:r>
    </w:p>
    <w:p w:rsidR="00740BCB" w:rsidRPr="00740BCB" w:rsidRDefault="00740BCB" w:rsidP="00740BCB">
      <w:pPr>
        <w:spacing w:line="288" w:lineRule="auto"/>
        <w:ind w:left="720" w:hanging="810"/>
        <w:jc w:val="both"/>
        <w:rPr>
          <w:sz w:val="24"/>
          <w:szCs w:val="24"/>
        </w:rPr>
      </w:pPr>
    </w:p>
    <w:p w:rsidR="00740BCB" w:rsidRPr="00740BCB" w:rsidRDefault="00740BCB" w:rsidP="00740BCB">
      <w:pPr>
        <w:spacing w:line="288" w:lineRule="auto"/>
        <w:ind w:left="720"/>
        <w:jc w:val="both"/>
        <w:rPr>
          <w:sz w:val="24"/>
          <w:szCs w:val="24"/>
        </w:rPr>
      </w:pPr>
      <w:proofErr w:type="gramStart"/>
      <w:r w:rsidRPr="00740BCB">
        <w:rPr>
          <w:sz w:val="24"/>
          <w:szCs w:val="24"/>
        </w:rPr>
        <w:lastRenderedPageBreak/>
        <w:t>every</w:t>
      </w:r>
      <w:proofErr w:type="gramEnd"/>
      <w:r w:rsidRPr="00740BCB">
        <w:rPr>
          <w:sz w:val="24"/>
          <w:szCs w:val="24"/>
        </w:rPr>
        <w:t xml:space="preserve"> face. All bundles and pieces must bear a conspicuous bright pink </w:t>
      </w:r>
      <w:proofErr w:type="spellStart"/>
      <w:r w:rsidRPr="00740BCB">
        <w:rPr>
          <w:sz w:val="24"/>
          <w:szCs w:val="24"/>
        </w:rPr>
        <w:t>colour</w:t>
      </w:r>
      <w:proofErr w:type="spellEnd"/>
      <w:r w:rsidRPr="00740BCB">
        <w:rPr>
          <w:sz w:val="24"/>
          <w:szCs w:val="24"/>
        </w:rPr>
        <w:t xml:space="preserve"> mark to ensure identification in any position in which they may appear on un–loading.</w:t>
      </w:r>
    </w:p>
    <w:p w:rsidR="00740BCB" w:rsidRPr="00740BCB" w:rsidRDefault="002D256C" w:rsidP="00740BCB">
      <w:pPr>
        <w:spacing w:line="288" w:lineRule="auto"/>
        <w:ind w:left="720" w:hanging="810"/>
        <w:jc w:val="both"/>
        <w:rPr>
          <w:sz w:val="24"/>
          <w:szCs w:val="24"/>
        </w:rPr>
      </w:pPr>
      <w:r>
        <w:rPr>
          <w:sz w:val="24"/>
          <w:szCs w:val="24"/>
        </w:rPr>
        <w:t>7.9</w:t>
      </w:r>
      <w:r w:rsidR="00740BCB" w:rsidRPr="00740BCB">
        <w:rPr>
          <w:sz w:val="24"/>
          <w:szCs w:val="24"/>
        </w:rPr>
        <w:t xml:space="preserve">.7 </w:t>
      </w:r>
      <w:r w:rsidR="00740BCB" w:rsidRPr="00740BCB">
        <w:rPr>
          <w:sz w:val="24"/>
          <w:szCs w:val="24"/>
        </w:rPr>
        <w:tab/>
        <w:t xml:space="preserve">The Supplier shall ensure that all lettering shall be no less than seven decimal five </w:t>
      </w:r>
      <w:r w:rsidR="00892AF7" w:rsidRPr="00740BCB">
        <w:rPr>
          <w:sz w:val="24"/>
          <w:szCs w:val="24"/>
        </w:rPr>
        <w:t>centimeters</w:t>
      </w:r>
      <w:r w:rsidR="00740BCB" w:rsidRPr="00740BCB">
        <w:rPr>
          <w:sz w:val="24"/>
          <w:szCs w:val="24"/>
        </w:rPr>
        <w:t xml:space="preserve"> (7.5cm) or three inches (3”) high and each package shall be marked with the shipping mark exactly as shown below: -</w:t>
      </w:r>
    </w:p>
    <w:p w:rsidR="00740BCB" w:rsidRPr="00740BCB" w:rsidRDefault="00740BCB" w:rsidP="00740BCB">
      <w:pPr>
        <w:spacing w:line="288" w:lineRule="auto"/>
        <w:ind w:left="720" w:hanging="810"/>
        <w:jc w:val="both"/>
        <w:rPr>
          <w:sz w:val="24"/>
          <w:szCs w:val="24"/>
        </w:rPr>
      </w:pPr>
    </w:p>
    <w:p w:rsidR="00740BCB" w:rsidRPr="00740BCB" w:rsidRDefault="00740BCB" w:rsidP="00740BCB">
      <w:pPr>
        <w:spacing w:line="288" w:lineRule="auto"/>
        <w:ind w:left="-90" w:firstLine="810"/>
        <w:jc w:val="both"/>
        <w:rPr>
          <w:bCs/>
          <w:i/>
          <w:iCs/>
          <w:sz w:val="24"/>
          <w:szCs w:val="24"/>
        </w:rPr>
      </w:pPr>
      <w:r w:rsidRPr="00740BCB">
        <w:rPr>
          <w:bCs/>
          <w:i/>
          <w:iCs/>
          <w:sz w:val="24"/>
          <w:szCs w:val="24"/>
        </w:rPr>
        <w:t xml:space="preserve">The Kenya Power and Lighting Company Limited, </w:t>
      </w:r>
    </w:p>
    <w:p w:rsidR="00740BCB" w:rsidRPr="00740BCB" w:rsidRDefault="00740BCB" w:rsidP="00740BCB">
      <w:pPr>
        <w:spacing w:line="288" w:lineRule="auto"/>
        <w:ind w:left="-90" w:firstLine="810"/>
        <w:jc w:val="both"/>
        <w:rPr>
          <w:bCs/>
          <w:i/>
          <w:iCs/>
          <w:sz w:val="24"/>
          <w:szCs w:val="24"/>
        </w:rPr>
      </w:pPr>
      <w:r w:rsidRPr="00740BCB">
        <w:rPr>
          <w:bCs/>
          <w:i/>
          <w:iCs/>
          <w:sz w:val="24"/>
          <w:szCs w:val="24"/>
        </w:rPr>
        <w:t>Order No………………………,</w:t>
      </w:r>
    </w:p>
    <w:p w:rsidR="00740BCB" w:rsidRPr="00740BCB" w:rsidRDefault="00740BCB" w:rsidP="00740BCB">
      <w:pPr>
        <w:spacing w:line="288" w:lineRule="auto"/>
        <w:ind w:left="-90" w:firstLine="810"/>
        <w:jc w:val="both"/>
        <w:rPr>
          <w:bCs/>
          <w:i/>
          <w:iCs/>
          <w:sz w:val="24"/>
          <w:szCs w:val="24"/>
        </w:rPr>
      </w:pPr>
      <w:r w:rsidRPr="00740BCB">
        <w:rPr>
          <w:bCs/>
          <w:i/>
          <w:iCs/>
          <w:sz w:val="24"/>
          <w:szCs w:val="24"/>
        </w:rPr>
        <w:t xml:space="preserve">Care </w:t>
      </w:r>
      <w:proofErr w:type="gramStart"/>
      <w:r w:rsidRPr="00740BCB">
        <w:rPr>
          <w:bCs/>
          <w:i/>
          <w:iCs/>
          <w:sz w:val="24"/>
          <w:szCs w:val="24"/>
        </w:rPr>
        <w:t>Of</w:t>
      </w:r>
      <w:proofErr w:type="gramEnd"/>
      <w:r w:rsidRPr="00740BCB">
        <w:rPr>
          <w:bCs/>
          <w:i/>
          <w:iCs/>
          <w:sz w:val="24"/>
          <w:szCs w:val="24"/>
        </w:rPr>
        <w:t xml:space="preserve"> The Procurement Manager, </w:t>
      </w:r>
    </w:p>
    <w:p w:rsidR="00740BCB" w:rsidRPr="00740BCB" w:rsidRDefault="00740BCB" w:rsidP="00740BCB">
      <w:pPr>
        <w:spacing w:line="288" w:lineRule="auto"/>
        <w:ind w:left="-90" w:firstLine="810"/>
        <w:jc w:val="both"/>
        <w:rPr>
          <w:bCs/>
          <w:sz w:val="24"/>
          <w:szCs w:val="24"/>
        </w:rPr>
      </w:pPr>
      <w:r w:rsidRPr="00740BCB">
        <w:rPr>
          <w:bCs/>
          <w:i/>
          <w:iCs/>
          <w:sz w:val="24"/>
          <w:szCs w:val="24"/>
        </w:rPr>
        <w:t>Nairobi via Mombasa, Kenya (or other port of entry if not Mombasa)</w:t>
      </w:r>
    </w:p>
    <w:p w:rsidR="00740BCB" w:rsidRPr="00740BCB" w:rsidRDefault="00740BCB" w:rsidP="00740BCB">
      <w:pPr>
        <w:spacing w:line="288" w:lineRule="auto"/>
        <w:jc w:val="both"/>
        <w:rPr>
          <w:b/>
          <w:sz w:val="24"/>
          <w:szCs w:val="24"/>
        </w:rPr>
      </w:pPr>
    </w:p>
    <w:p w:rsidR="00740BCB" w:rsidRPr="00740BCB" w:rsidRDefault="00740BCB" w:rsidP="00740BCB">
      <w:pPr>
        <w:spacing w:line="288" w:lineRule="auto"/>
        <w:ind w:left="-90"/>
        <w:jc w:val="both"/>
        <w:rPr>
          <w:b/>
          <w:sz w:val="24"/>
          <w:szCs w:val="24"/>
        </w:rPr>
      </w:pPr>
      <w:r w:rsidRPr="00740BCB">
        <w:rPr>
          <w:b/>
          <w:sz w:val="24"/>
          <w:szCs w:val="24"/>
        </w:rPr>
        <w:t>7.1</w:t>
      </w:r>
      <w:r w:rsidR="002D256C">
        <w:rPr>
          <w:b/>
          <w:sz w:val="24"/>
          <w:szCs w:val="24"/>
        </w:rPr>
        <w:t>0</w:t>
      </w:r>
      <w:r w:rsidRPr="00740BCB">
        <w:rPr>
          <w:bCs/>
          <w:sz w:val="24"/>
          <w:szCs w:val="24"/>
        </w:rPr>
        <w:t xml:space="preserve"> </w:t>
      </w:r>
      <w:r w:rsidRPr="00740BCB">
        <w:rPr>
          <w:bCs/>
          <w:sz w:val="24"/>
          <w:szCs w:val="24"/>
        </w:rPr>
        <w:tab/>
      </w:r>
      <w:r w:rsidRPr="00740BCB">
        <w:rPr>
          <w:b/>
          <w:sz w:val="24"/>
          <w:szCs w:val="24"/>
        </w:rPr>
        <w:t xml:space="preserve">Delivery and Documents for Foreign Goods   </w:t>
      </w:r>
    </w:p>
    <w:p w:rsidR="00740BCB" w:rsidRPr="00740BCB" w:rsidRDefault="002D256C" w:rsidP="00740BCB">
      <w:pPr>
        <w:spacing w:line="288" w:lineRule="auto"/>
        <w:ind w:left="720" w:hanging="810"/>
        <w:jc w:val="both"/>
        <w:rPr>
          <w:sz w:val="24"/>
          <w:szCs w:val="24"/>
        </w:rPr>
      </w:pPr>
      <w:r>
        <w:rPr>
          <w:bCs/>
          <w:sz w:val="24"/>
          <w:szCs w:val="24"/>
        </w:rPr>
        <w:t>7.10</w:t>
      </w:r>
      <w:r w:rsidR="00740BCB" w:rsidRPr="00740BCB">
        <w:rPr>
          <w:bCs/>
          <w:sz w:val="24"/>
          <w:szCs w:val="24"/>
        </w:rPr>
        <w:t xml:space="preserve">.1 </w:t>
      </w:r>
      <w:r w:rsidR="00740BCB" w:rsidRPr="00740BCB">
        <w:rPr>
          <w:bCs/>
          <w:sz w:val="24"/>
          <w:szCs w:val="24"/>
        </w:rPr>
        <w:tab/>
      </w:r>
      <w:r w:rsidR="00740BCB" w:rsidRPr="00740BCB">
        <w:rPr>
          <w:sz w:val="24"/>
          <w:szCs w:val="24"/>
        </w:rPr>
        <w:t xml:space="preserve">Delivery and or shipment of the goods shall be made by the Supplier to the place and in accordance with the terms specified by KPLC in its Schedule of Requirements. </w:t>
      </w:r>
    </w:p>
    <w:p w:rsidR="00740BCB" w:rsidRPr="00740BCB" w:rsidRDefault="002D256C" w:rsidP="00740BCB">
      <w:pPr>
        <w:spacing w:line="288" w:lineRule="auto"/>
        <w:ind w:left="720" w:hanging="810"/>
        <w:jc w:val="both"/>
        <w:rPr>
          <w:sz w:val="24"/>
          <w:szCs w:val="24"/>
        </w:rPr>
      </w:pPr>
      <w:r>
        <w:rPr>
          <w:sz w:val="24"/>
          <w:szCs w:val="24"/>
        </w:rPr>
        <w:t>7.10</w:t>
      </w:r>
      <w:r w:rsidR="00740BCB" w:rsidRPr="00740BCB">
        <w:rPr>
          <w:sz w:val="24"/>
          <w:szCs w:val="24"/>
        </w:rPr>
        <w:t xml:space="preserve">.2 </w:t>
      </w:r>
      <w:r w:rsidR="00740BCB" w:rsidRPr="00740BCB">
        <w:rPr>
          <w:sz w:val="24"/>
          <w:szCs w:val="24"/>
        </w:rPr>
        <w:tab/>
        <w:t xml:space="preserve">For imported goods (when the incoterms are FOB or CFR)  upon shipment, the Supplier shall notify KPLC and the insurance company, by </w:t>
      </w:r>
      <w:proofErr w:type="spellStart"/>
      <w:r w:rsidR="00740BCB" w:rsidRPr="00740BCB">
        <w:rPr>
          <w:sz w:val="24"/>
          <w:szCs w:val="24"/>
        </w:rPr>
        <w:t>papermail</w:t>
      </w:r>
      <w:proofErr w:type="spellEnd"/>
      <w:r w:rsidR="00740BCB" w:rsidRPr="00740BCB">
        <w:rPr>
          <w:sz w:val="24"/>
          <w:szCs w:val="24"/>
        </w:rPr>
        <w:t xml:space="preserve"> or facsimile the full details of the shipment including Order number, description of goods, quantity, the vessel, the airway bill number and the date, port of discharge. The Supplier shall courier, one copy to KPLC and another to the insurance company, a set of the following documents: - </w:t>
      </w:r>
    </w:p>
    <w:p w:rsidR="00740BCB" w:rsidRPr="00740BCB" w:rsidRDefault="00740BCB" w:rsidP="00740BCB">
      <w:pPr>
        <w:spacing w:line="288" w:lineRule="auto"/>
        <w:ind w:left="1440" w:hanging="720"/>
        <w:jc w:val="both"/>
        <w:rPr>
          <w:i/>
          <w:iCs/>
          <w:sz w:val="24"/>
          <w:szCs w:val="24"/>
        </w:rPr>
      </w:pPr>
      <w:r w:rsidRPr="00740BCB">
        <w:rPr>
          <w:i/>
          <w:iCs/>
          <w:sz w:val="24"/>
          <w:szCs w:val="24"/>
        </w:rPr>
        <w:t>a)</w:t>
      </w:r>
      <w:r w:rsidRPr="00740BCB">
        <w:rPr>
          <w:i/>
          <w:iCs/>
          <w:sz w:val="24"/>
          <w:szCs w:val="24"/>
        </w:rPr>
        <w:tab/>
        <w:t>The Supplier’s invoice showing the goods description, quantity, unit price, total amount</w:t>
      </w:r>
    </w:p>
    <w:p w:rsidR="00740BCB" w:rsidRPr="00740BCB" w:rsidRDefault="00740BCB" w:rsidP="00740BCB">
      <w:pPr>
        <w:spacing w:line="288" w:lineRule="auto"/>
        <w:ind w:left="1440" w:hanging="720"/>
        <w:jc w:val="both"/>
        <w:rPr>
          <w:i/>
          <w:iCs/>
          <w:sz w:val="24"/>
          <w:szCs w:val="24"/>
        </w:rPr>
      </w:pPr>
      <w:r w:rsidRPr="00740BCB">
        <w:rPr>
          <w:i/>
          <w:iCs/>
          <w:sz w:val="24"/>
          <w:szCs w:val="24"/>
        </w:rPr>
        <w:t xml:space="preserve">b) </w:t>
      </w:r>
      <w:r w:rsidRPr="00740BCB">
        <w:rPr>
          <w:i/>
          <w:iCs/>
          <w:sz w:val="24"/>
          <w:szCs w:val="24"/>
        </w:rPr>
        <w:tab/>
        <w:t>Non-negotiable airway bill or bill of lading</w:t>
      </w:r>
    </w:p>
    <w:p w:rsidR="00740BCB" w:rsidRPr="00740BCB" w:rsidRDefault="00740BCB" w:rsidP="00740BCB">
      <w:pPr>
        <w:spacing w:line="288" w:lineRule="auto"/>
        <w:ind w:left="1440" w:hanging="720"/>
        <w:jc w:val="both"/>
        <w:rPr>
          <w:i/>
          <w:iCs/>
          <w:sz w:val="24"/>
          <w:szCs w:val="24"/>
        </w:rPr>
      </w:pPr>
      <w:r w:rsidRPr="00740BCB">
        <w:rPr>
          <w:i/>
          <w:iCs/>
          <w:sz w:val="24"/>
          <w:szCs w:val="24"/>
        </w:rPr>
        <w:t xml:space="preserve">c) </w:t>
      </w:r>
      <w:r w:rsidRPr="00740BCB">
        <w:rPr>
          <w:i/>
          <w:iCs/>
          <w:sz w:val="24"/>
          <w:szCs w:val="24"/>
        </w:rPr>
        <w:tab/>
        <w:t>Packing list identifying contents of each package</w:t>
      </w:r>
    </w:p>
    <w:p w:rsidR="00740BCB" w:rsidRPr="00740BCB" w:rsidRDefault="00740BCB" w:rsidP="00740BCB">
      <w:pPr>
        <w:spacing w:line="288" w:lineRule="auto"/>
        <w:ind w:left="1440" w:hanging="720"/>
        <w:jc w:val="both"/>
        <w:rPr>
          <w:i/>
          <w:iCs/>
          <w:sz w:val="24"/>
          <w:szCs w:val="24"/>
        </w:rPr>
      </w:pPr>
      <w:r w:rsidRPr="00740BCB">
        <w:rPr>
          <w:i/>
          <w:iCs/>
          <w:sz w:val="24"/>
          <w:szCs w:val="24"/>
        </w:rPr>
        <w:t xml:space="preserve">d) </w:t>
      </w:r>
      <w:r w:rsidRPr="00740BCB">
        <w:rPr>
          <w:i/>
          <w:iCs/>
          <w:sz w:val="24"/>
          <w:szCs w:val="24"/>
        </w:rPr>
        <w:tab/>
        <w:t>Insurance certificate, where applicable</w:t>
      </w:r>
    </w:p>
    <w:p w:rsidR="00740BCB" w:rsidRPr="00740BCB" w:rsidRDefault="00740BCB" w:rsidP="00740BCB">
      <w:pPr>
        <w:spacing w:line="288" w:lineRule="auto"/>
        <w:ind w:left="1440" w:hanging="720"/>
        <w:jc w:val="both"/>
        <w:rPr>
          <w:i/>
          <w:iCs/>
          <w:sz w:val="24"/>
          <w:szCs w:val="24"/>
        </w:rPr>
      </w:pPr>
    </w:p>
    <w:p w:rsidR="00740BCB" w:rsidRPr="00740BCB" w:rsidRDefault="00740BCB" w:rsidP="00740BCB">
      <w:pPr>
        <w:spacing w:line="288" w:lineRule="auto"/>
        <w:ind w:left="1440" w:hanging="720"/>
        <w:jc w:val="both"/>
        <w:rPr>
          <w:i/>
          <w:iCs/>
          <w:sz w:val="24"/>
          <w:szCs w:val="24"/>
        </w:rPr>
      </w:pPr>
      <w:r w:rsidRPr="00740BCB">
        <w:rPr>
          <w:i/>
          <w:iCs/>
          <w:sz w:val="24"/>
          <w:szCs w:val="24"/>
        </w:rPr>
        <w:t xml:space="preserve">e) </w:t>
      </w:r>
      <w:r w:rsidRPr="00740BCB">
        <w:rPr>
          <w:i/>
          <w:iCs/>
          <w:sz w:val="24"/>
          <w:szCs w:val="24"/>
        </w:rPr>
        <w:tab/>
        <w:t>Manufacturer’s and or Supplier’s credit number, Type Test and or Test Reports and their respective Certificates and KPLC’s Official Order number shall be quoted on the shipping documents</w:t>
      </w:r>
    </w:p>
    <w:p w:rsidR="003845E5" w:rsidRDefault="003845E5">
      <w:pPr>
        <w:spacing w:line="288" w:lineRule="auto"/>
        <w:ind w:left="-90"/>
        <w:jc w:val="both"/>
        <w:rPr>
          <w:sz w:val="24"/>
        </w:rPr>
      </w:pPr>
    </w:p>
    <w:p w:rsidR="00C6752C" w:rsidRPr="00C6752C" w:rsidRDefault="00C6752C" w:rsidP="00C6752C">
      <w:pPr>
        <w:spacing w:line="288" w:lineRule="auto"/>
        <w:ind w:left="1440" w:hanging="720"/>
        <w:jc w:val="both"/>
        <w:rPr>
          <w:i/>
          <w:iCs/>
          <w:sz w:val="24"/>
          <w:szCs w:val="24"/>
        </w:rPr>
      </w:pPr>
      <w:r w:rsidRPr="00C6752C">
        <w:rPr>
          <w:i/>
          <w:iCs/>
          <w:sz w:val="24"/>
          <w:szCs w:val="24"/>
        </w:rPr>
        <w:t xml:space="preserve">f) </w:t>
      </w:r>
      <w:r w:rsidRPr="00C6752C">
        <w:rPr>
          <w:i/>
          <w:iCs/>
          <w:sz w:val="24"/>
          <w:szCs w:val="24"/>
        </w:rPr>
        <w:tab/>
        <w:t xml:space="preserve">Approved drawings, brochures, catalogues and technical details  </w:t>
      </w:r>
    </w:p>
    <w:p w:rsidR="00C6752C" w:rsidRPr="00C6752C" w:rsidRDefault="00C6752C" w:rsidP="00C6752C">
      <w:pPr>
        <w:spacing w:line="288" w:lineRule="auto"/>
        <w:ind w:left="1440" w:hanging="720"/>
        <w:jc w:val="both"/>
        <w:rPr>
          <w:bCs/>
          <w:i/>
          <w:iCs/>
          <w:sz w:val="24"/>
          <w:szCs w:val="24"/>
        </w:rPr>
      </w:pPr>
      <w:r w:rsidRPr="00C6752C">
        <w:rPr>
          <w:i/>
          <w:iCs/>
          <w:sz w:val="24"/>
          <w:szCs w:val="24"/>
        </w:rPr>
        <w:t xml:space="preserve">g) </w:t>
      </w:r>
      <w:r w:rsidRPr="00C6752C">
        <w:rPr>
          <w:i/>
          <w:iCs/>
          <w:sz w:val="24"/>
          <w:szCs w:val="24"/>
        </w:rPr>
        <w:tab/>
      </w:r>
      <w:r w:rsidRPr="00C6752C">
        <w:rPr>
          <w:bCs/>
          <w:i/>
          <w:iCs/>
          <w:sz w:val="24"/>
          <w:szCs w:val="24"/>
        </w:rPr>
        <w:t xml:space="preserve">Inspection Certificate issued by the nominated inspection agency, as per Clause 7.10 </w:t>
      </w:r>
      <w:proofErr w:type="spellStart"/>
      <w:r w:rsidRPr="00C6752C">
        <w:rPr>
          <w:bCs/>
          <w:i/>
          <w:iCs/>
          <w:sz w:val="24"/>
          <w:szCs w:val="24"/>
        </w:rPr>
        <w:t>PVoC</w:t>
      </w:r>
      <w:proofErr w:type="spellEnd"/>
      <w:r w:rsidRPr="00C6752C">
        <w:rPr>
          <w:bCs/>
          <w:i/>
          <w:iCs/>
          <w:sz w:val="24"/>
          <w:szCs w:val="24"/>
        </w:rPr>
        <w:t>, and the Supplier’s inspection report</w:t>
      </w:r>
    </w:p>
    <w:p w:rsidR="00C6752C" w:rsidRPr="00C6752C" w:rsidRDefault="00C6752C" w:rsidP="00C6752C">
      <w:pPr>
        <w:spacing w:line="288" w:lineRule="auto"/>
        <w:ind w:left="1440" w:hanging="720"/>
        <w:jc w:val="both"/>
        <w:rPr>
          <w:i/>
          <w:iCs/>
          <w:sz w:val="24"/>
          <w:szCs w:val="24"/>
        </w:rPr>
      </w:pPr>
      <w:r w:rsidRPr="00C6752C">
        <w:rPr>
          <w:bCs/>
          <w:i/>
          <w:iCs/>
          <w:sz w:val="24"/>
          <w:szCs w:val="24"/>
        </w:rPr>
        <w:t xml:space="preserve">h) </w:t>
      </w:r>
      <w:r w:rsidRPr="00C6752C">
        <w:rPr>
          <w:bCs/>
          <w:i/>
          <w:iCs/>
          <w:sz w:val="24"/>
          <w:szCs w:val="24"/>
        </w:rPr>
        <w:tab/>
      </w:r>
      <w:r w:rsidRPr="00C6752C">
        <w:rPr>
          <w:i/>
          <w:iCs/>
          <w:sz w:val="24"/>
          <w:szCs w:val="24"/>
        </w:rPr>
        <w:t>Summary of Acceptance Test reports signed and approved by KPLC for the items offered, and,</w:t>
      </w:r>
    </w:p>
    <w:p w:rsidR="00C6752C" w:rsidRPr="00C6752C" w:rsidRDefault="00C6752C" w:rsidP="00C6752C">
      <w:pPr>
        <w:spacing w:line="288" w:lineRule="auto"/>
        <w:ind w:left="1440" w:hanging="720"/>
        <w:jc w:val="both"/>
        <w:rPr>
          <w:i/>
          <w:iCs/>
          <w:sz w:val="24"/>
          <w:szCs w:val="24"/>
        </w:rPr>
      </w:pPr>
      <w:r w:rsidRPr="00C6752C">
        <w:rPr>
          <w:i/>
          <w:iCs/>
          <w:sz w:val="24"/>
          <w:szCs w:val="24"/>
        </w:rPr>
        <w:t xml:space="preserve">i) </w:t>
      </w:r>
      <w:r w:rsidRPr="00C6752C">
        <w:rPr>
          <w:i/>
          <w:iCs/>
          <w:sz w:val="24"/>
          <w:szCs w:val="24"/>
        </w:rPr>
        <w:tab/>
        <w:t>Certificate of Origin of the goods.</w:t>
      </w:r>
    </w:p>
    <w:p w:rsidR="00C6752C" w:rsidRPr="00C6752C" w:rsidRDefault="00C6752C" w:rsidP="00C6752C">
      <w:pPr>
        <w:spacing w:line="288" w:lineRule="auto"/>
        <w:ind w:left="720" w:hanging="810"/>
        <w:jc w:val="both"/>
        <w:rPr>
          <w:sz w:val="24"/>
          <w:szCs w:val="24"/>
        </w:rPr>
      </w:pPr>
      <w:r w:rsidRPr="00C6752C">
        <w:rPr>
          <w:sz w:val="24"/>
          <w:szCs w:val="24"/>
        </w:rPr>
        <w:t>7.1</w:t>
      </w:r>
      <w:r w:rsidR="002D256C">
        <w:rPr>
          <w:sz w:val="24"/>
          <w:szCs w:val="24"/>
        </w:rPr>
        <w:t>0</w:t>
      </w:r>
      <w:r w:rsidRPr="00C6752C">
        <w:rPr>
          <w:sz w:val="24"/>
          <w:szCs w:val="24"/>
        </w:rPr>
        <w:t xml:space="preserve">.3 </w:t>
      </w:r>
      <w:r w:rsidRPr="00C6752C">
        <w:rPr>
          <w:sz w:val="24"/>
          <w:szCs w:val="24"/>
        </w:rPr>
        <w:tab/>
        <w:t>It is the responsibility of the Supplier to ensure shipping documents are received by KPLC at least one (1) week before the vessel docks or lands.</w:t>
      </w:r>
      <w:r w:rsidRPr="00C6752C">
        <w:rPr>
          <w:sz w:val="24"/>
          <w:szCs w:val="24"/>
        </w:rPr>
        <w:tab/>
      </w:r>
    </w:p>
    <w:p w:rsidR="00C6752C" w:rsidRPr="00C6752C" w:rsidRDefault="002D256C" w:rsidP="00C6752C">
      <w:pPr>
        <w:spacing w:line="288" w:lineRule="auto"/>
        <w:ind w:left="720" w:hanging="810"/>
        <w:jc w:val="both"/>
        <w:rPr>
          <w:sz w:val="24"/>
          <w:szCs w:val="24"/>
        </w:rPr>
      </w:pPr>
      <w:r>
        <w:rPr>
          <w:sz w:val="24"/>
          <w:szCs w:val="24"/>
        </w:rPr>
        <w:lastRenderedPageBreak/>
        <w:t>7.10</w:t>
      </w:r>
      <w:r w:rsidR="00C6752C" w:rsidRPr="00C6752C">
        <w:rPr>
          <w:sz w:val="24"/>
          <w:szCs w:val="24"/>
        </w:rPr>
        <w:t xml:space="preserve">.4 </w:t>
      </w:r>
      <w:r w:rsidR="00C6752C" w:rsidRPr="00C6752C">
        <w:rPr>
          <w:sz w:val="24"/>
          <w:szCs w:val="24"/>
        </w:rPr>
        <w:tab/>
        <w:t xml:space="preserve">Any goods or products supplied without timely delivery or submission of the above mentioned shipping documents will not be released to importers until their quality is determined and will be held at the Supplier’s expense. </w:t>
      </w:r>
    </w:p>
    <w:p w:rsidR="00C6752C" w:rsidRPr="00C6752C" w:rsidRDefault="00C6752C" w:rsidP="00C6752C">
      <w:pPr>
        <w:spacing w:line="288" w:lineRule="auto"/>
        <w:ind w:left="720" w:hanging="810"/>
        <w:jc w:val="both"/>
        <w:rPr>
          <w:sz w:val="24"/>
          <w:szCs w:val="24"/>
        </w:rPr>
      </w:pPr>
    </w:p>
    <w:p w:rsidR="00C6752C" w:rsidRPr="00C6752C" w:rsidRDefault="002D256C" w:rsidP="00C6752C">
      <w:pPr>
        <w:spacing w:line="288" w:lineRule="auto"/>
        <w:ind w:left="720" w:hanging="810"/>
        <w:jc w:val="both"/>
        <w:rPr>
          <w:sz w:val="24"/>
          <w:szCs w:val="24"/>
        </w:rPr>
      </w:pPr>
      <w:r>
        <w:rPr>
          <w:sz w:val="24"/>
          <w:szCs w:val="24"/>
        </w:rPr>
        <w:t>7.10</w:t>
      </w:r>
      <w:r w:rsidR="00C6752C" w:rsidRPr="00C6752C">
        <w:rPr>
          <w:sz w:val="24"/>
          <w:szCs w:val="24"/>
        </w:rPr>
        <w:t xml:space="preserve">.5 </w:t>
      </w:r>
      <w:r w:rsidR="00C6752C" w:rsidRPr="00C6752C">
        <w:rPr>
          <w:sz w:val="24"/>
          <w:szCs w:val="24"/>
        </w:rPr>
        <w:tab/>
        <w:t>Any late submission of shipping documents shall be treated as part of non-performance on the part of the Supplier and the Procurement Entity shall be entitled to call up the Performance Security. In addition KPLC shall upon demand, be entitled to receive any other amounts in excess including demurrage costs.</w:t>
      </w:r>
    </w:p>
    <w:p w:rsidR="00C6752C" w:rsidRPr="00C6752C" w:rsidRDefault="00C6752C" w:rsidP="00C6752C">
      <w:pPr>
        <w:spacing w:line="288" w:lineRule="auto"/>
        <w:jc w:val="both"/>
        <w:rPr>
          <w:bCs/>
          <w:sz w:val="24"/>
          <w:szCs w:val="24"/>
        </w:rPr>
      </w:pPr>
    </w:p>
    <w:p w:rsidR="00C6752C" w:rsidRPr="00C6752C" w:rsidRDefault="00C6752C" w:rsidP="00C6752C">
      <w:pPr>
        <w:spacing w:line="288" w:lineRule="auto"/>
        <w:ind w:left="-90"/>
        <w:jc w:val="both"/>
        <w:rPr>
          <w:b/>
          <w:sz w:val="24"/>
          <w:szCs w:val="24"/>
        </w:rPr>
      </w:pPr>
      <w:r w:rsidRPr="00C6752C">
        <w:rPr>
          <w:b/>
          <w:sz w:val="24"/>
          <w:szCs w:val="24"/>
        </w:rPr>
        <w:t>7.1</w:t>
      </w:r>
      <w:r w:rsidR="00490559">
        <w:rPr>
          <w:b/>
          <w:sz w:val="24"/>
          <w:szCs w:val="24"/>
        </w:rPr>
        <w:t>1</w:t>
      </w:r>
      <w:r w:rsidRPr="00C6752C">
        <w:rPr>
          <w:bCs/>
          <w:sz w:val="24"/>
          <w:szCs w:val="24"/>
        </w:rPr>
        <w:t xml:space="preserve"> </w:t>
      </w:r>
      <w:r w:rsidRPr="00C6752C">
        <w:rPr>
          <w:bCs/>
          <w:sz w:val="24"/>
          <w:szCs w:val="24"/>
        </w:rPr>
        <w:tab/>
      </w:r>
      <w:r w:rsidRPr="00C6752C">
        <w:rPr>
          <w:b/>
          <w:sz w:val="24"/>
          <w:szCs w:val="24"/>
        </w:rPr>
        <w:t xml:space="preserve">Delivery and Documents for Domestic Goods   </w:t>
      </w:r>
    </w:p>
    <w:p w:rsidR="00C6752C" w:rsidRPr="00C6752C" w:rsidRDefault="00490559" w:rsidP="00C6752C">
      <w:pPr>
        <w:spacing w:line="288" w:lineRule="auto"/>
        <w:ind w:left="720" w:hanging="810"/>
        <w:jc w:val="both"/>
        <w:rPr>
          <w:sz w:val="24"/>
          <w:szCs w:val="24"/>
        </w:rPr>
      </w:pPr>
      <w:r>
        <w:rPr>
          <w:bCs/>
          <w:sz w:val="24"/>
          <w:szCs w:val="24"/>
        </w:rPr>
        <w:t>7.11</w:t>
      </w:r>
      <w:r w:rsidR="00C6752C" w:rsidRPr="00C6752C">
        <w:rPr>
          <w:bCs/>
          <w:sz w:val="24"/>
          <w:szCs w:val="24"/>
        </w:rPr>
        <w:t xml:space="preserve">.1 </w:t>
      </w:r>
      <w:r w:rsidR="00C6752C" w:rsidRPr="00C6752C">
        <w:rPr>
          <w:bCs/>
          <w:sz w:val="24"/>
          <w:szCs w:val="24"/>
        </w:rPr>
        <w:tab/>
      </w:r>
      <w:r w:rsidR="00C6752C" w:rsidRPr="00C6752C">
        <w:rPr>
          <w:sz w:val="24"/>
          <w:szCs w:val="24"/>
        </w:rPr>
        <w:t xml:space="preserve">Delivery of the goods shall be made by the Supplier to the place and in accordance with the terms specified by KPLC in its Schedule of Requirements. </w:t>
      </w:r>
    </w:p>
    <w:p w:rsidR="00C6752C" w:rsidRPr="00C6752C" w:rsidRDefault="00490559" w:rsidP="00C6752C">
      <w:pPr>
        <w:spacing w:line="288" w:lineRule="auto"/>
        <w:ind w:left="720" w:hanging="810"/>
        <w:jc w:val="both"/>
        <w:rPr>
          <w:sz w:val="24"/>
          <w:szCs w:val="24"/>
        </w:rPr>
      </w:pPr>
      <w:r>
        <w:rPr>
          <w:bCs/>
          <w:sz w:val="24"/>
          <w:szCs w:val="24"/>
        </w:rPr>
        <w:t>7.11</w:t>
      </w:r>
      <w:r w:rsidR="00C6752C" w:rsidRPr="00C6752C">
        <w:rPr>
          <w:bCs/>
          <w:sz w:val="24"/>
          <w:szCs w:val="24"/>
        </w:rPr>
        <w:t>.2</w:t>
      </w:r>
      <w:r w:rsidR="00C6752C" w:rsidRPr="00C6752C">
        <w:rPr>
          <w:bCs/>
          <w:sz w:val="24"/>
          <w:szCs w:val="24"/>
        </w:rPr>
        <w:tab/>
        <w:t>The</w:t>
      </w:r>
      <w:r w:rsidR="00C6752C" w:rsidRPr="00C6752C">
        <w:rPr>
          <w:sz w:val="24"/>
          <w:szCs w:val="24"/>
        </w:rPr>
        <w:t xml:space="preserve"> Supplier shall notify KPLC of the full details of the delivered goods by delivering together with the goods a full set of the following documents:-  </w:t>
      </w:r>
    </w:p>
    <w:p w:rsidR="00C6752C" w:rsidRPr="00C6752C" w:rsidRDefault="00C6752C" w:rsidP="00C6752C">
      <w:pPr>
        <w:spacing w:line="288" w:lineRule="auto"/>
        <w:ind w:left="1440" w:hanging="720"/>
        <w:jc w:val="both"/>
        <w:rPr>
          <w:bCs/>
          <w:i/>
          <w:iCs/>
          <w:sz w:val="24"/>
          <w:szCs w:val="24"/>
        </w:rPr>
      </w:pPr>
      <w:r w:rsidRPr="00C6752C">
        <w:rPr>
          <w:i/>
          <w:iCs/>
          <w:sz w:val="24"/>
          <w:szCs w:val="24"/>
        </w:rPr>
        <w:t xml:space="preserve">a) </w:t>
      </w:r>
      <w:r w:rsidRPr="00C6752C">
        <w:rPr>
          <w:i/>
          <w:iCs/>
          <w:sz w:val="24"/>
          <w:szCs w:val="24"/>
        </w:rPr>
        <w:tab/>
      </w:r>
      <w:r w:rsidRPr="00C6752C">
        <w:rPr>
          <w:bCs/>
          <w:i/>
          <w:iCs/>
          <w:sz w:val="24"/>
          <w:szCs w:val="24"/>
        </w:rPr>
        <w:t>Copies of the Supplier’s invoice showing the goods description, quantity, unit price and total price</w:t>
      </w:r>
    </w:p>
    <w:p w:rsidR="00C6752C" w:rsidRPr="00C6752C" w:rsidRDefault="00C6752C" w:rsidP="00C6752C">
      <w:pPr>
        <w:spacing w:line="288" w:lineRule="auto"/>
        <w:ind w:left="1440" w:hanging="720"/>
        <w:jc w:val="both"/>
        <w:rPr>
          <w:i/>
          <w:iCs/>
          <w:sz w:val="24"/>
          <w:szCs w:val="24"/>
        </w:rPr>
      </w:pPr>
      <w:r w:rsidRPr="00C6752C">
        <w:rPr>
          <w:bCs/>
          <w:i/>
          <w:iCs/>
          <w:sz w:val="24"/>
          <w:szCs w:val="24"/>
        </w:rPr>
        <w:t xml:space="preserve">b) </w:t>
      </w:r>
      <w:r w:rsidRPr="00C6752C">
        <w:rPr>
          <w:bCs/>
          <w:i/>
          <w:iCs/>
          <w:sz w:val="24"/>
          <w:szCs w:val="24"/>
        </w:rPr>
        <w:tab/>
      </w:r>
      <w:r w:rsidRPr="00C6752C">
        <w:rPr>
          <w:i/>
          <w:iCs/>
          <w:sz w:val="24"/>
          <w:szCs w:val="24"/>
        </w:rPr>
        <w:t>Delivery note</w:t>
      </w:r>
    </w:p>
    <w:p w:rsidR="00C6752C" w:rsidRPr="00C6752C" w:rsidRDefault="00C6752C" w:rsidP="00C6752C">
      <w:pPr>
        <w:spacing w:line="288" w:lineRule="auto"/>
        <w:ind w:left="1440" w:hanging="720"/>
        <w:jc w:val="both"/>
        <w:rPr>
          <w:i/>
          <w:iCs/>
          <w:sz w:val="24"/>
          <w:szCs w:val="24"/>
        </w:rPr>
      </w:pPr>
      <w:r w:rsidRPr="00C6752C">
        <w:rPr>
          <w:i/>
          <w:iCs/>
          <w:sz w:val="24"/>
          <w:szCs w:val="24"/>
        </w:rPr>
        <w:t xml:space="preserve">c) </w:t>
      </w:r>
      <w:r w:rsidRPr="00C6752C">
        <w:rPr>
          <w:i/>
          <w:iCs/>
          <w:sz w:val="24"/>
          <w:szCs w:val="24"/>
        </w:rPr>
        <w:tab/>
        <w:t>Manufacturer’s and or Supplier’s warranty certificate</w:t>
      </w:r>
    </w:p>
    <w:p w:rsidR="00C6752C" w:rsidRPr="00C6752C" w:rsidRDefault="00C6752C" w:rsidP="00C6752C">
      <w:pPr>
        <w:spacing w:line="288" w:lineRule="auto"/>
        <w:ind w:left="1440" w:hanging="720"/>
        <w:jc w:val="both"/>
        <w:rPr>
          <w:i/>
          <w:iCs/>
          <w:sz w:val="24"/>
          <w:szCs w:val="24"/>
        </w:rPr>
      </w:pPr>
      <w:r w:rsidRPr="00C6752C">
        <w:rPr>
          <w:i/>
          <w:iCs/>
          <w:sz w:val="24"/>
          <w:szCs w:val="24"/>
        </w:rPr>
        <w:t xml:space="preserve">d) </w:t>
      </w:r>
      <w:r w:rsidRPr="00C6752C">
        <w:rPr>
          <w:i/>
          <w:iCs/>
          <w:sz w:val="24"/>
          <w:szCs w:val="24"/>
        </w:rPr>
        <w:tab/>
        <w:t>Packing list identifying contents of each package</w:t>
      </w:r>
    </w:p>
    <w:p w:rsidR="00C6752C" w:rsidRPr="00C6752C" w:rsidRDefault="00490559" w:rsidP="00C6752C">
      <w:pPr>
        <w:spacing w:line="288" w:lineRule="auto"/>
        <w:ind w:left="720" w:hanging="810"/>
        <w:jc w:val="both"/>
        <w:rPr>
          <w:sz w:val="24"/>
          <w:szCs w:val="24"/>
        </w:rPr>
      </w:pPr>
      <w:r>
        <w:rPr>
          <w:sz w:val="24"/>
          <w:szCs w:val="24"/>
        </w:rPr>
        <w:t>7.11</w:t>
      </w:r>
      <w:r w:rsidR="00C6752C" w:rsidRPr="00C6752C">
        <w:rPr>
          <w:sz w:val="24"/>
          <w:szCs w:val="24"/>
        </w:rPr>
        <w:t xml:space="preserve">.3 </w:t>
      </w:r>
      <w:r w:rsidR="00C6752C" w:rsidRPr="00C6752C">
        <w:rPr>
          <w:sz w:val="24"/>
          <w:szCs w:val="24"/>
        </w:rPr>
        <w:tab/>
        <w:t xml:space="preserve">It is the responsibility of the Supplier to ensure that the delivery documents are received by KPLC at the designated delivery point at the time of delivery. </w:t>
      </w:r>
    </w:p>
    <w:p w:rsidR="00C6752C" w:rsidRPr="00C6752C" w:rsidRDefault="00490559" w:rsidP="00C6752C">
      <w:pPr>
        <w:spacing w:line="288" w:lineRule="auto"/>
        <w:ind w:left="720" w:hanging="810"/>
        <w:jc w:val="both"/>
        <w:rPr>
          <w:sz w:val="24"/>
          <w:szCs w:val="24"/>
        </w:rPr>
      </w:pPr>
      <w:r>
        <w:rPr>
          <w:sz w:val="24"/>
          <w:szCs w:val="24"/>
        </w:rPr>
        <w:t>7.11</w:t>
      </w:r>
      <w:r w:rsidR="00C6752C" w:rsidRPr="00C6752C">
        <w:rPr>
          <w:sz w:val="24"/>
          <w:szCs w:val="24"/>
        </w:rPr>
        <w:t xml:space="preserve">.4 </w:t>
      </w:r>
      <w:r w:rsidR="00C6752C" w:rsidRPr="00C6752C">
        <w:rPr>
          <w:sz w:val="24"/>
          <w:szCs w:val="24"/>
        </w:rPr>
        <w:tab/>
        <w:t>Any late or non-submission of the delivery documents shall be treated as part of non-performance on the part of the Supplier and KPLC shall be entitled to call up the Performance Security.</w:t>
      </w:r>
    </w:p>
    <w:p w:rsidR="00C6752C" w:rsidRPr="00C6752C" w:rsidRDefault="00C6752C" w:rsidP="00C6752C">
      <w:pPr>
        <w:spacing w:line="288" w:lineRule="auto"/>
        <w:jc w:val="both"/>
        <w:rPr>
          <w:sz w:val="24"/>
          <w:szCs w:val="24"/>
        </w:rPr>
      </w:pPr>
    </w:p>
    <w:p w:rsidR="00C6752C" w:rsidRPr="00C6752C" w:rsidRDefault="00490559" w:rsidP="00C6752C">
      <w:pPr>
        <w:spacing w:line="288" w:lineRule="auto"/>
        <w:ind w:left="720" w:hanging="810"/>
        <w:jc w:val="both"/>
        <w:rPr>
          <w:b/>
          <w:bCs/>
          <w:sz w:val="24"/>
          <w:szCs w:val="24"/>
        </w:rPr>
      </w:pPr>
      <w:r>
        <w:rPr>
          <w:b/>
          <w:bCs/>
          <w:sz w:val="24"/>
          <w:szCs w:val="24"/>
        </w:rPr>
        <w:t>7.12</w:t>
      </w:r>
      <w:r w:rsidR="00C6752C" w:rsidRPr="00C6752C">
        <w:rPr>
          <w:b/>
          <w:bCs/>
          <w:sz w:val="24"/>
          <w:szCs w:val="24"/>
        </w:rPr>
        <w:t xml:space="preserve"> </w:t>
      </w:r>
      <w:r w:rsidR="00C6752C" w:rsidRPr="00C6752C">
        <w:rPr>
          <w:b/>
          <w:bCs/>
          <w:sz w:val="24"/>
          <w:szCs w:val="24"/>
        </w:rPr>
        <w:tab/>
        <w:t>Transportation</w:t>
      </w:r>
    </w:p>
    <w:p w:rsidR="00C6752C" w:rsidRPr="00C6752C" w:rsidRDefault="009A63E0" w:rsidP="00C6752C">
      <w:pPr>
        <w:spacing w:line="288" w:lineRule="auto"/>
        <w:ind w:left="720" w:hanging="810"/>
        <w:jc w:val="both"/>
        <w:rPr>
          <w:sz w:val="24"/>
          <w:szCs w:val="24"/>
        </w:rPr>
      </w:pPr>
      <w:r>
        <w:rPr>
          <w:sz w:val="24"/>
          <w:szCs w:val="24"/>
        </w:rPr>
        <w:t>7.12</w:t>
      </w:r>
      <w:r w:rsidR="00C6752C" w:rsidRPr="00C6752C">
        <w:rPr>
          <w:sz w:val="24"/>
          <w:szCs w:val="24"/>
        </w:rPr>
        <w:t xml:space="preserve">.1 </w:t>
      </w:r>
      <w:r w:rsidR="00C6752C" w:rsidRPr="00C6752C">
        <w:rPr>
          <w:sz w:val="24"/>
          <w:szCs w:val="24"/>
        </w:rPr>
        <w:tab/>
        <w:t xml:space="preserve">Where the Supplier is required under the contract to deliver the goods FOB, transport of the goods, </w:t>
      </w:r>
      <w:proofErr w:type="spellStart"/>
      <w:r w:rsidR="00C6752C" w:rsidRPr="00C6752C">
        <w:rPr>
          <w:sz w:val="24"/>
          <w:szCs w:val="24"/>
        </w:rPr>
        <w:t>upto</w:t>
      </w:r>
      <w:proofErr w:type="spellEnd"/>
      <w:r w:rsidR="00C6752C" w:rsidRPr="00C6752C">
        <w:rPr>
          <w:sz w:val="24"/>
          <w:szCs w:val="24"/>
        </w:rPr>
        <w:t xml:space="preserve"> and including the point of putting the goods on board the vessel at the specified port of loading shall be arranged and paid for by the Supplier, and the cost thereof shall be included in the contract price.</w:t>
      </w:r>
    </w:p>
    <w:p w:rsidR="00C6752C" w:rsidRDefault="00C6752C" w:rsidP="00876193">
      <w:pPr>
        <w:spacing w:line="288" w:lineRule="auto"/>
        <w:ind w:left="720" w:hanging="720"/>
        <w:jc w:val="both"/>
        <w:rPr>
          <w:sz w:val="24"/>
        </w:rPr>
      </w:pPr>
    </w:p>
    <w:p w:rsidR="00E50552" w:rsidRPr="00E50552" w:rsidRDefault="003B32E7" w:rsidP="00E50552">
      <w:pPr>
        <w:spacing w:line="288" w:lineRule="auto"/>
        <w:ind w:left="720" w:hanging="810"/>
        <w:jc w:val="both"/>
        <w:rPr>
          <w:sz w:val="24"/>
          <w:szCs w:val="24"/>
        </w:rPr>
      </w:pPr>
      <w:r>
        <w:rPr>
          <w:sz w:val="24"/>
          <w:szCs w:val="24"/>
        </w:rPr>
        <w:t>7.12</w:t>
      </w:r>
      <w:r w:rsidR="00E50552" w:rsidRPr="00E50552">
        <w:rPr>
          <w:sz w:val="24"/>
          <w:szCs w:val="24"/>
        </w:rPr>
        <w:t xml:space="preserve">.2 </w:t>
      </w:r>
      <w:r w:rsidR="00E50552" w:rsidRPr="00E50552">
        <w:rPr>
          <w:sz w:val="24"/>
          <w:szCs w:val="24"/>
        </w:rPr>
        <w:tab/>
        <w:t xml:space="preserve">Where the Supplier is required under the contract to deliver the goods CFR to Kenya, transport of the goods to the port of discharge or such other point in Kenya as shall be specified in the contract shall be arranged and paid for by the </w:t>
      </w:r>
      <w:proofErr w:type="gramStart"/>
      <w:r w:rsidR="00E50552" w:rsidRPr="00E50552">
        <w:rPr>
          <w:sz w:val="24"/>
          <w:szCs w:val="24"/>
        </w:rPr>
        <w:t>Supplier,</w:t>
      </w:r>
      <w:proofErr w:type="gramEnd"/>
      <w:r w:rsidR="00E50552" w:rsidRPr="00E50552">
        <w:rPr>
          <w:sz w:val="24"/>
          <w:szCs w:val="24"/>
        </w:rPr>
        <w:t xml:space="preserve"> and the cost thereof shall be included in the contract price.</w:t>
      </w:r>
    </w:p>
    <w:p w:rsidR="00E50552" w:rsidRPr="00E50552" w:rsidRDefault="00331D7B" w:rsidP="00E50552">
      <w:pPr>
        <w:spacing w:line="288" w:lineRule="auto"/>
        <w:ind w:left="720" w:hanging="810"/>
        <w:jc w:val="both"/>
        <w:rPr>
          <w:sz w:val="24"/>
          <w:szCs w:val="24"/>
        </w:rPr>
      </w:pPr>
      <w:r>
        <w:rPr>
          <w:sz w:val="24"/>
          <w:szCs w:val="24"/>
        </w:rPr>
        <w:t>7.12</w:t>
      </w:r>
      <w:r w:rsidR="00E50552" w:rsidRPr="00E50552">
        <w:rPr>
          <w:sz w:val="24"/>
          <w:szCs w:val="24"/>
        </w:rPr>
        <w:t xml:space="preserve">.3 </w:t>
      </w:r>
      <w:r w:rsidR="00E50552" w:rsidRPr="00E50552">
        <w:rPr>
          <w:sz w:val="24"/>
          <w:szCs w:val="24"/>
        </w:rPr>
        <w:tab/>
        <w:t>Where the Supplier is required under the contract to deliver the goods CFR, no further restriction shall be placed on the choice of the shipping line and or airline.</w:t>
      </w:r>
    </w:p>
    <w:p w:rsidR="00E50552" w:rsidRPr="00E50552" w:rsidRDefault="00331D7B" w:rsidP="00E50552">
      <w:pPr>
        <w:spacing w:line="288" w:lineRule="auto"/>
        <w:ind w:left="720" w:hanging="810"/>
        <w:jc w:val="both"/>
        <w:rPr>
          <w:sz w:val="24"/>
          <w:szCs w:val="24"/>
        </w:rPr>
      </w:pPr>
      <w:r>
        <w:rPr>
          <w:sz w:val="24"/>
          <w:szCs w:val="24"/>
        </w:rPr>
        <w:t>7.12</w:t>
      </w:r>
      <w:r w:rsidR="00E50552" w:rsidRPr="00E50552">
        <w:rPr>
          <w:sz w:val="24"/>
          <w:szCs w:val="24"/>
        </w:rPr>
        <w:t xml:space="preserve">.4 </w:t>
      </w:r>
      <w:r w:rsidR="00E50552" w:rsidRPr="00E50552">
        <w:rPr>
          <w:sz w:val="24"/>
          <w:szCs w:val="24"/>
        </w:rPr>
        <w:tab/>
        <w:t>Where the Supplier is required to effect the delivery under any other terms, for example by post or to another address in the source country, the Supplier shall be required to meet all transport expenses until delivery.</w:t>
      </w:r>
    </w:p>
    <w:p w:rsidR="00E50552" w:rsidRPr="00E50552" w:rsidRDefault="00331D7B" w:rsidP="00E50552">
      <w:pPr>
        <w:spacing w:line="288" w:lineRule="auto"/>
        <w:ind w:left="720" w:hanging="810"/>
        <w:jc w:val="both"/>
        <w:rPr>
          <w:sz w:val="24"/>
          <w:szCs w:val="24"/>
        </w:rPr>
      </w:pPr>
      <w:r>
        <w:rPr>
          <w:sz w:val="24"/>
          <w:szCs w:val="24"/>
        </w:rPr>
        <w:lastRenderedPageBreak/>
        <w:t>7.12</w:t>
      </w:r>
      <w:r w:rsidR="00E50552" w:rsidRPr="00E50552">
        <w:rPr>
          <w:sz w:val="24"/>
          <w:szCs w:val="24"/>
        </w:rPr>
        <w:t xml:space="preserve">.5 </w:t>
      </w:r>
      <w:r w:rsidR="00E50552" w:rsidRPr="00E50552">
        <w:rPr>
          <w:sz w:val="24"/>
          <w:szCs w:val="24"/>
        </w:rPr>
        <w:tab/>
        <w:t>In all the above cases, transportation of the goods after delivery shall be the responsibility of KPLC.</w:t>
      </w:r>
    </w:p>
    <w:p w:rsidR="00E50552" w:rsidRPr="00E50552" w:rsidRDefault="00E50552" w:rsidP="00E50552">
      <w:pPr>
        <w:spacing w:line="288" w:lineRule="auto"/>
        <w:ind w:left="720" w:hanging="900"/>
        <w:jc w:val="both"/>
        <w:rPr>
          <w:sz w:val="24"/>
          <w:szCs w:val="24"/>
        </w:rPr>
      </w:pPr>
    </w:p>
    <w:p w:rsidR="00E50552" w:rsidRPr="00E50552" w:rsidRDefault="00A81A19" w:rsidP="00E50552">
      <w:pPr>
        <w:spacing w:line="288" w:lineRule="auto"/>
        <w:ind w:left="720" w:hanging="900"/>
        <w:jc w:val="both"/>
        <w:rPr>
          <w:b/>
          <w:bCs/>
          <w:sz w:val="24"/>
          <w:szCs w:val="24"/>
        </w:rPr>
      </w:pPr>
      <w:r>
        <w:rPr>
          <w:b/>
          <w:bCs/>
          <w:sz w:val="24"/>
          <w:szCs w:val="24"/>
        </w:rPr>
        <w:t>7.13</w:t>
      </w:r>
      <w:r w:rsidR="00E50552" w:rsidRPr="00E50552">
        <w:rPr>
          <w:b/>
          <w:bCs/>
          <w:sz w:val="24"/>
          <w:szCs w:val="24"/>
        </w:rPr>
        <w:tab/>
        <w:t>Insurance</w:t>
      </w:r>
    </w:p>
    <w:p w:rsidR="00E50552" w:rsidRPr="00E50552" w:rsidRDefault="00E50552" w:rsidP="00E50552">
      <w:pPr>
        <w:spacing w:line="288" w:lineRule="auto"/>
        <w:ind w:left="720" w:hanging="900"/>
        <w:jc w:val="both"/>
        <w:rPr>
          <w:sz w:val="24"/>
          <w:szCs w:val="24"/>
        </w:rPr>
      </w:pPr>
    </w:p>
    <w:p w:rsidR="00E50552" w:rsidRPr="00E50552" w:rsidRDefault="00A81A19" w:rsidP="00E50552">
      <w:pPr>
        <w:spacing w:line="288" w:lineRule="auto"/>
        <w:ind w:left="720" w:hanging="900"/>
        <w:jc w:val="both"/>
        <w:rPr>
          <w:sz w:val="24"/>
          <w:szCs w:val="24"/>
        </w:rPr>
      </w:pPr>
      <w:r>
        <w:rPr>
          <w:sz w:val="24"/>
          <w:szCs w:val="24"/>
        </w:rPr>
        <w:t>7.13</w:t>
      </w:r>
      <w:r w:rsidR="00E50552" w:rsidRPr="00E50552">
        <w:rPr>
          <w:sz w:val="24"/>
          <w:szCs w:val="24"/>
        </w:rPr>
        <w:t xml:space="preserve">.1 </w:t>
      </w:r>
      <w:r w:rsidR="00E50552" w:rsidRPr="00E50552">
        <w:rPr>
          <w:sz w:val="24"/>
          <w:szCs w:val="24"/>
        </w:rPr>
        <w:tab/>
        <w:t xml:space="preserve">The goods supplied under the contract shall be fully insured by the Supplier against loss or damage incidental to manufacture, production or acquisition, transportation, storage and delivery up to the port of loading where the goods are being delivered FOB or the port of discharge or such other point in Kenya as shall be specified in the contract where the goods are being delivered CFR. </w:t>
      </w:r>
    </w:p>
    <w:p w:rsidR="00E50552" w:rsidRPr="00E50552" w:rsidRDefault="00A81A19" w:rsidP="00E50552">
      <w:pPr>
        <w:spacing w:line="288" w:lineRule="auto"/>
        <w:ind w:left="720" w:hanging="900"/>
        <w:jc w:val="both"/>
        <w:rPr>
          <w:sz w:val="24"/>
          <w:szCs w:val="24"/>
        </w:rPr>
      </w:pPr>
      <w:r>
        <w:rPr>
          <w:sz w:val="24"/>
          <w:szCs w:val="24"/>
        </w:rPr>
        <w:t>7.13</w:t>
      </w:r>
      <w:r w:rsidR="00E50552" w:rsidRPr="00E50552">
        <w:rPr>
          <w:sz w:val="24"/>
          <w:szCs w:val="24"/>
        </w:rPr>
        <w:t>.2</w:t>
      </w:r>
      <w:r w:rsidR="00E50552" w:rsidRPr="00E50552">
        <w:rPr>
          <w:sz w:val="24"/>
          <w:szCs w:val="24"/>
        </w:rPr>
        <w:tab/>
        <w:t>The Supplier shall (except in respect to losses, injuries or damage resulting from any act or neglect of KPLC) indemnify and keep indemnified KPLC against all losses and claims for injuries or damage to any person or property whatsoever which may arise out of or in consequence of the contract and against all claims, demands, proceedings, damages, costs, charges, and expenses whatsoever in respect thereof or in relation thereto.</w:t>
      </w:r>
    </w:p>
    <w:p w:rsidR="00E50552" w:rsidRPr="00E50552" w:rsidRDefault="00E50552" w:rsidP="00E50552">
      <w:pPr>
        <w:spacing w:line="288" w:lineRule="auto"/>
        <w:jc w:val="both"/>
        <w:rPr>
          <w:sz w:val="24"/>
          <w:szCs w:val="24"/>
          <w:u w:val="single"/>
        </w:rPr>
      </w:pPr>
    </w:p>
    <w:p w:rsidR="00E50552" w:rsidRPr="00E50552" w:rsidRDefault="00E50552" w:rsidP="00E50552">
      <w:pPr>
        <w:spacing w:line="288" w:lineRule="auto"/>
        <w:ind w:left="-90"/>
        <w:jc w:val="both"/>
        <w:rPr>
          <w:b/>
          <w:sz w:val="24"/>
          <w:szCs w:val="24"/>
        </w:rPr>
      </w:pPr>
      <w:r w:rsidRPr="00E50552">
        <w:rPr>
          <w:b/>
          <w:bCs/>
          <w:sz w:val="24"/>
          <w:szCs w:val="24"/>
        </w:rPr>
        <w:t>7.1</w:t>
      </w:r>
      <w:r w:rsidR="00460580">
        <w:rPr>
          <w:b/>
          <w:bCs/>
          <w:sz w:val="24"/>
          <w:szCs w:val="24"/>
        </w:rPr>
        <w:t>4</w:t>
      </w:r>
      <w:r w:rsidRPr="00E50552">
        <w:rPr>
          <w:sz w:val="24"/>
          <w:szCs w:val="24"/>
        </w:rPr>
        <w:t xml:space="preserve"> </w:t>
      </w:r>
      <w:r w:rsidRPr="00E50552">
        <w:rPr>
          <w:sz w:val="24"/>
          <w:szCs w:val="24"/>
        </w:rPr>
        <w:tab/>
      </w:r>
      <w:r w:rsidRPr="00E50552">
        <w:rPr>
          <w:b/>
          <w:sz w:val="24"/>
          <w:szCs w:val="24"/>
        </w:rPr>
        <w:t xml:space="preserve">Payment </w:t>
      </w:r>
    </w:p>
    <w:p w:rsidR="00E50552" w:rsidRPr="00E50552" w:rsidRDefault="00460580" w:rsidP="00E50552">
      <w:pPr>
        <w:spacing w:line="288" w:lineRule="auto"/>
        <w:ind w:left="720" w:hanging="810"/>
        <w:jc w:val="both"/>
        <w:rPr>
          <w:sz w:val="24"/>
          <w:szCs w:val="24"/>
        </w:rPr>
      </w:pPr>
      <w:r>
        <w:rPr>
          <w:bCs/>
          <w:sz w:val="24"/>
          <w:szCs w:val="24"/>
        </w:rPr>
        <w:t>7.14</w:t>
      </w:r>
      <w:r w:rsidR="00E50552" w:rsidRPr="00E50552">
        <w:rPr>
          <w:bCs/>
          <w:sz w:val="24"/>
          <w:szCs w:val="24"/>
        </w:rPr>
        <w:t xml:space="preserve">.1 </w:t>
      </w:r>
      <w:r w:rsidR="00E50552" w:rsidRPr="00E50552">
        <w:rPr>
          <w:bCs/>
          <w:sz w:val="24"/>
          <w:szCs w:val="24"/>
        </w:rPr>
        <w:tab/>
      </w:r>
      <w:r w:rsidR="00E50552" w:rsidRPr="00E50552">
        <w:rPr>
          <w:sz w:val="24"/>
          <w:szCs w:val="24"/>
        </w:rPr>
        <w:t>Payments shall be made promptly by KPLC and shall not be less than thirty (30) days from delivery and submission of invoice together with other required and related documents or as otherwise prescribed in the contract.</w:t>
      </w:r>
    </w:p>
    <w:p w:rsidR="00E50552" w:rsidRPr="00E50552" w:rsidRDefault="00460580" w:rsidP="00E50552">
      <w:pPr>
        <w:spacing w:line="288" w:lineRule="auto"/>
        <w:ind w:left="720" w:hanging="810"/>
        <w:jc w:val="both"/>
        <w:rPr>
          <w:iCs/>
          <w:sz w:val="24"/>
          <w:szCs w:val="24"/>
        </w:rPr>
      </w:pPr>
      <w:r>
        <w:rPr>
          <w:sz w:val="24"/>
          <w:szCs w:val="24"/>
        </w:rPr>
        <w:t>7.14</w:t>
      </w:r>
      <w:r w:rsidR="00E50552" w:rsidRPr="00E50552">
        <w:rPr>
          <w:sz w:val="24"/>
          <w:szCs w:val="24"/>
        </w:rPr>
        <w:t xml:space="preserve">.2 </w:t>
      </w:r>
      <w:r w:rsidR="00E50552" w:rsidRPr="00E50552">
        <w:rPr>
          <w:sz w:val="24"/>
          <w:szCs w:val="24"/>
        </w:rPr>
        <w:tab/>
        <w:t xml:space="preserve">Payment shall primarily be through KPLC’s </w:t>
      </w:r>
      <w:proofErr w:type="spellStart"/>
      <w:r w:rsidR="00E50552" w:rsidRPr="00E50552">
        <w:rPr>
          <w:sz w:val="24"/>
          <w:szCs w:val="24"/>
        </w:rPr>
        <w:t>cheque</w:t>
      </w:r>
      <w:proofErr w:type="spellEnd"/>
      <w:r w:rsidR="00E50552" w:rsidRPr="00E50552">
        <w:rPr>
          <w:sz w:val="24"/>
          <w:szCs w:val="24"/>
        </w:rPr>
        <w:t xml:space="preserve"> or Real Time Gross Settlement (RTGS) or telegraphic transfer. Where applicable, a copy of a valid Performance Security, stamped, certified as authentic by KPLC, shall form part of the documents to be presented to KPLC before any payment is made. </w:t>
      </w:r>
      <w:r w:rsidR="00E50552" w:rsidRPr="00E50552">
        <w:rPr>
          <w:iCs/>
          <w:sz w:val="24"/>
          <w:szCs w:val="24"/>
        </w:rPr>
        <w:t>The terms shall be strictly on Delivered and Duty Paid (DDP) basis.</w:t>
      </w:r>
    </w:p>
    <w:p w:rsidR="00E50552" w:rsidRPr="00E50552" w:rsidRDefault="00E50552" w:rsidP="00E50552">
      <w:pPr>
        <w:spacing w:line="288" w:lineRule="auto"/>
        <w:ind w:left="720" w:hanging="810"/>
        <w:jc w:val="both"/>
        <w:rPr>
          <w:iCs/>
          <w:sz w:val="24"/>
          <w:szCs w:val="24"/>
        </w:rPr>
      </w:pPr>
      <w:r w:rsidRPr="00E50552">
        <w:rPr>
          <w:iCs/>
          <w:sz w:val="24"/>
          <w:szCs w:val="24"/>
        </w:rPr>
        <w:t xml:space="preserve"> </w:t>
      </w:r>
    </w:p>
    <w:p w:rsidR="00E50552" w:rsidRDefault="00460580" w:rsidP="00E50552">
      <w:pPr>
        <w:spacing w:line="288" w:lineRule="auto"/>
        <w:ind w:left="720" w:hanging="810"/>
        <w:jc w:val="both"/>
        <w:rPr>
          <w:sz w:val="24"/>
          <w:szCs w:val="24"/>
        </w:rPr>
      </w:pPr>
      <w:r>
        <w:rPr>
          <w:sz w:val="24"/>
          <w:szCs w:val="24"/>
        </w:rPr>
        <w:t>7.14</w:t>
      </w:r>
      <w:r w:rsidR="00E50552" w:rsidRPr="00E50552">
        <w:rPr>
          <w:sz w:val="24"/>
          <w:szCs w:val="24"/>
        </w:rPr>
        <w:t xml:space="preserve">.3 </w:t>
      </w:r>
      <w:r w:rsidR="00E50552" w:rsidRPr="00E50552">
        <w:rPr>
          <w:sz w:val="24"/>
          <w:szCs w:val="24"/>
        </w:rPr>
        <w:tab/>
        <w:t xml:space="preserve">Suppliers who request for a Letter of Credit </w:t>
      </w:r>
      <w:r w:rsidR="00E50552" w:rsidRPr="00E50552">
        <w:rPr>
          <w:i/>
          <w:iCs/>
          <w:sz w:val="24"/>
          <w:szCs w:val="24"/>
        </w:rPr>
        <w:t>(hereinafter abbreviated as LC)</w:t>
      </w:r>
      <w:r w:rsidR="00E50552" w:rsidRPr="00E50552">
        <w:rPr>
          <w:sz w:val="24"/>
          <w:szCs w:val="24"/>
        </w:rPr>
        <w:t xml:space="preserve"> – </w:t>
      </w:r>
    </w:p>
    <w:p w:rsidR="00763B1E" w:rsidRPr="00E50552" w:rsidRDefault="00763B1E" w:rsidP="00E50552">
      <w:pPr>
        <w:spacing w:line="288" w:lineRule="auto"/>
        <w:ind w:left="720" w:hanging="810"/>
        <w:jc w:val="both"/>
        <w:rPr>
          <w:sz w:val="24"/>
          <w:szCs w:val="24"/>
        </w:rPr>
      </w:pPr>
    </w:p>
    <w:p w:rsidR="00E50552" w:rsidRDefault="00E50552" w:rsidP="00E50552">
      <w:pPr>
        <w:spacing w:line="288" w:lineRule="auto"/>
        <w:ind w:left="720" w:hanging="810"/>
        <w:jc w:val="both"/>
        <w:rPr>
          <w:bCs/>
          <w:i/>
          <w:iCs/>
          <w:sz w:val="24"/>
          <w:szCs w:val="24"/>
        </w:rPr>
      </w:pPr>
      <w:r w:rsidRPr="00E50552">
        <w:rPr>
          <w:i/>
          <w:sz w:val="24"/>
          <w:szCs w:val="24"/>
        </w:rPr>
        <w:t>a)</w:t>
      </w:r>
      <w:r w:rsidRPr="00E50552">
        <w:rPr>
          <w:i/>
          <w:sz w:val="24"/>
          <w:szCs w:val="24"/>
        </w:rPr>
        <w:tab/>
        <w:t>S</w:t>
      </w:r>
      <w:r w:rsidRPr="00E50552">
        <w:rPr>
          <w:bCs/>
          <w:i/>
          <w:iCs/>
          <w:sz w:val="24"/>
          <w:szCs w:val="24"/>
        </w:rPr>
        <w:t>hall meet all the LC Costs. Indicative costs levied by the issuing banks are: - opening/issuance charges (0.20% per quarter), acceptance/</w:t>
      </w:r>
      <w:proofErr w:type="spellStart"/>
      <w:r w:rsidRPr="00E50552">
        <w:rPr>
          <w:bCs/>
          <w:i/>
          <w:iCs/>
          <w:sz w:val="24"/>
          <w:szCs w:val="24"/>
        </w:rPr>
        <w:t>usance</w:t>
      </w:r>
      <w:proofErr w:type="spellEnd"/>
      <w:r w:rsidRPr="00E50552">
        <w:rPr>
          <w:bCs/>
          <w:i/>
          <w:iCs/>
          <w:sz w:val="24"/>
          <w:szCs w:val="24"/>
        </w:rPr>
        <w:t xml:space="preserve"> charges (0.20% per quarter), settlement charges (0.20% flat), </w:t>
      </w:r>
    </w:p>
    <w:p w:rsidR="00075F7C" w:rsidRPr="00075F7C" w:rsidRDefault="00075F7C" w:rsidP="00075F7C">
      <w:pPr>
        <w:spacing w:line="288" w:lineRule="auto"/>
        <w:ind w:left="1440" w:hanging="720"/>
        <w:jc w:val="both"/>
        <w:rPr>
          <w:i/>
          <w:sz w:val="24"/>
          <w:szCs w:val="24"/>
        </w:rPr>
      </w:pPr>
      <w:proofErr w:type="gramStart"/>
      <w:r w:rsidRPr="00075F7C">
        <w:rPr>
          <w:bCs/>
          <w:i/>
          <w:iCs/>
          <w:sz w:val="24"/>
          <w:szCs w:val="24"/>
        </w:rPr>
        <w:t>confirmation</w:t>
      </w:r>
      <w:proofErr w:type="gramEnd"/>
      <w:r w:rsidRPr="00075F7C">
        <w:rPr>
          <w:bCs/>
          <w:i/>
          <w:iCs/>
          <w:sz w:val="24"/>
          <w:szCs w:val="24"/>
        </w:rPr>
        <w:t xml:space="preserve"> charges (where required) will be as per the confirming bank’s rates. </w:t>
      </w:r>
    </w:p>
    <w:p w:rsidR="00075F7C" w:rsidRPr="00075F7C" w:rsidRDefault="00075F7C" w:rsidP="00075F7C">
      <w:pPr>
        <w:spacing w:line="288" w:lineRule="auto"/>
        <w:ind w:left="1440" w:hanging="720"/>
        <w:jc w:val="both"/>
        <w:rPr>
          <w:i/>
          <w:sz w:val="24"/>
          <w:szCs w:val="24"/>
        </w:rPr>
      </w:pPr>
      <w:r w:rsidRPr="00075F7C">
        <w:rPr>
          <w:i/>
          <w:sz w:val="24"/>
          <w:szCs w:val="24"/>
        </w:rPr>
        <w:t>b)</w:t>
      </w:r>
      <w:r w:rsidRPr="00075F7C">
        <w:rPr>
          <w:i/>
          <w:sz w:val="24"/>
          <w:szCs w:val="24"/>
        </w:rPr>
        <w:tab/>
        <w:t>Any extension and or amendment charges and any other costs that may result from the Supplier’s delays, requests, mistakes or occasioned howsoever by the Supplier shall be to the Beneficiary’s account.</w:t>
      </w:r>
    </w:p>
    <w:p w:rsidR="00075F7C" w:rsidRPr="00075F7C" w:rsidRDefault="00075F7C" w:rsidP="00075F7C">
      <w:pPr>
        <w:spacing w:line="288" w:lineRule="auto"/>
        <w:ind w:left="1440" w:hanging="720"/>
        <w:jc w:val="both"/>
        <w:rPr>
          <w:i/>
          <w:sz w:val="24"/>
          <w:szCs w:val="24"/>
        </w:rPr>
      </w:pPr>
      <w:r w:rsidRPr="00075F7C">
        <w:rPr>
          <w:i/>
          <w:sz w:val="24"/>
          <w:szCs w:val="24"/>
        </w:rPr>
        <w:t xml:space="preserve">c) </w:t>
      </w:r>
      <w:r w:rsidRPr="00075F7C">
        <w:rPr>
          <w:i/>
          <w:sz w:val="24"/>
          <w:szCs w:val="24"/>
        </w:rPr>
        <w:tab/>
        <w:t>The maximum number of extensions and amendments shall be limited to two (2).</w:t>
      </w:r>
    </w:p>
    <w:p w:rsidR="00075F7C" w:rsidRPr="00075F7C" w:rsidRDefault="00075F7C" w:rsidP="00075F7C">
      <w:pPr>
        <w:spacing w:line="288" w:lineRule="auto"/>
        <w:ind w:left="1440" w:hanging="720"/>
        <w:jc w:val="both"/>
        <w:rPr>
          <w:i/>
          <w:sz w:val="24"/>
          <w:szCs w:val="24"/>
        </w:rPr>
      </w:pPr>
      <w:r w:rsidRPr="00075F7C">
        <w:rPr>
          <w:i/>
          <w:sz w:val="24"/>
          <w:szCs w:val="24"/>
        </w:rPr>
        <w:t xml:space="preserve">d) </w:t>
      </w:r>
      <w:r w:rsidRPr="00075F7C">
        <w:rPr>
          <w:i/>
          <w:sz w:val="24"/>
          <w:szCs w:val="24"/>
        </w:rPr>
        <w:tab/>
        <w:t xml:space="preserve">Notwithstanding sub-clause 7.16.3 (a), should the Supplier require a confirmed LC, then all confirmation and any other related charges levied </w:t>
      </w:r>
      <w:r w:rsidRPr="00075F7C">
        <w:rPr>
          <w:i/>
          <w:sz w:val="24"/>
          <w:szCs w:val="24"/>
        </w:rPr>
        <w:lastRenderedPageBreak/>
        <w:t>by both the Supplier’s and KPLC’s bank shall be to the Beneficiary’s account.</w:t>
      </w:r>
    </w:p>
    <w:p w:rsidR="00075F7C" w:rsidRPr="00075F7C" w:rsidRDefault="00075F7C" w:rsidP="00075F7C">
      <w:pPr>
        <w:spacing w:line="288" w:lineRule="auto"/>
        <w:ind w:left="1440" w:hanging="720"/>
        <w:jc w:val="both"/>
        <w:rPr>
          <w:i/>
          <w:sz w:val="24"/>
          <w:szCs w:val="24"/>
        </w:rPr>
      </w:pPr>
      <w:r w:rsidRPr="00075F7C">
        <w:rPr>
          <w:i/>
          <w:sz w:val="24"/>
          <w:szCs w:val="24"/>
        </w:rPr>
        <w:t xml:space="preserve">e) </w:t>
      </w:r>
      <w:r w:rsidRPr="00075F7C">
        <w:rPr>
          <w:i/>
          <w:sz w:val="24"/>
          <w:szCs w:val="24"/>
        </w:rPr>
        <w:tab/>
        <w:t>The LC shall be opened only for the specific Order within the validity period of the contract.</w:t>
      </w:r>
    </w:p>
    <w:p w:rsidR="00075F7C" w:rsidRPr="00075F7C" w:rsidRDefault="00075F7C" w:rsidP="00075F7C">
      <w:pPr>
        <w:spacing w:line="288" w:lineRule="auto"/>
        <w:ind w:left="1440" w:hanging="720"/>
        <w:jc w:val="both"/>
        <w:rPr>
          <w:i/>
          <w:sz w:val="24"/>
          <w:szCs w:val="24"/>
        </w:rPr>
      </w:pPr>
      <w:proofErr w:type="gramStart"/>
      <w:r w:rsidRPr="00075F7C">
        <w:rPr>
          <w:i/>
          <w:sz w:val="24"/>
          <w:szCs w:val="24"/>
        </w:rPr>
        <w:t xml:space="preserve">f) </w:t>
      </w:r>
      <w:r w:rsidRPr="00075F7C">
        <w:rPr>
          <w:i/>
          <w:sz w:val="24"/>
          <w:szCs w:val="24"/>
        </w:rPr>
        <w:tab/>
        <w:t>LCs</w:t>
      </w:r>
      <w:proofErr w:type="gramEnd"/>
      <w:r w:rsidRPr="00075F7C">
        <w:rPr>
          <w:i/>
          <w:sz w:val="24"/>
          <w:szCs w:val="24"/>
        </w:rPr>
        <w:t xml:space="preserve"> shall be partial for partial performance or full for whole performance as per the contract.</w:t>
      </w:r>
    </w:p>
    <w:p w:rsidR="00075F7C" w:rsidRPr="00075F7C" w:rsidRDefault="00075F7C" w:rsidP="00075F7C">
      <w:pPr>
        <w:spacing w:line="288" w:lineRule="auto"/>
        <w:ind w:left="1440" w:hanging="720"/>
        <w:jc w:val="both"/>
        <w:rPr>
          <w:i/>
          <w:sz w:val="24"/>
          <w:szCs w:val="24"/>
        </w:rPr>
      </w:pPr>
      <w:r w:rsidRPr="00075F7C">
        <w:rPr>
          <w:i/>
          <w:sz w:val="24"/>
          <w:szCs w:val="24"/>
        </w:rPr>
        <w:t xml:space="preserve">g) </w:t>
      </w:r>
      <w:r w:rsidRPr="00075F7C">
        <w:rPr>
          <w:i/>
          <w:sz w:val="24"/>
          <w:szCs w:val="24"/>
        </w:rPr>
        <w:tab/>
        <w:t xml:space="preserve">The Supplier shall be required to submit a </w:t>
      </w:r>
      <w:proofErr w:type="spellStart"/>
      <w:r w:rsidRPr="00075F7C">
        <w:rPr>
          <w:i/>
          <w:sz w:val="24"/>
          <w:szCs w:val="24"/>
        </w:rPr>
        <w:t>proforma</w:t>
      </w:r>
      <w:proofErr w:type="spellEnd"/>
      <w:r w:rsidRPr="00075F7C">
        <w:rPr>
          <w:i/>
          <w:sz w:val="24"/>
          <w:szCs w:val="24"/>
        </w:rPr>
        <w:t xml:space="preserve"> invoice for each lot for use in the placement of order and opening of the LC. The </w:t>
      </w:r>
      <w:proofErr w:type="spellStart"/>
      <w:r w:rsidRPr="00075F7C">
        <w:rPr>
          <w:i/>
          <w:sz w:val="24"/>
          <w:szCs w:val="24"/>
        </w:rPr>
        <w:t>proforma</w:t>
      </w:r>
      <w:proofErr w:type="spellEnd"/>
      <w:r w:rsidRPr="00075F7C">
        <w:rPr>
          <w:i/>
          <w:sz w:val="24"/>
          <w:szCs w:val="24"/>
        </w:rPr>
        <w:t xml:space="preserve"> invoice shall be on total DDP basis.  </w:t>
      </w:r>
    </w:p>
    <w:p w:rsidR="00075F7C" w:rsidRPr="00075F7C" w:rsidRDefault="00075F7C" w:rsidP="00075F7C">
      <w:pPr>
        <w:spacing w:line="288" w:lineRule="auto"/>
        <w:ind w:left="1440" w:hanging="720"/>
        <w:jc w:val="both"/>
        <w:rPr>
          <w:i/>
          <w:sz w:val="24"/>
          <w:szCs w:val="24"/>
        </w:rPr>
      </w:pPr>
    </w:p>
    <w:p w:rsidR="00075F7C" w:rsidRPr="00075F7C" w:rsidRDefault="00075F7C" w:rsidP="00075F7C">
      <w:pPr>
        <w:spacing w:line="288" w:lineRule="auto"/>
        <w:ind w:left="1440" w:hanging="720"/>
        <w:jc w:val="both"/>
        <w:rPr>
          <w:sz w:val="24"/>
          <w:szCs w:val="24"/>
        </w:rPr>
      </w:pPr>
      <w:r w:rsidRPr="00075F7C">
        <w:rPr>
          <w:i/>
          <w:sz w:val="24"/>
          <w:szCs w:val="24"/>
        </w:rPr>
        <w:t xml:space="preserve">h) </w:t>
      </w:r>
      <w:r w:rsidRPr="00075F7C">
        <w:rPr>
          <w:i/>
          <w:sz w:val="24"/>
          <w:szCs w:val="24"/>
        </w:rPr>
        <w:tab/>
        <w:t xml:space="preserve">A copy of the Performance Security, stamped and certified as authentic by KPLC, whose expiry date should not be less than sixty (60) days from the LC expiry date, shall form part of the documents to be presented to the Bank before any payment is </w:t>
      </w:r>
      <w:proofErr w:type="spellStart"/>
      <w:r w:rsidRPr="00075F7C">
        <w:rPr>
          <w:i/>
          <w:sz w:val="24"/>
          <w:szCs w:val="24"/>
        </w:rPr>
        <w:t>effected</w:t>
      </w:r>
      <w:proofErr w:type="spellEnd"/>
      <w:r w:rsidRPr="00075F7C">
        <w:rPr>
          <w:i/>
          <w:sz w:val="24"/>
          <w:szCs w:val="24"/>
        </w:rPr>
        <w:t>.</w:t>
      </w:r>
    </w:p>
    <w:p w:rsidR="00075F7C" w:rsidRPr="00075F7C" w:rsidRDefault="00460580" w:rsidP="00075F7C">
      <w:pPr>
        <w:spacing w:line="288" w:lineRule="auto"/>
        <w:ind w:left="720" w:hanging="810"/>
        <w:jc w:val="both"/>
        <w:rPr>
          <w:sz w:val="24"/>
          <w:szCs w:val="24"/>
        </w:rPr>
      </w:pPr>
      <w:r>
        <w:rPr>
          <w:sz w:val="24"/>
          <w:szCs w:val="24"/>
        </w:rPr>
        <w:t>7.14</w:t>
      </w:r>
      <w:r w:rsidR="00075F7C" w:rsidRPr="00075F7C">
        <w:rPr>
          <w:sz w:val="24"/>
          <w:szCs w:val="24"/>
        </w:rPr>
        <w:t>.4</w:t>
      </w:r>
      <w:r w:rsidR="00075F7C" w:rsidRPr="00075F7C">
        <w:rPr>
          <w:sz w:val="24"/>
          <w:szCs w:val="24"/>
        </w:rPr>
        <w:tab/>
      </w:r>
      <w:r w:rsidR="00075F7C" w:rsidRPr="00075F7C">
        <w:rPr>
          <w:bCs/>
          <w:sz w:val="24"/>
          <w:szCs w:val="24"/>
        </w:rPr>
        <w:t>KPLC shall have the sole discretion to accept or decline any Supplier’s payment request through Letters of Credit without giving any reason for such decline.</w:t>
      </w:r>
    </w:p>
    <w:p w:rsidR="00075F7C" w:rsidRPr="00075F7C" w:rsidRDefault="00075F7C" w:rsidP="00075F7C">
      <w:pPr>
        <w:spacing w:line="288" w:lineRule="auto"/>
        <w:ind w:left="720" w:hanging="810"/>
        <w:jc w:val="both"/>
        <w:rPr>
          <w:sz w:val="24"/>
          <w:szCs w:val="24"/>
        </w:rPr>
      </w:pPr>
    </w:p>
    <w:p w:rsidR="00075F7C" w:rsidRPr="00075F7C" w:rsidRDefault="00BF327E" w:rsidP="00075F7C">
      <w:pPr>
        <w:spacing w:line="288" w:lineRule="auto"/>
        <w:ind w:left="720" w:hanging="810"/>
        <w:jc w:val="both"/>
        <w:rPr>
          <w:b/>
          <w:bCs/>
          <w:sz w:val="24"/>
          <w:szCs w:val="24"/>
        </w:rPr>
      </w:pPr>
      <w:r>
        <w:rPr>
          <w:b/>
          <w:bCs/>
          <w:sz w:val="24"/>
          <w:szCs w:val="24"/>
        </w:rPr>
        <w:t>7.15</w:t>
      </w:r>
      <w:r w:rsidR="00075F7C" w:rsidRPr="00075F7C">
        <w:rPr>
          <w:b/>
          <w:bCs/>
          <w:sz w:val="24"/>
          <w:szCs w:val="24"/>
        </w:rPr>
        <w:t xml:space="preserve"> </w:t>
      </w:r>
      <w:r w:rsidR="00075F7C" w:rsidRPr="00075F7C">
        <w:rPr>
          <w:b/>
          <w:bCs/>
          <w:sz w:val="24"/>
          <w:szCs w:val="24"/>
        </w:rPr>
        <w:tab/>
        <w:t>Interest</w:t>
      </w:r>
    </w:p>
    <w:p w:rsidR="00075F7C" w:rsidRPr="00075F7C" w:rsidRDefault="00075F7C" w:rsidP="00075F7C">
      <w:pPr>
        <w:spacing w:line="288" w:lineRule="auto"/>
        <w:ind w:left="720"/>
        <w:jc w:val="both"/>
        <w:rPr>
          <w:sz w:val="24"/>
          <w:szCs w:val="24"/>
        </w:rPr>
      </w:pPr>
      <w:r w:rsidRPr="00075F7C">
        <w:rPr>
          <w:sz w:val="24"/>
          <w:szCs w:val="24"/>
        </w:rPr>
        <w:t xml:space="preserve">Interest payment by KPLC is inapplicable in the contract.  </w:t>
      </w:r>
    </w:p>
    <w:p w:rsidR="00075F7C" w:rsidRPr="00075F7C" w:rsidRDefault="00075F7C" w:rsidP="00075F7C">
      <w:pPr>
        <w:spacing w:line="288" w:lineRule="auto"/>
        <w:ind w:left="720" w:hanging="810"/>
        <w:jc w:val="both"/>
        <w:rPr>
          <w:sz w:val="24"/>
          <w:szCs w:val="24"/>
        </w:rPr>
      </w:pPr>
    </w:p>
    <w:p w:rsidR="00075F7C" w:rsidRPr="00075F7C" w:rsidRDefault="00075F7C" w:rsidP="00075F7C">
      <w:pPr>
        <w:spacing w:line="288" w:lineRule="auto"/>
        <w:ind w:left="-90"/>
        <w:jc w:val="both"/>
        <w:rPr>
          <w:b/>
          <w:sz w:val="24"/>
          <w:szCs w:val="24"/>
        </w:rPr>
      </w:pPr>
      <w:r w:rsidRPr="00075F7C">
        <w:rPr>
          <w:b/>
          <w:sz w:val="24"/>
          <w:szCs w:val="24"/>
        </w:rPr>
        <w:t>7.1</w:t>
      </w:r>
      <w:r w:rsidR="00BF327E">
        <w:rPr>
          <w:b/>
          <w:sz w:val="24"/>
          <w:szCs w:val="24"/>
        </w:rPr>
        <w:t>6</w:t>
      </w:r>
      <w:r w:rsidRPr="00075F7C">
        <w:rPr>
          <w:sz w:val="24"/>
          <w:szCs w:val="24"/>
        </w:rPr>
        <w:t xml:space="preserve"> </w:t>
      </w:r>
      <w:r w:rsidRPr="00075F7C">
        <w:rPr>
          <w:sz w:val="24"/>
          <w:szCs w:val="24"/>
        </w:rPr>
        <w:tab/>
      </w:r>
      <w:r w:rsidRPr="00075F7C">
        <w:rPr>
          <w:b/>
          <w:sz w:val="24"/>
          <w:szCs w:val="24"/>
        </w:rPr>
        <w:t xml:space="preserve">Prices </w:t>
      </w:r>
    </w:p>
    <w:p w:rsidR="00075F7C" w:rsidRPr="00075F7C" w:rsidRDefault="00075F7C" w:rsidP="00075F7C">
      <w:pPr>
        <w:spacing w:line="288" w:lineRule="auto"/>
        <w:ind w:left="720" w:hanging="810"/>
        <w:jc w:val="both"/>
        <w:rPr>
          <w:sz w:val="24"/>
          <w:szCs w:val="24"/>
        </w:rPr>
      </w:pPr>
      <w:r w:rsidRPr="00075F7C">
        <w:rPr>
          <w:sz w:val="24"/>
          <w:szCs w:val="24"/>
        </w:rPr>
        <w:t>7.1</w:t>
      </w:r>
      <w:r w:rsidR="00BF327E">
        <w:rPr>
          <w:sz w:val="24"/>
          <w:szCs w:val="24"/>
        </w:rPr>
        <w:t>6</w:t>
      </w:r>
      <w:r w:rsidRPr="00075F7C">
        <w:rPr>
          <w:sz w:val="24"/>
          <w:szCs w:val="24"/>
        </w:rPr>
        <w:t xml:space="preserve">.1 </w:t>
      </w:r>
      <w:r w:rsidRPr="00075F7C">
        <w:rPr>
          <w:sz w:val="24"/>
          <w:szCs w:val="24"/>
        </w:rPr>
        <w:tab/>
        <w:t>Subject to clause 7.19 herein-below, prices charged by the Supplier for goods delivered and services performed under the contract shall, be fixed for the period of the contract with no variations.</w:t>
      </w:r>
    </w:p>
    <w:p w:rsidR="00075F7C" w:rsidRPr="00075F7C" w:rsidRDefault="00075F7C" w:rsidP="00075F7C">
      <w:pPr>
        <w:spacing w:line="288" w:lineRule="auto"/>
        <w:ind w:left="720" w:hanging="810"/>
        <w:jc w:val="both"/>
        <w:rPr>
          <w:sz w:val="24"/>
          <w:szCs w:val="24"/>
        </w:rPr>
      </w:pPr>
      <w:r w:rsidRPr="00075F7C">
        <w:rPr>
          <w:sz w:val="24"/>
          <w:szCs w:val="24"/>
        </w:rPr>
        <w:t>7.1</w:t>
      </w:r>
      <w:r w:rsidR="00BF327E">
        <w:rPr>
          <w:sz w:val="24"/>
          <w:szCs w:val="24"/>
        </w:rPr>
        <w:t>6</w:t>
      </w:r>
      <w:r w:rsidRPr="00075F7C">
        <w:rPr>
          <w:sz w:val="24"/>
          <w:szCs w:val="24"/>
        </w:rPr>
        <w:t>.2</w:t>
      </w:r>
      <w:r w:rsidRPr="00075F7C">
        <w:rPr>
          <w:sz w:val="24"/>
          <w:szCs w:val="24"/>
        </w:rPr>
        <w:tab/>
        <w:t xml:space="preserve">A price that is derived by a pre-disclosed incorporation or usage of an internationally accepted standard formula shall not be deemed to be a price variation within the meaning of this clause.    </w:t>
      </w:r>
    </w:p>
    <w:p w:rsidR="00075F7C" w:rsidRPr="00075F7C" w:rsidRDefault="00075F7C" w:rsidP="00075F7C">
      <w:pPr>
        <w:spacing w:line="288" w:lineRule="auto"/>
        <w:ind w:left="720"/>
        <w:jc w:val="both"/>
        <w:rPr>
          <w:sz w:val="24"/>
          <w:szCs w:val="24"/>
        </w:rPr>
      </w:pPr>
    </w:p>
    <w:p w:rsidR="00075F7C" w:rsidRPr="00075F7C" w:rsidRDefault="00075F7C" w:rsidP="00075F7C">
      <w:pPr>
        <w:spacing w:line="288" w:lineRule="auto"/>
        <w:ind w:left="-90"/>
        <w:jc w:val="both"/>
        <w:rPr>
          <w:b/>
          <w:bCs/>
          <w:sz w:val="24"/>
          <w:szCs w:val="24"/>
        </w:rPr>
      </w:pPr>
      <w:r w:rsidRPr="00075F7C">
        <w:rPr>
          <w:b/>
          <w:bCs/>
          <w:sz w:val="24"/>
          <w:szCs w:val="24"/>
        </w:rPr>
        <w:t>7.</w:t>
      </w:r>
      <w:r w:rsidR="00BF327E">
        <w:rPr>
          <w:b/>
          <w:bCs/>
          <w:sz w:val="24"/>
          <w:szCs w:val="24"/>
        </w:rPr>
        <w:t>17</w:t>
      </w:r>
      <w:r w:rsidRPr="00075F7C">
        <w:rPr>
          <w:b/>
          <w:bCs/>
          <w:sz w:val="24"/>
          <w:szCs w:val="24"/>
        </w:rPr>
        <w:t xml:space="preserve"> </w:t>
      </w:r>
      <w:r w:rsidRPr="00075F7C">
        <w:rPr>
          <w:b/>
          <w:bCs/>
          <w:sz w:val="24"/>
          <w:szCs w:val="24"/>
        </w:rPr>
        <w:tab/>
        <w:t>Variation of Contract</w:t>
      </w:r>
    </w:p>
    <w:p w:rsidR="00075F7C" w:rsidRPr="00075F7C" w:rsidRDefault="00075F7C" w:rsidP="00075F7C">
      <w:pPr>
        <w:spacing w:line="288" w:lineRule="auto"/>
        <w:ind w:left="720" w:hanging="810"/>
        <w:jc w:val="both"/>
        <w:rPr>
          <w:b/>
          <w:bCs/>
          <w:sz w:val="24"/>
          <w:szCs w:val="24"/>
        </w:rPr>
      </w:pPr>
      <w:r w:rsidRPr="00075F7C">
        <w:rPr>
          <w:b/>
          <w:bCs/>
          <w:sz w:val="24"/>
          <w:szCs w:val="24"/>
        </w:rPr>
        <w:tab/>
      </w:r>
      <w:r w:rsidRPr="00075F7C">
        <w:rPr>
          <w:bCs/>
          <w:sz w:val="24"/>
          <w:szCs w:val="24"/>
        </w:rPr>
        <w:t>KPLC and the Supplier may vary the contract only in accordance with the following: -</w:t>
      </w:r>
    </w:p>
    <w:p w:rsidR="004A5D45" w:rsidRPr="004A5D45" w:rsidRDefault="004A5D45" w:rsidP="004A5D45">
      <w:pPr>
        <w:spacing w:line="288" w:lineRule="auto"/>
        <w:ind w:left="1440" w:hanging="720"/>
        <w:jc w:val="both"/>
        <w:rPr>
          <w:bCs/>
          <w:i/>
          <w:iCs/>
          <w:sz w:val="24"/>
          <w:szCs w:val="24"/>
        </w:rPr>
      </w:pPr>
      <w:r w:rsidRPr="004A5D45">
        <w:rPr>
          <w:bCs/>
          <w:i/>
          <w:iCs/>
          <w:sz w:val="24"/>
          <w:szCs w:val="24"/>
        </w:rPr>
        <w:t xml:space="preserve">a) </w:t>
      </w:r>
      <w:r w:rsidRPr="004A5D45">
        <w:rPr>
          <w:bCs/>
          <w:i/>
          <w:iCs/>
          <w:sz w:val="24"/>
          <w:szCs w:val="24"/>
        </w:rPr>
        <w:tab/>
      </w:r>
      <w:proofErr w:type="gramStart"/>
      <w:r w:rsidRPr="004A5D45">
        <w:rPr>
          <w:bCs/>
          <w:i/>
          <w:iCs/>
          <w:sz w:val="24"/>
          <w:szCs w:val="24"/>
        </w:rPr>
        <w:t>the</w:t>
      </w:r>
      <w:proofErr w:type="gramEnd"/>
      <w:r w:rsidRPr="004A5D45">
        <w:rPr>
          <w:bCs/>
          <w:i/>
          <w:iCs/>
          <w:sz w:val="24"/>
          <w:szCs w:val="24"/>
        </w:rPr>
        <w:t xml:space="preserve"> quantity variation for goods shall not exceed ten percent (10%) of the original contract quantity.</w:t>
      </w:r>
    </w:p>
    <w:p w:rsidR="004A5D45" w:rsidRPr="004A5D45" w:rsidRDefault="004A5D45" w:rsidP="004A5D45">
      <w:pPr>
        <w:spacing w:line="288" w:lineRule="auto"/>
        <w:ind w:left="1440" w:hanging="720"/>
        <w:jc w:val="both"/>
        <w:rPr>
          <w:bCs/>
          <w:i/>
          <w:iCs/>
          <w:sz w:val="24"/>
          <w:szCs w:val="24"/>
        </w:rPr>
      </w:pPr>
      <w:r w:rsidRPr="004A5D45">
        <w:rPr>
          <w:bCs/>
          <w:i/>
          <w:iCs/>
          <w:sz w:val="24"/>
          <w:szCs w:val="24"/>
        </w:rPr>
        <w:t xml:space="preserve">b) </w:t>
      </w:r>
      <w:r w:rsidRPr="004A5D45">
        <w:rPr>
          <w:bCs/>
          <w:i/>
          <w:iCs/>
          <w:sz w:val="24"/>
          <w:szCs w:val="24"/>
        </w:rPr>
        <w:tab/>
      </w:r>
      <w:proofErr w:type="gramStart"/>
      <w:r w:rsidRPr="004A5D45">
        <w:rPr>
          <w:bCs/>
          <w:i/>
          <w:iCs/>
          <w:sz w:val="24"/>
          <w:szCs w:val="24"/>
        </w:rPr>
        <w:t>the</w:t>
      </w:r>
      <w:proofErr w:type="gramEnd"/>
      <w:r w:rsidRPr="004A5D45">
        <w:rPr>
          <w:bCs/>
          <w:i/>
          <w:iCs/>
          <w:sz w:val="24"/>
          <w:szCs w:val="24"/>
        </w:rPr>
        <w:t xml:space="preserve"> quantity variation must be executed within the period of the contract. </w:t>
      </w:r>
    </w:p>
    <w:p w:rsidR="004A5D45" w:rsidRPr="004A5D45" w:rsidRDefault="004A5D45" w:rsidP="004A5D45">
      <w:pPr>
        <w:spacing w:line="288" w:lineRule="auto"/>
        <w:ind w:left="720" w:hanging="810"/>
        <w:jc w:val="both"/>
        <w:rPr>
          <w:sz w:val="24"/>
          <w:szCs w:val="24"/>
        </w:rPr>
      </w:pPr>
    </w:p>
    <w:p w:rsidR="004A5D45" w:rsidRPr="004A5D45" w:rsidRDefault="004A5D45" w:rsidP="004A5D45">
      <w:pPr>
        <w:spacing w:line="288" w:lineRule="auto"/>
        <w:ind w:left="-90"/>
        <w:jc w:val="both"/>
        <w:rPr>
          <w:bCs/>
          <w:iCs/>
          <w:sz w:val="24"/>
          <w:szCs w:val="24"/>
        </w:rPr>
      </w:pPr>
      <w:r w:rsidRPr="004A5D45">
        <w:rPr>
          <w:b/>
          <w:sz w:val="24"/>
          <w:szCs w:val="24"/>
        </w:rPr>
        <w:t>7.</w:t>
      </w:r>
      <w:r w:rsidR="00BF327E">
        <w:rPr>
          <w:b/>
          <w:sz w:val="24"/>
          <w:szCs w:val="24"/>
        </w:rPr>
        <w:t>18</w:t>
      </w:r>
      <w:r w:rsidRPr="004A5D45">
        <w:rPr>
          <w:sz w:val="24"/>
          <w:szCs w:val="24"/>
        </w:rPr>
        <w:t xml:space="preserve"> </w:t>
      </w:r>
      <w:r w:rsidRPr="004A5D45">
        <w:rPr>
          <w:sz w:val="24"/>
          <w:szCs w:val="24"/>
        </w:rPr>
        <w:tab/>
      </w:r>
      <w:r w:rsidRPr="004A5D45">
        <w:rPr>
          <w:b/>
          <w:sz w:val="24"/>
          <w:szCs w:val="24"/>
        </w:rPr>
        <w:t xml:space="preserve">Assignment </w:t>
      </w:r>
    </w:p>
    <w:p w:rsidR="004A5D45" w:rsidRDefault="004A5D45" w:rsidP="004A5D45">
      <w:pPr>
        <w:spacing w:line="288" w:lineRule="auto"/>
        <w:ind w:left="720"/>
        <w:jc w:val="both"/>
        <w:rPr>
          <w:sz w:val="24"/>
          <w:szCs w:val="24"/>
        </w:rPr>
      </w:pPr>
      <w:r w:rsidRPr="004A5D45">
        <w:rPr>
          <w:sz w:val="24"/>
          <w:szCs w:val="24"/>
        </w:rPr>
        <w:t xml:space="preserve">The Supplier shall not assign in whole or in part its obligations to perform under this contract, except with KPLC’s prior written consent. </w:t>
      </w:r>
    </w:p>
    <w:p w:rsidR="004A5D45" w:rsidRPr="004A5D45" w:rsidRDefault="00BF327E" w:rsidP="004A5D45">
      <w:pPr>
        <w:spacing w:line="288" w:lineRule="auto"/>
        <w:ind w:left="-90"/>
        <w:jc w:val="both"/>
        <w:rPr>
          <w:b/>
          <w:sz w:val="24"/>
          <w:szCs w:val="24"/>
        </w:rPr>
      </w:pPr>
      <w:r>
        <w:rPr>
          <w:b/>
          <w:sz w:val="24"/>
          <w:szCs w:val="24"/>
        </w:rPr>
        <w:t>7.19</w:t>
      </w:r>
      <w:r w:rsidR="004A5D45" w:rsidRPr="004A5D45">
        <w:rPr>
          <w:b/>
          <w:sz w:val="24"/>
          <w:szCs w:val="24"/>
        </w:rPr>
        <w:t xml:space="preserve"> </w:t>
      </w:r>
      <w:r w:rsidR="004A5D45" w:rsidRPr="004A5D45">
        <w:rPr>
          <w:sz w:val="24"/>
          <w:szCs w:val="24"/>
        </w:rPr>
        <w:tab/>
      </w:r>
      <w:r w:rsidR="004A5D45" w:rsidRPr="004A5D45">
        <w:rPr>
          <w:b/>
          <w:sz w:val="24"/>
          <w:szCs w:val="24"/>
        </w:rPr>
        <w:t xml:space="preserve">Subcontracts </w:t>
      </w:r>
      <w:proofErr w:type="gramStart"/>
      <w:r w:rsidR="004A5D45" w:rsidRPr="004A5D45">
        <w:rPr>
          <w:b/>
          <w:sz w:val="24"/>
          <w:szCs w:val="24"/>
        </w:rPr>
        <w:t>( This</w:t>
      </w:r>
      <w:proofErr w:type="gramEnd"/>
      <w:r w:rsidR="004A5D45" w:rsidRPr="004A5D45">
        <w:rPr>
          <w:b/>
          <w:sz w:val="24"/>
          <w:szCs w:val="24"/>
        </w:rPr>
        <w:t xml:space="preserve"> does not apply to this tender )</w:t>
      </w:r>
    </w:p>
    <w:p w:rsidR="004A5D45" w:rsidRPr="004A5D45" w:rsidRDefault="00BF327E" w:rsidP="004A5D45">
      <w:pPr>
        <w:spacing w:line="288" w:lineRule="auto"/>
        <w:ind w:left="720" w:hanging="810"/>
        <w:jc w:val="both"/>
        <w:rPr>
          <w:sz w:val="24"/>
          <w:szCs w:val="24"/>
        </w:rPr>
      </w:pPr>
      <w:r>
        <w:rPr>
          <w:sz w:val="24"/>
          <w:szCs w:val="24"/>
        </w:rPr>
        <w:t>7.19</w:t>
      </w:r>
      <w:r w:rsidR="004A5D45" w:rsidRPr="004A5D45">
        <w:rPr>
          <w:sz w:val="24"/>
          <w:szCs w:val="24"/>
        </w:rPr>
        <w:t xml:space="preserve">.1 </w:t>
      </w:r>
      <w:r w:rsidR="004A5D45" w:rsidRPr="004A5D45">
        <w:rPr>
          <w:sz w:val="24"/>
          <w:szCs w:val="24"/>
        </w:rPr>
        <w:tab/>
        <w:t xml:space="preserve">The Supplier shall notify KPLC in writing of all subcontracts awards under this contract if not already specified in the tender. Such notification, in the original </w:t>
      </w:r>
      <w:r w:rsidR="004A5D45" w:rsidRPr="004A5D45">
        <w:rPr>
          <w:sz w:val="24"/>
          <w:szCs w:val="24"/>
        </w:rPr>
        <w:lastRenderedPageBreak/>
        <w:t xml:space="preserve">tender or obligation under the Contract shall not relieve the Supplier from any liability or obligation under the Contract.  </w:t>
      </w:r>
    </w:p>
    <w:p w:rsidR="004A5D45" w:rsidRPr="004A5D45" w:rsidRDefault="00BF327E" w:rsidP="004A5D45">
      <w:pPr>
        <w:spacing w:line="288" w:lineRule="auto"/>
        <w:ind w:left="720" w:hanging="810"/>
        <w:jc w:val="both"/>
        <w:rPr>
          <w:sz w:val="24"/>
          <w:szCs w:val="24"/>
        </w:rPr>
      </w:pPr>
      <w:r>
        <w:rPr>
          <w:sz w:val="24"/>
          <w:szCs w:val="24"/>
        </w:rPr>
        <w:t>7.19</w:t>
      </w:r>
      <w:r w:rsidR="004A5D45" w:rsidRPr="004A5D45">
        <w:rPr>
          <w:sz w:val="24"/>
          <w:szCs w:val="24"/>
        </w:rPr>
        <w:t xml:space="preserve">.2 </w:t>
      </w:r>
      <w:r w:rsidR="004A5D45" w:rsidRPr="004A5D45">
        <w:rPr>
          <w:sz w:val="24"/>
          <w:szCs w:val="24"/>
        </w:rPr>
        <w:tab/>
        <w:t xml:space="preserve">In the event that an award is given and the contract is sub contracted, the responsibility and onus over the contract shall rest on the Supplier who was awarded.         </w:t>
      </w:r>
    </w:p>
    <w:p w:rsidR="004A5D45" w:rsidRPr="004A5D45" w:rsidRDefault="004A5D45" w:rsidP="004A5D45">
      <w:pPr>
        <w:spacing w:line="288" w:lineRule="auto"/>
        <w:ind w:left="720" w:hanging="810"/>
        <w:jc w:val="both"/>
        <w:rPr>
          <w:sz w:val="24"/>
          <w:szCs w:val="24"/>
        </w:rPr>
      </w:pPr>
    </w:p>
    <w:p w:rsidR="004A5D45" w:rsidRPr="004A5D45" w:rsidRDefault="004A5D45" w:rsidP="004A5D45">
      <w:pPr>
        <w:spacing w:line="288" w:lineRule="auto"/>
        <w:ind w:left="-90"/>
        <w:jc w:val="both"/>
        <w:rPr>
          <w:b/>
          <w:sz w:val="24"/>
          <w:szCs w:val="24"/>
        </w:rPr>
      </w:pPr>
      <w:r w:rsidRPr="004A5D45">
        <w:rPr>
          <w:b/>
          <w:sz w:val="24"/>
          <w:szCs w:val="24"/>
        </w:rPr>
        <w:t>7.2</w:t>
      </w:r>
      <w:r w:rsidR="00BF327E">
        <w:rPr>
          <w:b/>
          <w:sz w:val="24"/>
          <w:szCs w:val="24"/>
        </w:rPr>
        <w:t>0</w:t>
      </w:r>
      <w:r w:rsidRPr="004A5D45">
        <w:rPr>
          <w:sz w:val="24"/>
          <w:szCs w:val="24"/>
        </w:rPr>
        <w:t xml:space="preserve"> </w:t>
      </w:r>
      <w:r w:rsidRPr="004A5D45">
        <w:rPr>
          <w:sz w:val="24"/>
          <w:szCs w:val="24"/>
        </w:rPr>
        <w:tab/>
      </w:r>
      <w:r w:rsidRPr="004A5D45">
        <w:rPr>
          <w:b/>
          <w:sz w:val="24"/>
          <w:szCs w:val="24"/>
        </w:rPr>
        <w:t xml:space="preserve">Termination of Contract </w:t>
      </w:r>
    </w:p>
    <w:p w:rsidR="004A5D45" w:rsidRPr="004A5D45" w:rsidRDefault="004A5D45" w:rsidP="004A5D45">
      <w:pPr>
        <w:spacing w:line="288" w:lineRule="auto"/>
        <w:ind w:left="720" w:hanging="810"/>
        <w:jc w:val="both"/>
        <w:rPr>
          <w:sz w:val="24"/>
          <w:szCs w:val="24"/>
        </w:rPr>
      </w:pPr>
      <w:r w:rsidRPr="004A5D45">
        <w:rPr>
          <w:sz w:val="24"/>
          <w:szCs w:val="24"/>
        </w:rPr>
        <w:t>7.2</w:t>
      </w:r>
      <w:r w:rsidR="00BF327E">
        <w:rPr>
          <w:sz w:val="24"/>
          <w:szCs w:val="24"/>
        </w:rPr>
        <w:t>0</w:t>
      </w:r>
      <w:r w:rsidRPr="004A5D45">
        <w:rPr>
          <w:sz w:val="24"/>
          <w:szCs w:val="24"/>
        </w:rPr>
        <w:t xml:space="preserve">.1 </w:t>
      </w:r>
      <w:r w:rsidRPr="004A5D45">
        <w:rPr>
          <w:sz w:val="24"/>
          <w:szCs w:val="24"/>
        </w:rPr>
        <w:tab/>
        <w:t xml:space="preserve">KPLC may, without prejudice to any other remedy for breach of contract, by </w:t>
      </w:r>
    </w:p>
    <w:p w:rsidR="004A5D45" w:rsidRPr="004A5D45" w:rsidRDefault="004A5D45" w:rsidP="004A5D45">
      <w:pPr>
        <w:spacing w:line="288" w:lineRule="auto"/>
        <w:ind w:left="720" w:hanging="810"/>
        <w:jc w:val="both"/>
        <w:rPr>
          <w:sz w:val="24"/>
          <w:szCs w:val="24"/>
        </w:rPr>
      </w:pPr>
    </w:p>
    <w:p w:rsidR="004A5D45" w:rsidRPr="004A5D45" w:rsidRDefault="004A5D45" w:rsidP="004A5D45">
      <w:pPr>
        <w:spacing w:line="288" w:lineRule="auto"/>
        <w:ind w:left="720"/>
        <w:jc w:val="both"/>
        <w:rPr>
          <w:sz w:val="24"/>
          <w:szCs w:val="24"/>
        </w:rPr>
      </w:pPr>
      <w:proofErr w:type="gramStart"/>
      <w:r w:rsidRPr="004A5D45">
        <w:rPr>
          <w:sz w:val="24"/>
          <w:szCs w:val="24"/>
        </w:rPr>
        <w:t>written</w:t>
      </w:r>
      <w:proofErr w:type="gramEnd"/>
      <w:r w:rsidRPr="004A5D45">
        <w:rPr>
          <w:sz w:val="24"/>
          <w:szCs w:val="24"/>
        </w:rPr>
        <w:t xml:space="preserve"> notice sent to the Supplier, terminate this contract in whole or in part due to any of the following: - </w:t>
      </w:r>
    </w:p>
    <w:p w:rsidR="004A5D45" w:rsidRPr="004A5D45" w:rsidRDefault="004A5D45" w:rsidP="004A5D45">
      <w:pPr>
        <w:spacing w:line="288" w:lineRule="auto"/>
        <w:ind w:left="1440" w:hanging="720"/>
        <w:jc w:val="both"/>
        <w:rPr>
          <w:i/>
          <w:sz w:val="24"/>
          <w:szCs w:val="24"/>
        </w:rPr>
      </w:pPr>
      <w:r w:rsidRPr="004A5D45">
        <w:rPr>
          <w:i/>
          <w:sz w:val="24"/>
          <w:szCs w:val="24"/>
        </w:rPr>
        <w:t xml:space="preserve">a) </w:t>
      </w:r>
      <w:r w:rsidRPr="004A5D45">
        <w:rPr>
          <w:i/>
          <w:sz w:val="24"/>
          <w:szCs w:val="24"/>
        </w:rPr>
        <w:tab/>
      </w:r>
      <w:proofErr w:type="gramStart"/>
      <w:r w:rsidRPr="004A5D45">
        <w:rPr>
          <w:i/>
          <w:sz w:val="24"/>
          <w:szCs w:val="24"/>
        </w:rPr>
        <w:t>if</w:t>
      </w:r>
      <w:proofErr w:type="gramEnd"/>
      <w:r w:rsidRPr="004A5D45">
        <w:rPr>
          <w:i/>
          <w:sz w:val="24"/>
          <w:szCs w:val="24"/>
        </w:rPr>
        <w:t xml:space="preserve"> the Supplier  fails to deliver any or all of the goods within the period(s) specified in the contract, or within any extension thereof granted by KPLC.</w:t>
      </w:r>
    </w:p>
    <w:p w:rsidR="004A5D45" w:rsidRPr="004A5D45" w:rsidRDefault="004A5D45" w:rsidP="004A5D45">
      <w:pPr>
        <w:spacing w:line="288" w:lineRule="auto"/>
        <w:ind w:left="1440" w:hanging="720"/>
        <w:jc w:val="both"/>
        <w:rPr>
          <w:i/>
          <w:sz w:val="24"/>
          <w:szCs w:val="24"/>
        </w:rPr>
      </w:pPr>
      <w:r w:rsidRPr="004A5D45">
        <w:rPr>
          <w:i/>
          <w:sz w:val="24"/>
          <w:szCs w:val="24"/>
        </w:rPr>
        <w:t xml:space="preserve">b) </w:t>
      </w:r>
      <w:r w:rsidRPr="004A5D45">
        <w:rPr>
          <w:i/>
          <w:sz w:val="24"/>
          <w:szCs w:val="24"/>
        </w:rPr>
        <w:tab/>
      </w:r>
      <w:proofErr w:type="gramStart"/>
      <w:r w:rsidRPr="004A5D45">
        <w:rPr>
          <w:i/>
          <w:sz w:val="24"/>
          <w:szCs w:val="24"/>
        </w:rPr>
        <w:t>if</w:t>
      </w:r>
      <w:proofErr w:type="gramEnd"/>
      <w:r w:rsidRPr="004A5D45">
        <w:rPr>
          <w:i/>
          <w:sz w:val="24"/>
          <w:szCs w:val="24"/>
        </w:rPr>
        <w:t xml:space="preserve"> the Supplier  fails to perform any other obligation(s) under the contract.</w:t>
      </w:r>
    </w:p>
    <w:p w:rsidR="004A5D45" w:rsidRPr="004A5D45" w:rsidRDefault="004A5D45" w:rsidP="004A5D45">
      <w:pPr>
        <w:spacing w:line="288" w:lineRule="auto"/>
        <w:ind w:left="1440" w:hanging="720"/>
        <w:jc w:val="both"/>
        <w:rPr>
          <w:i/>
          <w:sz w:val="24"/>
          <w:szCs w:val="24"/>
        </w:rPr>
      </w:pPr>
      <w:r w:rsidRPr="004A5D45">
        <w:rPr>
          <w:i/>
          <w:sz w:val="24"/>
          <w:szCs w:val="24"/>
        </w:rPr>
        <w:t xml:space="preserve">c) </w:t>
      </w:r>
      <w:r w:rsidRPr="004A5D45">
        <w:rPr>
          <w:i/>
          <w:sz w:val="24"/>
          <w:szCs w:val="24"/>
        </w:rPr>
        <w:tab/>
      </w:r>
      <w:proofErr w:type="gramStart"/>
      <w:r w:rsidRPr="004A5D45">
        <w:rPr>
          <w:i/>
          <w:sz w:val="24"/>
          <w:szCs w:val="24"/>
        </w:rPr>
        <w:t>if</w:t>
      </w:r>
      <w:proofErr w:type="gramEnd"/>
      <w:r w:rsidRPr="004A5D45">
        <w:rPr>
          <w:i/>
          <w:sz w:val="24"/>
          <w:szCs w:val="24"/>
        </w:rPr>
        <w:t xml:space="preserve"> the Supplier, in the judgment of KPLC has engaged in corrupt or  fraudulent practices in competing for or in executing the contract.</w:t>
      </w:r>
    </w:p>
    <w:p w:rsidR="004A5D45" w:rsidRPr="004A5D45" w:rsidRDefault="004A5D45" w:rsidP="004A5D45">
      <w:pPr>
        <w:spacing w:line="288" w:lineRule="auto"/>
        <w:ind w:left="1440" w:hanging="720"/>
        <w:jc w:val="both"/>
        <w:rPr>
          <w:i/>
          <w:sz w:val="24"/>
          <w:szCs w:val="24"/>
        </w:rPr>
      </w:pPr>
      <w:r w:rsidRPr="004A5D45">
        <w:rPr>
          <w:i/>
          <w:sz w:val="24"/>
          <w:szCs w:val="24"/>
        </w:rPr>
        <w:t xml:space="preserve">d) </w:t>
      </w:r>
      <w:r w:rsidRPr="004A5D45">
        <w:rPr>
          <w:i/>
          <w:sz w:val="24"/>
          <w:szCs w:val="24"/>
        </w:rPr>
        <w:tab/>
      </w:r>
      <w:proofErr w:type="gramStart"/>
      <w:r w:rsidRPr="004A5D45">
        <w:rPr>
          <w:i/>
          <w:sz w:val="24"/>
          <w:szCs w:val="24"/>
        </w:rPr>
        <w:t>by</w:t>
      </w:r>
      <w:proofErr w:type="gramEnd"/>
      <w:r w:rsidRPr="004A5D45">
        <w:rPr>
          <w:i/>
          <w:sz w:val="24"/>
          <w:szCs w:val="24"/>
        </w:rPr>
        <w:t xml:space="preserve"> an act of force majeure. </w:t>
      </w:r>
    </w:p>
    <w:p w:rsidR="004A5D45" w:rsidRPr="004A5D45" w:rsidRDefault="004A5D45" w:rsidP="004A5D45">
      <w:pPr>
        <w:spacing w:line="288" w:lineRule="auto"/>
        <w:ind w:left="1440" w:hanging="720"/>
        <w:jc w:val="both"/>
        <w:rPr>
          <w:i/>
          <w:sz w:val="24"/>
          <w:szCs w:val="24"/>
        </w:rPr>
      </w:pPr>
      <w:r w:rsidRPr="004A5D45">
        <w:rPr>
          <w:i/>
          <w:sz w:val="24"/>
          <w:szCs w:val="24"/>
        </w:rPr>
        <w:t xml:space="preserve">e) </w:t>
      </w:r>
      <w:r w:rsidRPr="004A5D45">
        <w:rPr>
          <w:i/>
          <w:sz w:val="24"/>
          <w:szCs w:val="24"/>
        </w:rPr>
        <w:tab/>
      </w:r>
      <w:proofErr w:type="gramStart"/>
      <w:r w:rsidRPr="004A5D45">
        <w:rPr>
          <w:i/>
          <w:sz w:val="24"/>
          <w:szCs w:val="24"/>
        </w:rPr>
        <w:t>if</w:t>
      </w:r>
      <w:proofErr w:type="gramEnd"/>
      <w:r w:rsidRPr="004A5D45">
        <w:rPr>
          <w:i/>
          <w:sz w:val="24"/>
          <w:szCs w:val="24"/>
        </w:rPr>
        <w:t xml:space="preserve"> the Supplier becomes insolvent or bankrupt </w:t>
      </w:r>
    </w:p>
    <w:p w:rsidR="004A5D45" w:rsidRPr="004A5D45" w:rsidRDefault="004A5D45" w:rsidP="004A5D45">
      <w:pPr>
        <w:spacing w:line="288" w:lineRule="auto"/>
        <w:ind w:left="1440" w:hanging="720"/>
        <w:jc w:val="both"/>
        <w:rPr>
          <w:i/>
          <w:sz w:val="24"/>
          <w:szCs w:val="24"/>
        </w:rPr>
      </w:pPr>
      <w:r w:rsidRPr="004A5D45">
        <w:rPr>
          <w:i/>
          <w:sz w:val="24"/>
          <w:szCs w:val="24"/>
        </w:rPr>
        <w:t xml:space="preserve">f) </w:t>
      </w:r>
      <w:r w:rsidRPr="004A5D45">
        <w:rPr>
          <w:i/>
          <w:sz w:val="24"/>
          <w:szCs w:val="24"/>
        </w:rPr>
        <w:tab/>
        <w:t xml:space="preserve">if the Supplier has a receiving order issued against it, compounds with its creditors, or an order is made for its winding up (except for the purposes of its amalgamation or reconstruction), or a receiver is appointed over its or any part of its undertaking or assets, or if the Supplier suffers any other analogous action in consequence of debt. </w:t>
      </w:r>
    </w:p>
    <w:p w:rsidR="004A5D45" w:rsidRPr="004A5D45" w:rsidRDefault="004A5D45" w:rsidP="004A5D45">
      <w:pPr>
        <w:spacing w:line="288" w:lineRule="auto"/>
        <w:ind w:left="1440" w:hanging="720"/>
        <w:jc w:val="both"/>
        <w:rPr>
          <w:sz w:val="24"/>
          <w:szCs w:val="24"/>
          <w:u w:val="single"/>
        </w:rPr>
      </w:pPr>
      <w:r w:rsidRPr="004A5D45">
        <w:rPr>
          <w:i/>
          <w:sz w:val="24"/>
          <w:szCs w:val="24"/>
        </w:rPr>
        <w:t xml:space="preserve">g) </w:t>
      </w:r>
      <w:r w:rsidRPr="004A5D45">
        <w:rPr>
          <w:i/>
          <w:sz w:val="24"/>
          <w:szCs w:val="24"/>
        </w:rPr>
        <w:tab/>
      </w:r>
      <w:proofErr w:type="gramStart"/>
      <w:r w:rsidRPr="004A5D45">
        <w:rPr>
          <w:i/>
          <w:sz w:val="24"/>
          <w:szCs w:val="24"/>
        </w:rPr>
        <w:t>if</w:t>
      </w:r>
      <w:proofErr w:type="gramEnd"/>
      <w:r w:rsidRPr="004A5D45">
        <w:rPr>
          <w:i/>
          <w:sz w:val="24"/>
          <w:szCs w:val="24"/>
        </w:rPr>
        <w:t xml:space="preserve"> the Supplier abandons or repudiates the Contract.</w:t>
      </w:r>
    </w:p>
    <w:p w:rsidR="004A5D45" w:rsidRDefault="004A5D45" w:rsidP="004A5D45">
      <w:pPr>
        <w:keepLines/>
        <w:suppressAutoHyphens/>
        <w:spacing w:before="240" w:after="60"/>
        <w:ind w:left="720"/>
        <w:jc w:val="both"/>
        <w:rPr>
          <w:szCs w:val="24"/>
        </w:rPr>
      </w:pPr>
      <w:r w:rsidRPr="004A5D45">
        <w:rPr>
          <w:szCs w:val="24"/>
        </w:rPr>
        <w:t>7.22.2</w:t>
      </w:r>
      <w:r w:rsidRPr="004A5D45">
        <w:rPr>
          <w:szCs w:val="24"/>
        </w:rPr>
        <w:tab/>
        <w:t xml:space="preserve">KPLC by written notice sent to the Supplier may terminate the Contract in whole or in part, at any time for its convenience. The notice of termination shall specify that the termination is for KPLC’s convenience, the extent to which performance, </w:t>
      </w:r>
    </w:p>
    <w:p w:rsidR="004A5D45" w:rsidRDefault="004A5D45" w:rsidP="004A5D45">
      <w:pPr>
        <w:keepLines/>
        <w:suppressAutoHyphens/>
        <w:spacing w:before="240" w:after="60"/>
        <w:ind w:left="720"/>
        <w:jc w:val="both"/>
        <w:rPr>
          <w:szCs w:val="24"/>
        </w:rPr>
      </w:pPr>
    </w:p>
    <w:p w:rsidR="004A5D45" w:rsidRDefault="004A5D45" w:rsidP="004A5D45">
      <w:pPr>
        <w:keepLines/>
        <w:suppressAutoHyphens/>
        <w:spacing w:before="240" w:after="60"/>
        <w:ind w:left="720"/>
        <w:jc w:val="both"/>
        <w:rPr>
          <w:szCs w:val="24"/>
        </w:rPr>
      </w:pPr>
    </w:p>
    <w:p w:rsidR="004A5D45" w:rsidRDefault="004A5D45" w:rsidP="004A5D45">
      <w:pPr>
        <w:keepLines/>
        <w:suppressAutoHyphens/>
        <w:spacing w:before="240" w:after="60"/>
        <w:ind w:left="720"/>
        <w:jc w:val="both"/>
        <w:rPr>
          <w:szCs w:val="24"/>
        </w:rPr>
      </w:pPr>
    </w:p>
    <w:p w:rsidR="0087046B" w:rsidRPr="0087046B" w:rsidRDefault="0087046B" w:rsidP="0087046B">
      <w:pPr>
        <w:tabs>
          <w:tab w:val="left" w:pos="0"/>
        </w:tabs>
        <w:spacing w:line="288" w:lineRule="auto"/>
        <w:ind w:left="720" w:hanging="810"/>
        <w:jc w:val="both"/>
        <w:rPr>
          <w:sz w:val="24"/>
          <w:szCs w:val="24"/>
        </w:rPr>
      </w:pPr>
      <w:proofErr w:type="gramStart"/>
      <w:r w:rsidRPr="0087046B">
        <w:rPr>
          <w:sz w:val="24"/>
          <w:szCs w:val="24"/>
        </w:rPr>
        <w:t>by</w:t>
      </w:r>
      <w:proofErr w:type="gramEnd"/>
      <w:r w:rsidRPr="0087046B">
        <w:rPr>
          <w:sz w:val="24"/>
          <w:szCs w:val="24"/>
        </w:rPr>
        <w:t xml:space="preserve"> the Contractor, of the Contract, is terminated and the date on which such termination becomes effective.</w:t>
      </w:r>
    </w:p>
    <w:p w:rsidR="0087046B" w:rsidRPr="0087046B" w:rsidRDefault="0087046B" w:rsidP="0087046B">
      <w:pPr>
        <w:spacing w:line="288" w:lineRule="auto"/>
        <w:ind w:left="720" w:hanging="810"/>
        <w:jc w:val="both"/>
        <w:rPr>
          <w:sz w:val="24"/>
          <w:szCs w:val="24"/>
        </w:rPr>
      </w:pPr>
      <w:r w:rsidRPr="0087046B">
        <w:rPr>
          <w:sz w:val="24"/>
          <w:szCs w:val="24"/>
        </w:rPr>
        <w:t>7.2</w:t>
      </w:r>
      <w:r w:rsidR="00BF327E">
        <w:rPr>
          <w:sz w:val="24"/>
          <w:szCs w:val="24"/>
        </w:rPr>
        <w:t>0</w:t>
      </w:r>
      <w:r w:rsidRPr="0087046B">
        <w:rPr>
          <w:sz w:val="24"/>
          <w:szCs w:val="24"/>
        </w:rPr>
        <w:t xml:space="preserve">.3 </w:t>
      </w:r>
      <w:r w:rsidRPr="0087046B">
        <w:rPr>
          <w:sz w:val="24"/>
          <w:szCs w:val="24"/>
        </w:rPr>
        <w:tab/>
        <w:t>For the remaining part of the Contract after termination for convenience, KPLC may pay to the Supplier an agreed amount for partially completed satisfactory deliveries.</w:t>
      </w:r>
    </w:p>
    <w:p w:rsidR="0087046B" w:rsidRPr="0087046B" w:rsidRDefault="0087046B" w:rsidP="0087046B">
      <w:pPr>
        <w:spacing w:line="288" w:lineRule="auto"/>
        <w:ind w:left="720" w:hanging="810"/>
        <w:jc w:val="both"/>
        <w:rPr>
          <w:sz w:val="24"/>
          <w:szCs w:val="24"/>
        </w:rPr>
      </w:pPr>
      <w:r w:rsidRPr="0087046B">
        <w:rPr>
          <w:sz w:val="24"/>
          <w:szCs w:val="24"/>
        </w:rPr>
        <w:t>7.2</w:t>
      </w:r>
      <w:r w:rsidR="00BF327E">
        <w:rPr>
          <w:sz w:val="24"/>
          <w:szCs w:val="24"/>
        </w:rPr>
        <w:t>0</w:t>
      </w:r>
      <w:r w:rsidRPr="0087046B">
        <w:rPr>
          <w:sz w:val="24"/>
          <w:szCs w:val="24"/>
        </w:rPr>
        <w:t xml:space="preserve">.4 </w:t>
      </w:r>
      <w:r w:rsidRPr="0087046B">
        <w:rPr>
          <w:sz w:val="24"/>
          <w:szCs w:val="24"/>
        </w:rPr>
        <w:tab/>
        <w:t xml:space="preserve">In the event that KPLC terminates the contract in whole or in part, it may procure, upon such terms and in such manner as it deems appropriate, goods similar to those undelivered or not rendered, and the Supplier shall be liable to KPLC for </w:t>
      </w:r>
      <w:r w:rsidRPr="0087046B">
        <w:rPr>
          <w:sz w:val="24"/>
          <w:szCs w:val="24"/>
        </w:rPr>
        <w:lastRenderedPageBreak/>
        <w:t xml:space="preserve">any excess costs for such similar goods and or any other loss PROVIDED that the Supplier shall not be so liable where the termination is for convenience of KPLC. </w:t>
      </w:r>
    </w:p>
    <w:p w:rsidR="0087046B" w:rsidRPr="0087046B" w:rsidRDefault="0087046B" w:rsidP="0087046B">
      <w:pPr>
        <w:spacing w:line="288" w:lineRule="auto"/>
        <w:ind w:left="720" w:hanging="810"/>
        <w:jc w:val="both"/>
        <w:rPr>
          <w:sz w:val="24"/>
          <w:szCs w:val="24"/>
        </w:rPr>
      </w:pPr>
      <w:r w:rsidRPr="0087046B">
        <w:rPr>
          <w:sz w:val="24"/>
          <w:szCs w:val="24"/>
        </w:rPr>
        <w:t>7.2</w:t>
      </w:r>
      <w:r w:rsidR="00BF327E">
        <w:rPr>
          <w:sz w:val="24"/>
          <w:szCs w:val="24"/>
        </w:rPr>
        <w:t>0</w:t>
      </w:r>
      <w:r w:rsidRPr="0087046B">
        <w:rPr>
          <w:sz w:val="24"/>
          <w:szCs w:val="24"/>
        </w:rPr>
        <w:t xml:space="preserve">.5 </w:t>
      </w:r>
      <w:r w:rsidRPr="0087046B">
        <w:rPr>
          <w:sz w:val="24"/>
          <w:szCs w:val="24"/>
        </w:rPr>
        <w:tab/>
        <w:t xml:space="preserve">The Parties may terminate the Contract by reason of an act of </w:t>
      </w:r>
      <w:r w:rsidRPr="0087046B">
        <w:rPr>
          <w:i/>
          <w:iCs/>
          <w:sz w:val="24"/>
          <w:szCs w:val="24"/>
        </w:rPr>
        <w:t>force majeure</w:t>
      </w:r>
      <w:r w:rsidRPr="0087046B">
        <w:rPr>
          <w:sz w:val="24"/>
          <w:szCs w:val="24"/>
        </w:rPr>
        <w:t xml:space="preserve"> as provided for in the contract.</w:t>
      </w:r>
    </w:p>
    <w:p w:rsidR="0087046B" w:rsidRPr="0087046B" w:rsidRDefault="0087046B" w:rsidP="00BA7B28">
      <w:pPr>
        <w:spacing w:line="288" w:lineRule="auto"/>
        <w:ind w:left="720" w:hanging="810"/>
        <w:jc w:val="both"/>
        <w:rPr>
          <w:sz w:val="24"/>
          <w:szCs w:val="24"/>
        </w:rPr>
      </w:pPr>
      <w:r w:rsidRPr="0087046B">
        <w:rPr>
          <w:sz w:val="24"/>
          <w:szCs w:val="24"/>
        </w:rPr>
        <w:t>7.2</w:t>
      </w:r>
      <w:r w:rsidR="00BF327E">
        <w:rPr>
          <w:sz w:val="24"/>
          <w:szCs w:val="24"/>
        </w:rPr>
        <w:t>0</w:t>
      </w:r>
      <w:r w:rsidRPr="0087046B">
        <w:rPr>
          <w:sz w:val="24"/>
          <w:szCs w:val="24"/>
        </w:rPr>
        <w:t xml:space="preserve">.6 </w:t>
      </w:r>
      <w:r w:rsidRPr="0087046B">
        <w:rPr>
          <w:sz w:val="24"/>
          <w:szCs w:val="24"/>
        </w:rPr>
        <w:tab/>
        <w:t xml:space="preserve">The Contract may automatically terminate by reason of an act of </w:t>
      </w:r>
      <w:r w:rsidRPr="0087046B">
        <w:rPr>
          <w:i/>
          <w:iCs/>
          <w:sz w:val="24"/>
          <w:szCs w:val="24"/>
        </w:rPr>
        <w:t>force majeure</w:t>
      </w:r>
      <w:r w:rsidRPr="0087046B">
        <w:rPr>
          <w:sz w:val="24"/>
          <w:szCs w:val="24"/>
        </w:rPr>
        <w:t xml:space="preserve"> as provided for in the Contract.   </w:t>
      </w:r>
    </w:p>
    <w:p w:rsidR="0087046B" w:rsidRPr="0087046B" w:rsidRDefault="0087046B" w:rsidP="0087046B">
      <w:pPr>
        <w:spacing w:line="288" w:lineRule="auto"/>
        <w:ind w:left="-90"/>
        <w:jc w:val="both"/>
        <w:rPr>
          <w:b/>
          <w:sz w:val="24"/>
          <w:szCs w:val="24"/>
        </w:rPr>
      </w:pPr>
      <w:r w:rsidRPr="0087046B">
        <w:rPr>
          <w:b/>
          <w:sz w:val="24"/>
          <w:szCs w:val="24"/>
        </w:rPr>
        <w:t>7.2</w:t>
      </w:r>
      <w:r w:rsidR="00B47015">
        <w:rPr>
          <w:b/>
          <w:sz w:val="24"/>
          <w:szCs w:val="24"/>
        </w:rPr>
        <w:t>1</w:t>
      </w:r>
      <w:r w:rsidRPr="0087046B">
        <w:rPr>
          <w:b/>
          <w:sz w:val="24"/>
          <w:szCs w:val="24"/>
        </w:rPr>
        <w:t xml:space="preserve"> </w:t>
      </w:r>
      <w:r w:rsidRPr="0087046B">
        <w:rPr>
          <w:b/>
          <w:sz w:val="24"/>
          <w:szCs w:val="24"/>
        </w:rPr>
        <w:tab/>
        <w:t>Liquidated Damages</w:t>
      </w:r>
    </w:p>
    <w:p w:rsidR="0087046B" w:rsidRPr="0087046B" w:rsidRDefault="0087046B" w:rsidP="0087046B">
      <w:pPr>
        <w:spacing w:line="288" w:lineRule="auto"/>
        <w:ind w:left="720"/>
        <w:jc w:val="both"/>
        <w:rPr>
          <w:sz w:val="24"/>
          <w:szCs w:val="24"/>
        </w:rPr>
      </w:pPr>
      <w:r w:rsidRPr="0087046B">
        <w:rPr>
          <w:sz w:val="24"/>
          <w:szCs w:val="24"/>
        </w:rPr>
        <w:t xml:space="preserve">Notwithstanding and without prejudice to any other provisions of the contract, if the Supplier fails to deliver any or all of the goods within the period specified in the contract, KPLC shall, without prejudice to its other remedies under the contract, deduct from the contract prices, liquidated damages sum equivalent to </w:t>
      </w:r>
    </w:p>
    <w:p w:rsidR="0087046B" w:rsidRPr="0087046B" w:rsidRDefault="0087046B" w:rsidP="0087046B">
      <w:pPr>
        <w:spacing w:line="288" w:lineRule="auto"/>
        <w:ind w:left="720"/>
        <w:jc w:val="both"/>
        <w:rPr>
          <w:sz w:val="24"/>
          <w:szCs w:val="24"/>
        </w:rPr>
      </w:pPr>
      <w:r w:rsidRPr="0087046B">
        <w:rPr>
          <w:sz w:val="24"/>
          <w:szCs w:val="24"/>
        </w:rPr>
        <w:t xml:space="preserve">0.5% of the delivered or shipment price (whichever is applicable) per day of </w:t>
      </w:r>
    </w:p>
    <w:p w:rsidR="0087046B" w:rsidRPr="0087046B" w:rsidRDefault="0087046B" w:rsidP="0087046B">
      <w:pPr>
        <w:spacing w:line="288" w:lineRule="auto"/>
        <w:ind w:left="720"/>
        <w:jc w:val="both"/>
        <w:rPr>
          <w:sz w:val="24"/>
          <w:szCs w:val="24"/>
        </w:rPr>
      </w:pPr>
    </w:p>
    <w:p w:rsidR="0087046B" w:rsidRPr="0087046B" w:rsidRDefault="0087046B" w:rsidP="0087046B">
      <w:pPr>
        <w:spacing w:line="288" w:lineRule="auto"/>
        <w:ind w:left="720"/>
        <w:jc w:val="both"/>
        <w:rPr>
          <w:sz w:val="24"/>
          <w:szCs w:val="24"/>
        </w:rPr>
      </w:pPr>
      <w:proofErr w:type="gramStart"/>
      <w:r w:rsidRPr="0087046B">
        <w:rPr>
          <w:sz w:val="24"/>
          <w:szCs w:val="24"/>
        </w:rPr>
        <w:t>delay</w:t>
      </w:r>
      <w:proofErr w:type="gramEnd"/>
      <w:r w:rsidRPr="0087046B">
        <w:rPr>
          <w:sz w:val="24"/>
          <w:szCs w:val="24"/>
        </w:rPr>
        <w:t xml:space="preserve"> of the delayed items up to a maximum of ten percent (10%) of the delivered price of the delayed goods.</w:t>
      </w:r>
    </w:p>
    <w:p w:rsidR="0087046B" w:rsidRPr="0087046B" w:rsidRDefault="0087046B" w:rsidP="0087046B">
      <w:pPr>
        <w:spacing w:line="288" w:lineRule="auto"/>
        <w:jc w:val="both"/>
        <w:rPr>
          <w:sz w:val="24"/>
          <w:szCs w:val="24"/>
        </w:rPr>
      </w:pPr>
    </w:p>
    <w:p w:rsidR="0087046B" w:rsidRPr="0087046B" w:rsidRDefault="0087046B" w:rsidP="0087046B">
      <w:pPr>
        <w:spacing w:line="288" w:lineRule="auto"/>
        <w:ind w:left="-90"/>
        <w:jc w:val="both"/>
        <w:rPr>
          <w:b/>
          <w:bCs/>
          <w:sz w:val="24"/>
          <w:szCs w:val="24"/>
          <w:u w:val="single"/>
        </w:rPr>
      </w:pPr>
      <w:r w:rsidRPr="0087046B">
        <w:rPr>
          <w:b/>
          <w:sz w:val="24"/>
          <w:szCs w:val="24"/>
        </w:rPr>
        <w:t>7.2</w:t>
      </w:r>
      <w:r w:rsidR="00760CE7">
        <w:rPr>
          <w:b/>
          <w:sz w:val="24"/>
          <w:szCs w:val="24"/>
        </w:rPr>
        <w:t>2</w:t>
      </w:r>
      <w:r w:rsidRPr="0087046B">
        <w:rPr>
          <w:sz w:val="24"/>
          <w:szCs w:val="24"/>
        </w:rPr>
        <w:t xml:space="preserve"> </w:t>
      </w:r>
      <w:r w:rsidRPr="0087046B">
        <w:rPr>
          <w:sz w:val="24"/>
          <w:szCs w:val="24"/>
        </w:rPr>
        <w:tab/>
      </w:r>
      <w:r w:rsidRPr="0087046B">
        <w:rPr>
          <w:b/>
          <w:bCs/>
          <w:sz w:val="24"/>
          <w:szCs w:val="24"/>
        </w:rPr>
        <w:t>Warranty</w:t>
      </w:r>
    </w:p>
    <w:p w:rsidR="0087046B" w:rsidRPr="0087046B" w:rsidRDefault="0087046B" w:rsidP="0087046B">
      <w:pPr>
        <w:spacing w:line="288" w:lineRule="auto"/>
        <w:ind w:left="720" w:hanging="810"/>
        <w:jc w:val="both"/>
        <w:rPr>
          <w:sz w:val="24"/>
          <w:szCs w:val="24"/>
        </w:rPr>
      </w:pPr>
      <w:r w:rsidRPr="0087046B">
        <w:rPr>
          <w:sz w:val="24"/>
          <w:szCs w:val="24"/>
        </w:rPr>
        <w:t>7.2</w:t>
      </w:r>
      <w:r w:rsidR="00760CE7">
        <w:rPr>
          <w:sz w:val="24"/>
          <w:szCs w:val="24"/>
        </w:rPr>
        <w:t>2</w:t>
      </w:r>
      <w:r w:rsidRPr="0087046B">
        <w:rPr>
          <w:sz w:val="24"/>
          <w:szCs w:val="24"/>
        </w:rPr>
        <w:t>.1</w:t>
      </w:r>
      <w:r w:rsidRPr="0087046B">
        <w:rPr>
          <w:sz w:val="24"/>
          <w:szCs w:val="24"/>
        </w:rPr>
        <w:tab/>
        <w:t>The Supplier warrants that the goods supplied under the contract are new, unused, of the most recent or current specification and incorporate all recent improvements in design and materials unless provided otherwise in the contract. The Supplier further warrants that the goods supplied under this contract shall have no defect arising from manufacture, materials or workmanship or from any act or omission of the Supplier that may develop under normal use of the supplied goods under the conditions obtaining in Kenya.</w:t>
      </w:r>
    </w:p>
    <w:p w:rsidR="0087046B" w:rsidRPr="0087046B" w:rsidRDefault="0087046B" w:rsidP="0087046B">
      <w:pPr>
        <w:spacing w:line="288" w:lineRule="auto"/>
        <w:ind w:left="720" w:hanging="810"/>
        <w:jc w:val="both"/>
        <w:rPr>
          <w:sz w:val="24"/>
          <w:szCs w:val="24"/>
        </w:rPr>
      </w:pPr>
      <w:r w:rsidRPr="0087046B">
        <w:rPr>
          <w:sz w:val="24"/>
          <w:szCs w:val="24"/>
        </w:rPr>
        <w:t>7.2</w:t>
      </w:r>
      <w:r w:rsidR="00760CE7">
        <w:rPr>
          <w:sz w:val="24"/>
          <w:szCs w:val="24"/>
        </w:rPr>
        <w:t>2</w:t>
      </w:r>
      <w:r w:rsidRPr="0087046B">
        <w:rPr>
          <w:sz w:val="24"/>
          <w:szCs w:val="24"/>
        </w:rPr>
        <w:t xml:space="preserve">.2 </w:t>
      </w:r>
      <w:r w:rsidRPr="0087046B">
        <w:rPr>
          <w:sz w:val="24"/>
          <w:szCs w:val="24"/>
        </w:rPr>
        <w:tab/>
        <w:t xml:space="preserve">This warranty will remain valid for one (1) year after the goods, or any portion thereof as the case may be, have been delivered to the final destination indicated in the contract, or for eighteen (18) months after the date of shipment from the port of loading in the source country, whichever period concludes earlier. </w:t>
      </w:r>
    </w:p>
    <w:p w:rsidR="0087046B" w:rsidRPr="0087046B" w:rsidRDefault="0087046B" w:rsidP="0087046B">
      <w:pPr>
        <w:spacing w:line="288" w:lineRule="auto"/>
        <w:ind w:left="720" w:hanging="810"/>
        <w:jc w:val="both"/>
        <w:rPr>
          <w:sz w:val="24"/>
          <w:szCs w:val="24"/>
        </w:rPr>
      </w:pPr>
      <w:r w:rsidRPr="0087046B">
        <w:rPr>
          <w:sz w:val="24"/>
          <w:szCs w:val="24"/>
        </w:rPr>
        <w:t>7.2</w:t>
      </w:r>
      <w:r w:rsidR="00760CE7">
        <w:rPr>
          <w:sz w:val="24"/>
          <w:szCs w:val="24"/>
        </w:rPr>
        <w:t>2</w:t>
      </w:r>
      <w:r w:rsidRPr="0087046B">
        <w:rPr>
          <w:sz w:val="24"/>
          <w:szCs w:val="24"/>
        </w:rPr>
        <w:t xml:space="preserve">.3 </w:t>
      </w:r>
      <w:r w:rsidRPr="0087046B">
        <w:rPr>
          <w:sz w:val="24"/>
          <w:szCs w:val="24"/>
        </w:rPr>
        <w:tab/>
        <w:t>KPLC shall promptly notify the Supplier in writing of any claims arising under this warranty.</w:t>
      </w:r>
    </w:p>
    <w:p w:rsidR="001D1E50" w:rsidRPr="00606407" w:rsidRDefault="001D1E50" w:rsidP="001D1E50">
      <w:pPr>
        <w:ind w:left="144"/>
        <w:jc w:val="both"/>
        <w:rPr>
          <w:sz w:val="24"/>
          <w:szCs w:val="24"/>
        </w:rPr>
      </w:pPr>
    </w:p>
    <w:p w:rsidR="001F6ACA" w:rsidRPr="001F6ACA" w:rsidRDefault="001F6ACA" w:rsidP="001F6ACA">
      <w:pPr>
        <w:spacing w:line="288" w:lineRule="auto"/>
        <w:ind w:left="720" w:hanging="810"/>
        <w:jc w:val="both"/>
        <w:rPr>
          <w:sz w:val="24"/>
          <w:szCs w:val="24"/>
        </w:rPr>
      </w:pPr>
      <w:r w:rsidRPr="001F6ACA">
        <w:rPr>
          <w:sz w:val="24"/>
          <w:szCs w:val="24"/>
        </w:rPr>
        <w:t>7.2</w:t>
      </w:r>
      <w:r w:rsidR="00760CE7">
        <w:rPr>
          <w:sz w:val="24"/>
          <w:szCs w:val="24"/>
        </w:rPr>
        <w:t>2</w:t>
      </w:r>
      <w:r w:rsidRPr="001F6ACA">
        <w:rPr>
          <w:sz w:val="24"/>
          <w:szCs w:val="24"/>
        </w:rPr>
        <w:t xml:space="preserve">.4 </w:t>
      </w:r>
      <w:r w:rsidRPr="001F6ACA">
        <w:rPr>
          <w:sz w:val="24"/>
          <w:szCs w:val="24"/>
        </w:rPr>
        <w:tab/>
        <w:t>Upon receipt of such a notice, the Supplier shall, with all reasonable speed, replace the defective goods without cost to KPLC.</w:t>
      </w:r>
    </w:p>
    <w:p w:rsidR="001F6ACA" w:rsidRPr="001F6ACA" w:rsidRDefault="001F6ACA" w:rsidP="00BA7B28">
      <w:pPr>
        <w:spacing w:line="288" w:lineRule="auto"/>
        <w:ind w:left="720" w:hanging="810"/>
        <w:jc w:val="both"/>
        <w:rPr>
          <w:sz w:val="24"/>
          <w:szCs w:val="24"/>
        </w:rPr>
      </w:pPr>
      <w:r w:rsidRPr="001F6ACA">
        <w:rPr>
          <w:sz w:val="24"/>
          <w:szCs w:val="24"/>
        </w:rPr>
        <w:t>7.2</w:t>
      </w:r>
      <w:r w:rsidR="00760CE7">
        <w:rPr>
          <w:sz w:val="24"/>
          <w:szCs w:val="24"/>
        </w:rPr>
        <w:t>2</w:t>
      </w:r>
      <w:r w:rsidRPr="001F6ACA">
        <w:rPr>
          <w:sz w:val="24"/>
          <w:szCs w:val="24"/>
        </w:rPr>
        <w:t xml:space="preserve">.5 </w:t>
      </w:r>
      <w:r w:rsidRPr="001F6ACA">
        <w:rPr>
          <w:sz w:val="24"/>
          <w:szCs w:val="24"/>
        </w:rPr>
        <w:tab/>
        <w:t xml:space="preserve">If the Supplier having been </w:t>
      </w:r>
      <w:proofErr w:type="gramStart"/>
      <w:r w:rsidRPr="001F6ACA">
        <w:rPr>
          <w:sz w:val="24"/>
          <w:szCs w:val="24"/>
        </w:rPr>
        <w:t>notified,</w:t>
      </w:r>
      <w:proofErr w:type="gramEnd"/>
      <w:r w:rsidRPr="001F6ACA">
        <w:rPr>
          <w:sz w:val="24"/>
          <w:szCs w:val="24"/>
        </w:rPr>
        <w:t xml:space="preserve"> fails to remedy the defect(s) within a reasonable period, KPLC may proceed to take such remedial action as may be necessary, at the Supplier’s risk and expense and without prejudice to any other rights which KPLC may have against the Supplier under the contract.</w:t>
      </w:r>
    </w:p>
    <w:p w:rsidR="001F6ACA" w:rsidRPr="001F6ACA" w:rsidRDefault="001F6ACA" w:rsidP="001F6ACA">
      <w:pPr>
        <w:spacing w:line="288" w:lineRule="auto"/>
        <w:ind w:left="720" w:hanging="810"/>
        <w:jc w:val="both"/>
        <w:rPr>
          <w:b/>
          <w:bCs/>
          <w:sz w:val="24"/>
          <w:szCs w:val="24"/>
          <w:u w:val="single"/>
        </w:rPr>
      </w:pPr>
      <w:r w:rsidRPr="001F6ACA">
        <w:rPr>
          <w:b/>
          <w:sz w:val="24"/>
          <w:szCs w:val="24"/>
        </w:rPr>
        <w:t>7.2</w:t>
      </w:r>
      <w:r w:rsidR="00F93F35">
        <w:rPr>
          <w:b/>
          <w:sz w:val="24"/>
          <w:szCs w:val="24"/>
        </w:rPr>
        <w:t>3</w:t>
      </w:r>
      <w:r w:rsidRPr="001F6ACA">
        <w:rPr>
          <w:sz w:val="24"/>
          <w:szCs w:val="24"/>
        </w:rPr>
        <w:t xml:space="preserve"> </w:t>
      </w:r>
      <w:r w:rsidRPr="001F6ACA">
        <w:rPr>
          <w:sz w:val="24"/>
          <w:szCs w:val="24"/>
        </w:rPr>
        <w:tab/>
      </w:r>
      <w:r w:rsidRPr="001F6ACA">
        <w:rPr>
          <w:b/>
          <w:bCs/>
          <w:sz w:val="24"/>
          <w:szCs w:val="24"/>
        </w:rPr>
        <w:t>Resolution of Disputes</w:t>
      </w:r>
    </w:p>
    <w:p w:rsidR="001F6ACA" w:rsidRPr="001F6ACA" w:rsidRDefault="001F6ACA" w:rsidP="001F6ACA">
      <w:pPr>
        <w:spacing w:line="288" w:lineRule="auto"/>
        <w:ind w:left="720" w:hanging="810"/>
        <w:jc w:val="both"/>
        <w:rPr>
          <w:sz w:val="24"/>
          <w:szCs w:val="24"/>
        </w:rPr>
      </w:pPr>
      <w:r w:rsidRPr="001F6ACA">
        <w:rPr>
          <w:sz w:val="24"/>
          <w:szCs w:val="24"/>
        </w:rPr>
        <w:t>7.2</w:t>
      </w:r>
      <w:r w:rsidR="00F93F35">
        <w:rPr>
          <w:sz w:val="24"/>
          <w:szCs w:val="24"/>
        </w:rPr>
        <w:t>3</w:t>
      </w:r>
      <w:r w:rsidRPr="001F6ACA">
        <w:rPr>
          <w:sz w:val="24"/>
          <w:szCs w:val="24"/>
        </w:rPr>
        <w:t xml:space="preserve">.1 </w:t>
      </w:r>
      <w:r w:rsidRPr="001F6ACA">
        <w:rPr>
          <w:sz w:val="24"/>
          <w:szCs w:val="24"/>
        </w:rPr>
        <w:tab/>
        <w:t>KPLC and the Supplier may make every effort to resolve amicably by direct informal negotiation any disagreement or dispute arising between them under or in connection with the contract.</w:t>
      </w:r>
    </w:p>
    <w:p w:rsidR="001F6ACA" w:rsidRPr="001F6ACA" w:rsidRDefault="001F6ACA" w:rsidP="001F6ACA">
      <w:pPr>
        <w:spacing w:line="288" w:lineRule="auto"/>
        <w:ind w:left="720" w:hanging="810"/>
        <w:jc w:val="both"/>
        <w:rPr>
          <w:sz w:val="24"/>
          <w:szCs w:val="24"/>
        </w:rPr>
      </w:pPr>
      <w:r w:rsidRPr="001F6ACA">
        <w:rPr>
          <w:sz w:val="24"/>
          <w:szCs w:val="24"/>
        </w:rPr>
        <w:lastRenderedPageBreak/>
        <w:t>7.2</w:t>
      </w:r>
      <w:r w:rsidR="00F93F35">
        <w:rPr>
          <w:sz w:val="24"/>
          <w:szCs w:val="24"/>
        </w:rPr>
        <w:t>3</w:t>
      </w:r>
      <w:r w:rsidRPr="001F6ACA">
        <w:rPr>
          <w:sz w:val="24"/>
          <w:szCs w:val="24"/>
        </w:rPr>
        <w:t>.2</w:t>
      </w:r>
      <w:r w:rsidRPr="001F6ACA">
        <w:rPr>
          <w:sz w:val="24"/>
          <w:szCs w:val="24"/>
        </w:rPr>
        <w:tab/>
        <w:t xml:space="preserve">If, after thirty (30) days from the commencement of such informal negotiations both parties have been unable to resolve amicably a contract dispute, either party may resort to resolution before a recognized local forum for the resolution of disputes.  </w:t>
      </w:r>
    </w:p>
    <w:p w:rsidR="001F6ACA" w:rsidRPr="001F6ACA" w:rsidRDefault="001F6ACA" w:rsidP="001F6ACA">
      <w:pPr>
        <w:spacing w:line="288" w:lineRule="auto"/>
        <w:ind w:left="720" w:hanging="810"/>
        <w:jc w:val="both"/>
        <w:rPr>
          <w:sz w:val="24"/>
          <w:szCs w:val="24"/>
        </w:rPr>
      </w:pPr>
    </w:p>
    <w:p w:rsidR="001F6ACA" w:rsidRPr="001F6ACA" w:rsidRDefault="001F6ACA" w:rsidP="001F6ACA">
      <w:pPr>
        <w:spacing w:line="288" w:lineRule="auto"/>
        <w:ind w:left="720" w:hanging="810"/>
        <w:jc w:val="both"/>
        <w:rPr>
          <w:b/>
          <w:bCs/>
          <w:sz w:val="24"/>
          <w:szCs w:val="24"/>
        </w:rPr>
      </w:pPr>
      <w:r w:rsidRPr="001F6ACA">
        <w:rPr>
          <w:b/>
          <w:sz w:val="24"/>
          <w:szCs w:val="24"/>
        </w:rPr>
        <w:t>7.2</w:t>
      </w:r>
      <w:r w:rsidR="00F93F35">
        <w:rPr>
          <w:b/>
          <w:sz w:val="24"/>
          <w:szCs w:val="24"/>
        </w:rPr>
        <w:t>4</w:t>
      </w:r>
      <w:r w:rsidRPr="001F6ACA">
        <w:rPr>
          <w:sz w:val="24"/>
          <w:szCs w:val="24"/>
        </w:rPr>
        <w:t xml:space="preserve"> </w:t>
      </w:r>
      <w:r w:rsidRPr="001F6ACA">
        <w:rPr>
          <w:sz w:val="24"/>
          <w:szCs w:val="24"/>
        </w:rPr>
        <w:tab/>
      </w:r>
      <w:r w:rsidRPr="001F6ACA">
        <w:rPr>
          <w:b/>
          <w:bCs/>
          <w:sz w:val="24"/>
          <w:szCs w:val="24"/>
        </w:rPr>
        <w:t>Language and Law</w:t>
      </w:r>
    </w:p>
    <w:p w:rsidR="001F6ACA" w:rsidRPr="001F6ACA" w:rsidRDefault="001F6ACA" w:rsidP="001F6ACA">
      <w:pPr>
        <w:spacing w:line="288" w:lineRule="auto"/>
        <w:ind w:left="720" w:hanging="810"/>
        <w:jc w:val="both"/>
        <w:rPr>
          <w:sz w:val="24"/>
          <w:szCs w:val="24"/>
        </w:rPr>
      </w:pPr>
      <w:r w:rsidRPr="001F6ACA">
        <w:rPr>
          <w:bCs/>
          <w:sz w:val="24"/>
          <w:szCs w:val="24"/>
        </w:rPr>
        <w:tab/>
      </w:r>
      <w:r w:rsidRPr="001F6ACA">
        <w:rPr>
          <w:sz w:val="24"/>
          <w:szCs w:val="24"/>
        </w:rPr>
        <w:t>The language of the contract and the law governing the contract shall be the English language and the laws of Kenya respectively unless otherwise stated.</w:t>
      </w:r>
    </w:p>
    <w:p w:rsidR="001F6ACA" w:rsidRPr="001F6ACA" w:rsidRDefault="001F6ACA" w:rsidP="001F6ACA">
      <w:pPr>
        <w:spacing w:line="288" w:lineRule="auto"/>
        <w:ind w:left="720" w:hanging="810"/>
        <w:jc w:val="both"/>
        <w:rPr>
          <w:sz w:val="24"/>
          <w:szCs w:val="24"/>
        </w:rPr>
      </w:pPr>
    </w:p>
    <w:p w:rsidR="001F6ACA" w:rsidRPr="001F6ACA" w:rsidRDefault="001F6ACA" w:rsidP="001F6ACA">
      <w:pPr>
        <w:spacing w:line="288" w:lineRule="auto"/>
        <w:ind w:left="720" w:hanging="810"/>
        <w:jc w:val="both"/>
        <w:rPr>
          <w:b/>
          <w:bCs/>
          <w:sz w:val="24"/>
          <w:szCs w:val="24"/>
        </w:rPr>
      </w:pPr>
      <w:r w:rsidRPr="001F6ACA">
        <w:rPr>
          <w:b/>
          <w:sz w:val="24"/>
          <w:szCs w:val="24"/>
        </w:rPr>
        <w:t>7.2</w:t>
      </w:r>
      <w:r w:rsidR="00F93F35">
        <w:rPr>
          <w:b/>
          <w:sz w:val="24"/>
          <w:szCs w:val="24"/>
        </w:rPr>
        <w:t>5</w:t>
      </w:r>
      <w:r w:rsidRPr="001F6ACA">
        <w:rPr>
          <w:sz w:val="24"/>
          <w:szCs w:val="24"/>
        </w:rPr>
        <w:t xml:space="preserve"> </w:t>
      </w:r>
      <w:r w:rsidRPr="001F6ACA">
        <w:rPr>
          <w:sz w:val="24"/>
          <w:szCs w:val="24"/>
        </w:rPr>
        <w:tab/>
      </w:r>
      <w:r w:rsidRPr="001F6ACA">
        <w:rPr>
          <w:b/>
          <w:bCs/>
          <w:sz w:val="24"/>
          <w:szCs w:val="24"/>
        </w:rPr>
        <w:t>Waiver</w:t>
      </w:r>
    </w:p>
    <w:p w:rsidR="001F6ACA" w:rsidRPr="001F6ACA" w:rsidRDefault="001F6ACA" w:rsidP="001F6ACA">
      <w:pPr>
        <w:spacing w:line="288" w:lineRule="auto"/>
        <w:ind w:left="720"/>
        <w:jc w:val="both"/>
        <w:rPr>
          <w:sz w:val="24"/>
          <w:szCs w:val="24"/>
        </w:rPr>
      </w:pPr>
      <w:r w:rsidRPr="001F6ACA">
        <w:rPr>
          <w:sz w:val="24"/>
          <w:szCs w:val="24"/>
        </w:rPr>
        <w:t xml:space="preserve">Any omission or failure by KPLC to exercise any of its rights or enforce any of the penalties arising from the obligations imposed on the Supplier shall in no way, </w:t>
      </w:r>
    </w:p>
    <w:p w:rsidR="001F6ACA" w:rsidRPr="001F6ACA" w:rsidRDefault="001F6ACA" w:rsidP="001F6ACA">
      <w:pPr>
        <w:spacing w:line="288" w:lineRule="auto"/>
        <w:ind w:left="720"/>
        <w:jc w:val="both"/>
        <w:rPr>
          <w:sz w:val="24"/>
          <w:szCs w:val="24"/>
        </w:rPr>
      </w:pPr>
    </w:p>
    <w:p w:rsidR="001F6ACA" w:rsidRPr="001F6ACA" w:rsidRDefault="001F6ACA" w:rsidP="001F6ACA">
      <w:pPr>
        <w:spacing w:line="288" w:lineRule="auto"/>
        <w:ind w:left="720"/>
        <w:jc w:val="both"/>
        <w:rPr>
          <w:sz w:val="24"/>
          <w:szCs w:val="24"/>
          <w:u w:val="single"/>
        </w:rPr>
      </w:pPr>
      <w:r w:rsidRPr="001F6ACA">
        <w:rPr>
          <w:sz w:val="24"/>
          <w:szCs w:val="24"/>
        </w:rPr>
        <w:t xml:space="preserve">manner or otherwise howsoever, alter, amend, prejudice, vary, waive or be deemed to alter, amend, prejudice, vary, waive or otherwise whatsoever any of KPLC’s powers and rights as expressly provided in and as regards this contract. </w:t>
      </w:r>
    </w:p>
    <w:p w:rsidR="001F6ACA" w:rsidRPr="001F6ACA" w:rsidRDefault="001F6ACA" w:rsidP="001F6ACA">
      <w:pPr>
        <w:spacing w:line="288" w:lineRule="auto"/>
        <w:ind w:left="-90"/>
        <w:jc w:val="both"/>
        <w:rPr>
          <w:sz w:val="24"/>
          <w:szCs w:val="24"/>
          <w:u w:val="single"/>
        </w:rPr>
      </w:pPr>
    </w:p>
    <w:p w:rsidR="001F6ACA" w:rsidRPr="001F6ACA" w:rsidRDefault="001F6ACA" w:rsidP="001F6ACA">
      <w:pPr>
        <w:spacing w:line="288" w:lineRule="auto"/>
        <w:ind w:left="-90"/>
        <w:jc w:val="both"/>
        <w:rPr>
          <w:b/>
          <w:bCs/>
          <w:sz w:val="24"/>
          <w:szCs w:val="24"/>
        </w:rPr>
      </w:pPr>
      <w:r w:rsidRPr="001F6ACA">
        <w:rPr>
          <w:b/>
          <w:sz w:val="24"/>
          <w:szCs w:val="24"/>
        </w:rPr>
        <w:t>7.2</w:t>
      </w:r>
      <w:r w:rsidR="00F93F35">
        <w:rPr>
          <w:b/>
          <w:sz w:val="24"/>
          <w:szCs w:val="24"/>
        </w:rPr>
        <w:t>6</w:t>
      </w:r>
      <w:r w:rsidRPr="001F6ACA">
        <w:rPr>
          <w:b/>
          <w:sz w:val="24"/>
          <w:szCs w:val="24"/>
        </w:rPr>
        <w:tab/>
      </w:r>
      <w:r w:rsidRPr="001F6ACA">
        <w:rPr>
          <w:b/>
          <w:bCs/>
          <w:sz w:val="24"/>
          <w:szCs w:val="24"/>
        </w:rPr>
        <w:t>Force Majeure</w:t>
      </w:r>
    </w:p>
    <w:p w:rsidR="001F6ACA" w:rsidRPr="001F6ACA" w:rsidRDefault="001F6ACA" w:rsidP="001F6ACA">
      <w:pPr>
        <w:spacing w:line="288" w:lineRule="auto"/>
        <w:ind w:left="720" w:hanging="810"/>
        <w:jc w:val="both"/>
        <w:rPr>
          <w:bCs/>
          <w:sz w:val="24"/>
          <w:szCs w:val="24"/>
        </w:rPr>
      </w:pPr>
      <w:r w:rsidRPr="001F6ACA">
        <w:rPr>
          <w:bCs/>
          <w:sz w:val="24"/>
          <w:szCs w:val="24"/>
        </w:rPr>
        <w:t>7.2</w:t>
      </w:r>
      <w:r w:rsidR="00F93F35">
        <w:rPr>
          <w:bCs/>
          <w:sz w:val="24"/>
          <w:szCs w:val="24"/>
        </w:rPr>
        <w:t>6</w:t>
      </w:r>
      <w:r w:rsidRPr="001F6ACA">
        <w:rPr>
          <w:bCs/>
          <w:sz w:val="24"/>
          <w:szCs w:val="24"/>
        </w:rPr>
        <w:t xml:space="preserve">.1 </w:t>
      </w:r>
      <w:r w:rsidRPr="001F6ACA">
        <w:rPr>
          <w:bCs/>
          <w:sz w:val="24"/>
          <w:szCs w:val="24"/>
        </w:rPr>
        <w:tab/>
      </w:r>
      <w:r w:rsidRPr="001F6ACA">
        <w:rPr>
          <w:bCs/>
          <w:i/>
          <w:iCs/>
          <w:sz w:val="24"/>
          <w:szCs w:val="24"/>
        </w:rPr>
        <w:t>Force majeure</w:t>
      </w:r>
      <w:r w:rsidRPr="001F6ACA">
        <w:rPr>
          <w:bCs/>
          <w:sz w:val="24"/>
          <w:szCs w:val="24"/>
        </w:rPr>
        <w:t xml:space="preserve"> means any circumstances beyond the control of the parties, including but not limited to: - </w:t>
      </w:r>
    </w:p>
    <w:p w:rsidR="001F6ACA" w:rsidRPr="001F6ACA" w:rsidRDefault="001F6ACA" w:rsidP="001F6ACA">
      <w:pPr>
        <w:spacing w:line="288" w:lineRule="auto"/>
        <w:ind w:left="1440" w:hanging="720"/>
        <w:jc w:val="both"/>
        <w:rPr>
          <w:bCs/>
          <w:i/>
          <w:sz w:val="24"/>
          <w:szCs w:val="24"/>
        </w:rPr>
      </w:pPr>
      <w:r w:rsidRPr="001F6ACA">
        <w:rPr>
          <w:bCs/>
          <w:i/>
          <w:sz w:val="24"/>
          <w:szCs w:val="24"/>
        </w:rPr>
        <w:t xml:space="preserve">a) </w:t>
      </w:r>
      <w:r w:rsidRPr="001F6ACA">
        <w:rPr>
          <w:bCs/>
          <w:i/>
          <w:sz w:val="24"/>
          <w:szCs w:val="24"/>
        </w:rPr>
        <w:tab/>
      </w:r>
      <w:proofErr w:type="gramStart"/>
      <w:r w:rsidRPr="001F6ACA">
        <w:rPr>
          <w:bCs/>
          <w:i/>
          <w:sz w:val="24"/>
          <w:szCs w:val="24"/>
        </w:rPr>
        <w:t>war</w:t>
      </w:r>
      <w:proofErr w:type="gramEnd"/>
      <w:r w:rsidRPr="001F6ACA">
        <w:rPr>
          <w:bCs/>
          <w:i/>
          <w:sz w:val="24"/>
          <w:szCs w:val="24"/>
        </w:rPr>
        <w:t xml:space="preserve"> and other hostilities (whether war be declared or not), invasion, act of foreign enemies, mobilization, requisition or embargo;</w:t>
      </w:r>
    </w:p>
    <w:p w:rsidR="001F6ACA" w:rsidRPr="001F6ACA" w:rsidRDefault="001F6ACA" w:rsidP="001F6ACA">
      <w:pPr>
        <w:spacing w:line="288" w:lineRule="auto"/>
        <w:ind w:left="1440" w:hanging="720"/>
        <w:jc w:val="both"/>
        <w:rPr>
          <w:bCs/>
          <w:i/>
          <w:sz w:val="24"/>
          <w:szCs w:val="24"/>
        </w:rPr>
      </w:pPr>
      <w:r w:rsidRPr="001F6ACA">
        <w:rPr>
          <w:bCs/>
          <w:i/>
          <w:sz w:val="24"/>
          <w:szCs w:val="24"/>
        </w:rPr>
        <w:t xml:space="preserve">b) </w:t>
      </w:r>
      <w:r w:rsidRPr="001F6ACA">
        <w:rPr>
          <w:bCs/>
          <w:i/>
          <w:sz w:val="24"/>
          <w:szCs w:val="24"/>
        </w:rPr>
        <w:tab/>
        <w:t>ionizing radiation or contamination by radio-activity from any nuclear fuel or from any nuclear waste from the combustion of nuclear fuel, radioactive toxic explosives or other hazardous properties of any explosive nuclear assembly or nuclear components thereof;</w:t>
      </w:r>
    </w:p>
    <w:p w:rsidR="001F6ACA" w:rsidRPr="001F6ACA" w:rsidRDefault="001F6ACA" w:rsidP="001F6ACA">
      <w:pPr>
        <w:spacing w:line="288" w:lineRule="auto"/>
        <w:ind w:left="1440" w:hanging="720"/>
        <w:jc w:val="both"/>
        <w:rPr>
          <w:bCs/>
          <w:i/>
          <w:sz w:val="24"/>
          <w:szCs w:val="24"/>
        </w:rPr>
      </w:pPr>
      <w:r w:rsidRPr="001F6ACA">
        <w:rPr>
          <w:bCs/>
          <w:i/>
          <w:sz w:val="24"/>
          <w:szCs w:val="24"/>
        </w:rPr>
        <w:t xml:space="preserve">c) </w:t>
      </w:r>
      <w:r w:rsidRPr="001F6ACA">
        <w:rPr>
          <w:bCs/>
          <w:i/>
          <w:sz w:val="24"/>
          <w:szCs w:val="24"/>
        </w:rPr>
        <w:tab/>
      </w:r>
      <w:proofErr w:type="gramStart"/>
      <w:r w:rsidRPr="001F6ACA">
        <w:rPr>
          <w:bCs/>
          <w:i/>
          <w:sz w:val="24"/>
          <w:szCs w:val="24"/>
        </w:rPr>
        <w:t>rebellion</w:t>
      </w:r>
      <w:proofErr w:type="gramEnd"/>
      <w:r w:rsidRPr="001F6ACA">
        <w:rPr>
          <w:bCs/>
          <w:i/>
          <w:sz w:val="24"/>
          <w:szCs w:val="24"/>
        </w:rPr>
        <w:t>, revolution, insurrection, military or usurped power and civil war;</w:t>
      </w:r>
    </w:p>
    <w:p w:rsidR="001D1E50" w:rsidRDefault="001D1E50" w:rsidP="001D1E50">
      <w:pPr>
        <w:pStyle w:val="Header"/>
        <w:jc w:val="both"/>
        <w:rPr>
          <w:b/>
          <w:sz w:val="24"/>
          <w:szCs w:val="24"/>
          <w:u w:val="single"/>
        </w:rPr>
      </w:pPr>
    </w:p>
    <w:p w:rsidR="001F6ACA" w:rsidRDefault="001F6ACA" w:rsidP="001D1E50">
      <w:pPr>
        <w:pStyle w:val="Header"/>
        <w:jc w:val="both"/>
        <w:rPr>
          <w:b/>
          <w:sz w:val="24"/>
          <w:szCs w:val="24"/>
          <w:u w:val="single"/>
        </w:rPr>
      </w:pPr>
    </w:p>
    <w:p w:rsidR="001F6ACA" w:rsidRPr="00606407" w:rsidRDefault="001F6ACA" w:rsidP="001D1E50">
      <w:pPr>
        <w:pStyle w:val="Header"/>
        <w:jc w:val="both"/>
        <w:rPr>
          <w:b/>
          <w:sz w:val="24"/>
          <w:szCs w:val="24"/>
          <w:u w:val="single"/>
        </w:rPr>
      </w:pPr>
    </w:p>
    <w:p w:rsidR="00606E74" w:rsidRPr="00606E74" w:rsidRDefault="00606E74" w:rsidP="00606E74">
      <w:pPr>
        <w:spacing w:line="288" w:lineRule="auto"/>
        <w:ind w:left="1440" w:hanging="720"/>
        <w:jc w:val="both"/>
        <w:rPr>
          <w:bCs/>
          <w:i/>
          <w:sz w:val="24"/>
          <w:szCs w:val="24"/>
        </w:rPr>
      </w:pPr>
      <w:r w:rsidRPr="00606E74">
        <w:rPr>
          <w:bCs/>
          <w:i/>
          <w:sz w:val="24"/>
          <w:szCs w:val="24"/>
        </w:rPr>
        <w:t xml:space="preserve">d) </w:t>
      </w:r>
      <w:r w:rsidRPr="00606E74">
        <w:rPr>
          <w:bCs/>
          <w:i/>
          <w:sz w:val="24"/>
          <w:szCs w:val="24"/>
        </w:rPr>
        <w:tab/>
      </w:r>
      <w:proofErr w:type="gramStart"/>
      <w:r w:rsidRPr="00606E74">
        <w:rPr>
          <w:bCs/>
          <w:i/>
          <w:sz w:val="24"/>
          <w:szCs w:val="24"/>
        </w:rPr>
        <w:t>riot</w:t>
      </w:r>
      <w:proofErr w:type="gramEnd"/>
      <w:r w:rsidRPr="00606E74">
        <w:rPr>
          <w:bCs/>
          <w:i/>
          <w:sz w:val="24"/>
          <w:szCs w:val="24"/>
        </w:rPr>
        <w:t xml:space="preserve">, commotion or disorder except where solely restricted to employees servants or agents of the parties; </w:t>
      </w:r>
    </w:p>
    <w:p w:rsidR="00606E74" w:rsidRPr="00606E74" w:rsidRDefault="00606E74" w:rsidP="00606E74">
      <w:pPr>
        <w:spacing w:line="288" w:lineRule="auto"/>
        <w:ind w:left="1440" w:hanging="720"/>
        <w:jc w:val="both"/>
        <w:rPr>
          <w:bCs/>
          <w:sz w:val="24"/>
          <w:szCs w:val="24"/>
        </w:rPr>
      </w:pPr>
      <w:r w:rsidRPr="00606E74">
        <w:rPr>
          <w:bCs/>
          <w:i/>
          <w:sz w:val="24"/>
          <w:szCs w:val="24"/>
        </w:rPr>
        <w:t xml:space="preserve">e) </w:t>
      </w:r>
      <w:r w:rsidRPr="00606E74">
        <w:rPr>
          <w:bCs/>
          <w:i/>
          <w:sz w:val="24"/>
          <w:szCs w:val="24"/>
        </w:rPr>
        <w:tab/>
      </w:r>
      <w:proofErr w:type="gramStart"/>
      <w:r w:rsidRPr="00606E74">
        <w:rPr>
          <w:bCs/>
          <w:i/>
          <w:sz w:val="24"/>
          <w:szCs w:val="24"/>
        </w:rPr>
        <w:t>un-navigable</w:t>
      </w:r>
      <w:proofErr w:type="gramEnd"/>
      <w:r w:rsidRPr="00606E74">
        <w:rPr>
          <w:bCs/>
          <w:i/>
          <w:sz w:val="24"/>
          <w:szCs w:val="24"/>
        </w:rPr>
        <w:t xml:space="preserve"> storm or tempest at sea. </w:t>
      </w:r>
    </w:p>
    <w:p w:rsidR="00606E74" w:rsidRPr="00606E74" w:rsidRDefault="00606E74" w:rsidP="00606E74">
      <w:pPr>
        <w:spacing w:line="288" w:lineRule="auto"/>
        <w:ind w:left="720" w:hanging="810"/>
        <w:jc w:val="both"/>
        <w:rPr>
          <w:bCs/>
          <w:sz w:val="24"/>
          <w:szCs w:val="24"/>
        </w:rPr>
      </w:pPr>
      <w:r w:rsidRPr="00606E74">
        <w:rPr>
          <w:bCs/>
          <w:sz w:val="24"/>
          <w:szCs w:val="24"/>
        </w:rPr>
        <w:t>7.2</w:t>
      </w:r>
      <w:r w:rsidR="00F93F35">
        <w:rPr>
          <w:bCs/>
          <w:sz w:val="24"/>
          <w:szCs w:val="24"/>
        </w:rPr>
        <w:t>6</w:t>
      </w:r>
      <w:r w:rsidRPr="00606E74">
        <w:rPr>
          <w:bCs/>
          <w:sz w:val="24"/>
          <w:szCs w:val="24"/>
        </w:rPr>
        <w:t xml:space="preserve">.2 </w:t>
      </w:r>
      <w:r w:rsidRPr="00606E74">
        <w:rPr>
          <w:bCs/>
          <w:sz w:val="24"/>
          <w:szCs w:val="24"/>
        </w:rPr>
        <w:tab/>
        <w:t>N</w:t>
      </w:r>
      <w:r w:rsidRPr="00606E74">
        <w:rPr>
          <w:sz w:val="24"/>
          <w:szCs w:val="24"/>
        </w:rPr>
        <w:t xml:space="preserve">otwithstanding the provisions of the contract, </w:t>
      </w:r>
      <w:proofErr w:type="gramStart"/>
      <w:r w:rsidRPr="00606E74">
        <w:rPr>
          <w:sz w:val="24"/>
          <w:szCs w:val="24"/>
        </w:rPr>
        <w:t>n</w:t>
      </w:r>
      <w:r w:rsidRPr="00606E74">
        <w:rPr>
          <w:bCs/>
          <w:sz w:val="24"/>
          <w:szCs w:val="24"/>
        </w:rPr>
        <w:t>either party shall be considered to be in default or</w:t>
      </w:r>
      <w:proofErr w:type="gramEnd"/>
      <w:r w:rsidRPr="00606E74">
        <w:rPr>
          <w:bCs/>
          <w:sz w:val="24"/>
          <w:szCs w:val="24"/>
        </w:rPr>
        <w:t xml:space="preserve"> in breach of its obligations under the contract to the extent that performance of such obligations is prevented by any circumstances of </w:t>
      </w:r>
      <w:r w:rsidRPr="00606E74">
        <w:rPr>
          <w:bCs/>
          <w:i/>
          <w:iCs/>
          <w:sz w:val="24"/>
          <w:szCs w:val="24"/>
        </w:rPr>
        <w:t>force majeure</w:t>
      </w:r>
      <w:r w:rsidRPr="00606E74">
        <w:rPr>
          <w:bCs/>
          <w:sz w:val="24"/>
          <w:szCs w:val="24"/>
        </w:rPr>
        <w:t xml:space="preserve"> which arise after the Contract is entered into by the parties. </w:t>
      </w:r>
    </w:p>
    <w:p w:rsidR="00606E74" w:rsidRPr="00606E74" w:rsidRDefault="00606E74" w:rsidP="00606E74">
      <w:pPr>
        <w:spacing w:line="288" w:lineRule="auto"/>
        <w:ind w:left="720" w:hanging="810"/>
        <w:jc w:val="both"/>
        <w:rPr>
          <w:bCs/>
          <w:sz w:val="24"/>
          <w:szCs w:val="24"/>
        </w:rPr>
      </w:pPr>
      <w:r w:rsidRPr="00606E74">
        <w:rPr>
          <w:bCs/>
          <w:sz w:val="24"/>
          <w:szCs w:val="24"/>
        </w:rPr>
        <w:t>7.2</w:t>
      </w:r>
      <w:r w:rsidR="00F93F35">
        <w:rPr>
          <w:bCs/>
          <w:sz w:val="24"/>
          <w:szCs w:val="24"/>
        </w:rPr>
        <w:t>6</w:t>
      </w:r>
      <w:r w:rsidRPr="00606E74">
        <w:rPr>
          <w:bCs/>
          <w:sz w:val="24"/>
          <w:szCs w:val="24"/>
        </w:rPr>
        <w:t xml:space="preserve">.3 </w:t>
      </w:r>
      <w:r w:rsidRPr="00606E74">
        <w:rPr>
          <w:bCs/>
          <w:sz w:val="24"/>
          <w:szCs w:val="24"/>
        </w:rPr>
        <w:tab/>
        <w:t xml:space="preserve">If either party considers that any circumstances of </w:t>
      </w:r>
      <w:r w:rsidRPr="00606E74">
        <w:rPr>
          <w:bCs/>
          <w:i/>
          <w:iCs/>
          <w:sz w:val="24"/>
          <w:szCs w:val="24"/>
        </w:rPr>
        <w:t>force majeure</w:t>
      </w:r>
      <w:r w:rsidRPr="00606E74">
        <w:rPr>
          <w:bCs/>
          <w:sz w:val="24"/>
          <w:szCs w:val="24"/>
        </w:rPr>
        <w:t xml:space="preserve"> are occurring or have occurred which may affect performance of its obligations it shall promptly notify the other party and provide reasonable proof of such circumstances.   </w:t>
      </w:r>
    </w:p>
    <w:p w:rsidR="00606E74" w:rsidRPr="00606E74" w:rsidRDefault="00606E74" w:rsidP="00606E74">
      <w:pPr>
        <w:spacing w:line="288" w:lineRule="auto"/>
        <w:ind w:left="720" w:hanging="810"/>
        <w:jc w:val="both"/>
        <w:rPr>
          <w:bCs/>
          <w:sz w:val="24"/>
          <w:szCs w:val="24"/>
        </w:rPr>
      </w:pPr>
      <w:r w:rsidRPr="00606E74">
        <w:rPr>
          <w:bCs/>
          <w:sz w:val="24"/>
          <w:szCs w:val="24"/>
        </w:rPr>
        <w:lastRenderedPageBreak/>
        <w:t>7.2</w:t>
      </w:r>
      <w:r w:rsidR="00F93F35">
        <w:rPr>
          <w:bCs/>
          <w:sz w:val="24"/>
          <w:szCs w:val="24"/>
        </w:rPr>
        <w:t>6</w:t>
      </w:r>
      <w:r w:rsidRPr="00606E74">
        <w:rPr>
          <w:bCs/>
          <w:sz w:val="24"/>
          <w:szCs w:val="24"/>
        </w:rPr>
        <w:t xml:space="preserve">.4 </w:t>
      </w:r>
      <w:r w:rsidRPr="00606E74">
        <w:rPr>
          <w:bCs/>
          <w:sz w:val="24"/>
          <w:szCs w:val="24"/>
        </w:rPr>
        <w:tab/>
        <w:t xml:space="preserve">Upon the occurrence of any circumstances of </w:t>
      </w:r>
      <w:r w:rsidRPr="00606E74">
        <w:rPr>
          <w:bCs/>
          <w:i/>
          <w:iCs/>
          <w:sz w:val="24"/>
          <w:szCs w:val="24"/>
        </w:rPr>
        <w:t>force majeure</w:t>
      </w:r>
      <w:r w:rsidRPr="00606E74">
        <w:rPr>
          <w:bCs/>
          <w:sz w:val="24"/>
          <w:szCs w:val="24"/>
        </w:rPr>
        <w:t xml:space="preserve">, the Supplier shall </w:t>
      </w:r>
      <w:proofErr w:type="spellStart"/>
      <w:r w:rsidRPr="00606E74">
        <w:rPr>
          <w:bCs/>
          <w:sz w:val="24"/>
          <w:szCs w:val="24"/>
        </w:rPr>
        <w:t>endeavour</w:t>
      </w:r>
      <w:proofErr w:type="spellEnd"/>
      <w:r w:rsidRPr="00606E74">
        <w:rPr>
          <w:bCs/>
          <w:sz w:val="24"/>
          <w:szCs w:val="24"/>
        </w:rPr>
        <w:t xml:space="preserve"> to continue to perform its obligations under the contract so far as is reasonably practicable. The Supplier shall notify KPLC of the steps it proposes to take including any reasonable alternative means for performance, which is not prevented by </w:t>
      </w:r>
      <w:r w:rsidRPr="00606E74">
        <w:rPr>
          <w:bCs/>
          <w:i/>
          <w:iCs/>
          <w:sz w:val="24"/>
          <w:szCs w:val="24"/>
        </w:rPr>
        <w:t>force majeure</w:t>
      </w:r>
      <w:r w:rsidRPr="00606E74">
        <w:rPr>
          <w:bCs/>
          <w:sz w:val="24"/>
          <w:szCs w:val="24"/>
        </w:rPr>
        <w:t>. The Supplier shall not take any such steps unless directed so to do by KPLC.</w:t>
      </w:r>
    </w:p>
    <w:p w:rsidR="00606E74" w:rsidRPr="00606E74" w:rsidRDefault="00606E74" w:rsidP="00606E74">
      <w:pPr>
        <w:spacing w:line="288" w:lineRule="auto"/>
        <w:ind w:left="720" w:hanging="806"/>
        <w:jc w:val="both"/>
        <w:rPr>
          <w:sz w:val="24"/>
          <w:szCs w:val="24"/>
        </w:rPr>
      </w:pPr>
      <w:r w:rsidRPr="00606E74">
        <w:rPr>
          <w:bCs/>
          <w:sz w:val="24"/>
          <w:szCs w:val="24"/>
        </w:rPr>
        <w:t>7.2</w:t>
      </w:r>
      <w:r w:rsidR="00F93F35">
        <w:rPr>
          <w:bCs/>
          <w:sz w:val="24"/>
          <w:szCs w:val="24"/>
        </w:rPr>
        <w:t>6</w:t>
      </w:r>
      <w:r w:rsidRPr="00606E74">
        <w:rPr>
          <w:bCs/>
          <w:sz w:val="24"/>
          <w:szCs w:val="24"/>
        </w:rPr>
        <w:t xml:space="preserve">.5 </w:t>
      </w:r>
      <w:r w:rsidRPr="00606E74">
        <w:rPr>
          <w:bCs/>
          <w:sz w:val="24"/>
          <w:szCs w:val="24"/>
        </w:rPr>
        <w:tab/>
      </w:r>
      <w:r w:rsidRPr="00606E74">
        <w:rPr>
          <w:sz w:val="24"/>
          <w:szCs w:val="24"/>
        </w:rPr>
        <w:t>If the Supplier incurs additional costs in complying with KPLC’s directions under sub clause 7.28.4, then notwithstanding the provisions of the Contract, the amount thereof shall be agreed upon with KPLC and added to the contract price.</w:t>
      </w:r>
    </w:p>
    <w:p w:rsidR="00606E74" w:rsidRPr="00606E74" w:rsidRDefault="00606E74" w:rsidP="00606E74">
      <w:pPr>
        <w:spacing w:line="288" w:lineRule="auto"/>
        <w:ind w:left="720" w:hanging="806"/>
        <w:jc w:val="both"/>
        <w:rPr>
          <w:sz w:val="24"/>
          <w:szCs w:val="24"/>
        </w:rPr>
      </w:pPr>
      <w:r w:rsidRPr="00606E74">
        <w:rPr>
          <w:sz w:val="24"/>
          <w:szCs w:val="24"/>
        </w:rPr>
        <w:t>7.2</w:t>
      </w:r>
      <w:r w:rsidR="00F93F35">
        <w:rPr>
          <w:sz w:val="24"/>
          <w:szCs w:val="24"/>
        </w:rPr>
        <w:t>6</w:t>
      </w:r>
      <w:r w:rsidRPr="00606E74">
        <w:rPr>
          <w:sz w:val="24"/>
          <w:szCs w:val="24"/>
        </w:rPr>
        <w:t xml:space="preserve">.6 </w:t>
      </w:r>
      <w:r w:rsidRPr="00606E74">
        <w:rPr>
          <w:sz w:val="24"/>
          <w:szCs w:val="24"/>
        </w:rPr>
        <w:tab/>
        <w:t xml:space="preserve">If circumstances of </w:t>
      </w:r>
      <w:r w:rsidRPr="00606E74">
        <w:rPr>
          <w:i/>
          <w:iCs/>
          <w:sz w:val="24"/>
          <w:szCs w:val="24"/>
        </w:rPr>
        <w:t>force majeure</w:t>
      </w:r>
      <w:r w:rsidRPr="00606E74">
        <w:rPr>
          <w:sz w:val="24"/>
          <w:szCs w:val="24"/>
        </w:rPr>
        <w:t xml:space="preserve"> have occurred and shall continue for a period of twenty one (21) days then, notwithstanding that the Supplier may by reason thereof have been granted an extension of time for performance of the contract, either party shall be entitled to serve upon the other seven (7) days’ notice to terminate the Contract. If at the expiry of the period of twenty-eight (28) days, </w:t>
      </w:r>
      <w:r w:rsidRPr="00606E74">
        <w:rPr>
          <w:i/>
          <w:iCs/>
          <w:sz w:val="24"/>
          <w:szCs w:val="24"/>
        </w:rPr>
        <w:t>force majeure</w:t>
      </w:r>
      <w:r w:rsidRPr="00606E74">
        <w:rPr>
          <w:sz w:val="24"/>
          <w:szCs w:val="24"/>
        </w:rPr>
        <w:t xml:space="preserve"> shall still continue, the contract shall terminate.</w:t>
      </w:r>
    </w:p>
    <w:p w:rsidR="00606E74" w:rsidRDefault="00606E74" w:rsidP="001D1E50">
      <w:pPr>
        <w:ind w:left="720"/>
        <w:jc w:val="both"/>
        <w:rPr>
          <w:sz w:val="24"/>
          <w:szCs w:val="24"/>
        </w:rPr>
      </w:pPr>
    </w:p>
    <w:p w:rsidR="00606E74" w:rsidRDefault="00606E74" w:rsidP="001D1E50">
      <w:pPr>
        <w:ind w:left="720"/>
        <w:jc w:val="both"/>
        <w:rPr>
          <w:sz w:val="24"/>
          <w:szCs w:val="24"/>
        </w:rPr>
      </w:pPr>
    </w:p>
    <w:p w:rsidR="00606E74" w:rsidRDefault="00606E74" w:rsidP="001D1E50">
      <w:pPr>
        <w:ind w:left="720"/>
        <w:jc w:val="both"/>
        <w:rPr>
          <w:sz w:val="24"/>
          <w:szCs w:val="24"/>
        </w:rPr>
      </w:pPr>
    </w:p>
    <w:p w:rsidR="00606E74" w:rsidRDefault="00606E74" w:rsidP="001D1E50">
      <w:pPr>
        <w:ind w:left="720"/>
        <w:jc w:val="both"/>
        <w:rPr>
          <w:sz w:val="24"/>
          <w:szCs w:val="24"/>
        </w:rPr>
      </w:pPr>
    </w:p>
    <w:p w:rsidR="00606E74" w:rsidRDefault="00606E74" w:rsidP="001D1E50">
      <w:pPr>
        <w:ind w:left="720"/>
        <w:jc w:val="both"/>
        <w:rPr>
          <w:sz w:val="24"/>
          <w:szCs w:val="24"/>
        </w:rPr>
      </w:pPr>
    </w:p>
    <w:p w:rsidR="00606E74" w:rsidRDefault="00606E74" w:rsidP="001D1E50">
      <w:pPr>
        <w:ind w:left="720"/>
        <w:jc w:val="both"/>
        <w:rPr>
          <w:sz w:val="24"/>
          <w:szCs w:val="24"/>
        </w:rPr>
      </w:pPr>
    </w:p>
    <w:p w:rsidR="00606E74" w:rsidRDefault="00606E74" w:rsidP="001D1E50">
      <w:pPr>
        <w:ind w:left="720"/>
        <w:jc w:val="both"/>
        <w:rPr>
          <w:sz w:val="24"/>
          <w:szCs w:val="24"/>
        </w:rPr>
      </w:pPr>
    </w:p>
    <w:p w:rsidR="00606E74" w:rsidRDefault="00606E74" w:rsidP="001D1E50">
      <w:pPr>
        <w:ind w:left="720"/>
        <w:jc w:val="both"/>
        <w:rPr>
          <w:sz w:val="24"/>
          <w:szCs w:val="24"/>
        </w:rPr>
      </w:pPr>
    </w:p>
    <w:p w:rsidR="00606E74" w:rsidRDefault="00606E74" w:rsidP="001D1E50">
      <w:pPr>
        <w:ind w:left="720"/>
        <w:jc w:val="both"/>
        <w:rPr>
          <w:sz w:val="24"/>
          <w:szCs w:val="24"/>
        </w:rPr>
      </w:pPr>
    </w:p>
    <w:p w:rsidR="00606E74" w:rsidRDefault="00606E74" w:rsidP="001D1E50">
      <w:pPr>
        <w:ind w:left="720"/>
        <w:jc w:val="both"/>
        <w:rPr>
          <w:sz w:val="24"/>
          <w:szCs w:val="24"/>
        </w:rPr>
      </w:pPr>
    </w:p>
    <w:p w:rsidR="00606E74" w:rsidRDefault="00606E74" w:rsidP="001D1E50">
      <w:pPr>
        <w:ind w:left="720"/>
        <w:jc w:val="both"/>
        <w:rPr>
          <w:sz w:val="24"/>
          <w:szCs w:val="24"/>
        </w:rPr>
      </w:pPr>
    </w:p>
    <w:p w:rsidR="00606E74" w:rsidRDefault="00606E74" w:rsidP="001D1E50">
      <w:pPr>
        <w:ind w:left="720"/>
        <w:jc w:val="both"/>
        <w:rPr>
          <w:sz w:val="24"/>
          <w:szCs w:val="24"/>
        </w:rPr>
      </w:pPr>
    </w:p>
    <w:p w:rsidR="00606E74" w:rsidRDefault="00606E74" w:rsidP="001D1E50">
      <w:pPr>
        <w:ind w:left="720"/>
        <w:jc w:val="both"/>
        <w:rPr>
          <w:sz w:val="24"/>
          <w:szCs w:val="24"/>
        </w:rPr>
      </w:pPr>
    </w:p>
    <w:p w:rsidR="00606E74" w:rsidRDefault="00606E74" w:rsidP="001D1E50">
      <w:pPr>
        <w:ind w:left="720"/>
        <w:jc w:val="both"/>
        <w:rPr>
          <w:sz w:val="24"/>
          <w:szCs w:val="24"/>
        </w:rPr>
      </w:pPr>
    </w:p>
    <w:p w:rsidR="00606E74" w:rsidRDefault="00606E74" w:rsidP="001D1E50">
      <w:pPr>
        <w:ind w:left="720"/>
        <w:jc w:val="both"/>
        <w:rPr>
          <w:sz w:val="24"/>
          <w:szCs w:val="24"/>
        </w:rPr>
      </w:pPr>
    </w:p>
    <w:p w:rsidR="00F93F35" w:rsidRDefault="00F93F35" w:rsidP="001D1E50">
      <w:pPr>
        <w:ind w:left="720"/>
        <w:jc w:val="both"/>
        <w:rPr>
          <w:sz w:val="24"/>
          <w:szCs w:val="24"/>
        </w:rPr>
      </w:pPr>
    </w:p>
    <w:p w:rsidR="00F93F35" w:rsidRDefault="00F93F35" w:rsidP="001D1E50">
      <w:pPr>
        <w:ind w:left="720"/>
        <w:jc w:val="both"/>
        <w:rPr>
          <w:sz w:val="24"/>
          <w:szCs w:val="24"/>
        </w:rPr>
      </w:pPr>
    </w:p>
    <w:p w:rsidR="00F93F35" w:rsidRDefault="00F93F35" w:rsidP="001D1E50">
      <w:pPr>
        <w:ind w:left="720"/>
        <w:jc w:val="both"/>
        <w:rPr>
          <w:sz w:val="24"/>
          <w:szCs w:val="24"/>
        </w:rPr>
      </w:pPr>
    </w:p>
    <w:p w:rsidR="00F93F35" w:rsidRDefault="00F93F35" w:rsidP="001D1E50">
      <w:pPr>
        <w:ind w:left="720"/>
        <w:jc w:val="both"/>
        <w:rPr>
          <w:sz w:val="24"/>
          <w:szCs w:val="24"/>
        </w:rPr>
      </w:pPr>
    </w:p>
    <w:p w:rsidR="00F93F35" w:rsidRDefault="00F93F35" w:rsidP="001D1E50">
      <w:pPr>
        <w:ind w:left="720"/>
        <w:jc w:val="both"/>
        <w:rPr>
          <w:sz w:val="24"/>
          <w:szCs w:val="24"/>
        </w:rPr>
      </w:pPr>
    </w:p>
    <w:p w:rsidR="00F93F35" w:rsidRDefault="00F93F35" w:rsidP="001D1E50">
      <w:pPr>
        <w:ind w:left="720"/>
        <w:jc w:val="both"/>
        <w:rPr>
          <w:sz w:val="24"/>
          <w:szCs w:val="24"/>
        </w:rPr>
      </w:pPr>
    </w:p>
    <w:p w:rsidR="00F93F35" w:rsidRDefault="00F93F35" w:rsidP="001D1E50">
      <w:pPr>
        <w:ind w:left="720"/>
        <w:jc w:val="both"/>
        <w:rPr>
          <w:sz w:val="24"/>
          <w:szCs w:val="24"/>
        </w:rPr>
      </w:pPr>
    </w:p>
    <w:p w:rsidR="00F93F35" w:rsidRDefault="00F93F35" w:rsidP="001D1E50">
      <w:pPr>
        <w:ind w:left="720"/>
        <w:jc w:val="both"/>
        <w:rPr>
          <w:sz w:val="24"/>
          <w:szCs w:val="24"/>
        </w:rPr>
      </w:pPr>
    </w:p>
    <w:p w:rsidR="00F93F35" w:rsidRDefault="00F93F35" w:rsidP="001D1E50">
      <w:pPr>
        <w:ind w:left="720"/>
        <w:jc w:val="both"/>
        <w:rPr>
          <w:sz w:val="24"/>
          <w:szCs w:val="24"/>
        </w:rPr>
      </w:pPr>
    </w:p>
    <w:p w:rsidR="00F93F35" w:rsidRDefault="00F93F35" w:rsidP="001D1E50">
      <w:pPr>
        <w:ind w:left="720"/>
        <w:jc w:val="both"/>
        <w:rPr>
          <w:sz w:val="24"/>
          <w:szCs w:val="24"/>
        </w:rPr>
      </w:pPr>
    </w:p>
    <w:p w:rsidR="00F93F35" w:rsidRDefault="00F93F35" w:rsidP="001D1E50">
      <w:pPr>
        <w:ind w:left="720"/>
        <w:jc w:val="both"/>
        <w:rPr>
          <w:sz w:val="24"/>
          <w:szCs w:val="24"/>
        </w:rPr>
      </w:pPr>
    </w:p>
    <w:p w:rsidR="00F93F35" w:rsidRDefault="00F93F35" w:rsidP="001D1E50">
      <w:pPr>
        <w:ind w:left="720"/>
        <w:jc w:val="both"/>
        <w:rPr>
          <w:sz w:val="24"/>
          <w:szCs w:val="24"/>
        </w:rPr>
      </w:pPr>
    </w:p>
    <w:p w:rsidR="00F93F35" w:rsidRDefault="00F93F35" w:rsidP="001D1E50">
      <w:pPr>
        <w:ind w:left="720"/>
        <w:jc w:val="both"/>
        <w:rPr>
          <w:sz w:val="24"/>
          <w:szCs w:val="24"/>
        </w:rPr>
      </w:pPr>
    </w:p>
    <w:p w:rsidR="00F93F35" w:rsidRDefault="00F93F35" w:rsidP="001D1E50">
      <w:pPr>
        <w:ind w:left="720"/>
        <w:jc w:val="both"/>
        <w:rPr>
          <w:sz w:val="24"/>
          <w:szCs w:val="24"/>
        </w:rPr>
      </w:pPr>
    </w:p>
    <w:p w:rsidR="00F93F35" w:rsidRDefault="00F93F35" w:rsidP="001D1E50">
      <w:pPr>
        <w:ind w:left="720"/>
        <w:jc w:val="both"/>
        <w:rPr>
          <w:sz w:val="24"/>
          <w:szCs w:val="24"/>
        </w:rPr>
      </w:pPr>
    </w:p>
    <w:p w:rsidR="00606E74" w:rsidRDefault="00606E74" w:rsidP="00892AF7">
      <w:pPr>
        <w:jc w:val="both"/>
        <w:rPr>
          <w:sz w:val="24"/>
          <w:szCs w:val="24"/>
        </w:rPr>
      </w:pPr>
    </w:p>
    <w:p w:rsidR="00C22F37" w:rsidRPr="00C22F37" w:rsidRDefault="00B86930" w:rsidP="00C22F37">
      <w:pPr>
        <w:keepNext/>
        <w:spacing w:line="288" w:lineRule="auto"/>
        <w:jc w:val="center"/>
        <w:outlineLvl w:val="0"/>
        <w:rPr>
          <w:b/>
          <w:bCs/>
          <w:sz w:val="24"/>
          <w:szCs w:val="24"/>
          <w:u w:val="single"/>
        </w:rPr>
      </w:pPr>
      <w:r>
        <w:rPr>
          <w:b/>
          <w:bCs/>
          <w:sz w:val="24"/>
          <w:szCs w:val="24"/>
          <w:u w:val="single"/>
        </w:rPr>
        <w:lastRenderedPageBreak/>
        <w:t>SECTION VII</w:t>
      </w:r>
      <w:r w:rsidR="00C22F37" w:rsidRPr="00C22F37">
        <w:rPr>
          <w:b/>
          <w:bCs/>
          <w:sz w:val="24"/>
          <w:szCs w:val="24"/>
          <w:u w:val="single"/>
        </w:rPr>
        <w:t xml:space="preserve"> – SPECIAL CONDITIONS OF CONTRACT</w:t>
      </w:r>
    </w:p>
    <w:p w:rsidR="00C22F37" w:rsidRPr="00C22F37" w:rsidRDefault="00C22F37" w:rsidP="00C22F37">
      <w:pPr>
        <w:spacing w:line="288" w:lineRule="auto"/>
        <w:jc w:val="both"/>
        <w:rPr>
          <w:b/>
          <w:bCs/>
          <w:sz w:val="24"/>
          <w:szCs w:val="28"/>
        </w:rPr>
      </w:pPr>
    </w:p>
    <w:p w:rsidR="00C22F37" w:rsidRPr="00C22F37" w:rsidRDefault="00C22F37" w:rsidP="00C22F37">
      <w:pPr>
        <w:spacing w:line="288" w:lineRule="auto"/>
        <w:jc w:val="both"/>
        <w:rPr>
          <w:sz w:val="24"/>
          <w:szCs w:val="28"/>
        </w:rPr>
      </w:pPr>
      <w:r w:rsidRPr="00C22F37">
        <w:rPr>
          <w:sz w:val="24"/>
          <w:szCs w:val="28"/>
        </w:rPr>
        <w:t xml:space="preserve">The Special Conditions of Contract </w:t>
      </w:r>
      <w:r w:rsidRPr="00C22F37">
        <w:rPr>
          <w:i/>
          <w:sz w:val="24"/>
          <w:szCs w:val="28"/>
        </w:rPr>
        <w:t>hereinafter abbreviated as SCC</w:t>
      </w:r>
      <w:r w:rsidRPr="00C22F37">
        <w:rPr>
          <w:sz w:val="24"/>
          <w:szCs w:val="28"/>
        </w:rPr>
        <w:t xml:space="preserve"> shall form part of the Conditions of Contract. They are made in accordance with the law and KPLC’s guidelines, practices, procedures and working circumstances. They shall amend, add to and vary </w:t>
      </w:r>
      <w:proofErr w:type="gramStart"/>
      <w:r w:rsidRPr="00C22F37">
        <w:rPr>
          <w:sz w:val="24"/>
          <w:szCs w:val="28"/>
        </w:rPr>
        <w:t>the a</w:t>
      </w:r>
      <w:proofErr w:type="gramEnd"/>
      <w:r w:rsidRPr="00C22F37">
        <w:rPr>
          <w:sz w:val="24"/>
          <w:szCs w:val="28"/>
        </w:rPr>
        <w:t xml:space="preserve"> conflict GCC. The clauses in this section need not therefore, be completed but must be completed by KPLC if any changes to the GCC provisions are deemed necessary. Whenever there is between the GCC and SCC, the provisions of the SCC shall prevail over those in the GCC.</w:t>
      </w:r>
    </w:p>
    <w:p w:rsidR="00C22F37" w:rsidRPr="00C22F37" w:rsidRDefault="00C22F37" w:rsidP="00C22F37">
      <w:pPr>
        <w:tabs>
          <w:tab w:val="num" w:pos="1260"/>
        </w:tabs>
        <w:jc w:val="both"/>
        <w:rPr>
          <w:sz w:val="24"/>
          <w:szCs w:val="24"/>
        </w:rPr>
      </w:pPr>
    </w:p>
    <w:p w:rsidR="00C22F37" w:rsidRPr="00C22F37" w:rsidRDefault="00C22F37" w:rsidP="00C22F37">
      <w:pPr>
        <w:tabs>
          <w:tab w:val="num" w:pos="1260"/>
        </w:tabs>
        <w:jc w:val="both"/>
        <w:rPr>
          <w:b/>
        </w:rPr>
      </w:pPr>
    </w:p>
    <w:p w:rsidR="00C22F37" w:rsidRPr="00C22F37" w:rsidRDefault="00C22F37" w:rsidP="00C22F37">
      <w:pPr>
        <w:tabs>
          <w:tab w:val="num" w:pos="1260"/>
        </w:tabs>
        <w:jc w:val="both"/>
        <w:rPr>
          <w:b/>
          <w:sz w:val="24"/>
          <w:szCs w:val="24"/>
        </w:rPr>
      </w:pPr>
      <w:r w:rsidRPr="00C22F37">
        <w:rPr>
          <w:b/>
          <w:sz w:val="24"/>
          <w:szCs w:val="24"/>
        </w:rPr>
        <w:t>1.0     Workers standards and etiquette</w:t>
      </w:r>
    </w:p>
    <w:p w:rsidR="00C22F37" w:rsidRPr="00C22F37" w:rsidRDefault="00C22F37" w:rsidP="00C22F37">
      <w:pPr>
        <w:tabs>
          <w:tab w:val="num" w:pos="720"/>
        </w:tabs>
        <w:ind w:left="720"/>
        <w:jc w:val="both"/>
        <w:rPr>
          <w:b/>
          <w:sz w:val="24"/>
          <w:szCs w:val="24"/>
        </w:rPr>
      </w:pPr>
      <w:r w:rsidRPr="00C22F37">
        <w:rPr>
          <w:sz w:val="24"/>
          <w:szCs w:val="24"/>
        </w:rPr>
        <w:t>All workers from the contracted firms must observe standards acceptable to the procuring entity. These standards include:-</w:t>
      </w:r>
    </w:p>
    <w:p w:rsidR="00C22F37" w:rsidRPr="00C22F37" w:rsidRDefault="00C22F37" w:rsidP="00C22F37">
      <w:pPr>
        <w:tabs>
          <w:tab w:val="num" w:pos="1260"/>
        </w:tabs>
        <w:jc w:val="both"/>
        <w:rPr>
          <w:b/>
          <w:sz w:val="24"/>
          <w:szCs w:val="24"/>
        </w:rPr>
      </w:pPr>
    </w:p>
    <w:p w:rsidR="00C22F37" w:rsidRPr="00C22F37" w:rsidRDefault="00C22F37" w:rsidP="00C22F37">
      <w:pPr>
        <w:tabs>
          <w:tab w:val="num" w:pos="1260"/>
        </w:tabs>
        <w:jc w:val="both"/>
        <w:rPr>
          <w:b/>
          <w:sz w:val="24"/>
          <w:szCs w:val="24"/>
        </w:rPr>
      </w:pPr>
      <w:r w:rsidRPr="00C22F37">
        <w:rPr>
          <w:b/>
          <w:sz w:val="24"/>
          <w:szCs w:val="24"/>
        </w:rPr>
        <w:t xml:space="preserve">2.0      </w:t>
      </w:r>
      <w:proofErr w:type="spellStart"/>
      <w:r w:rsidRPr="00C22F37">
        <w:rPr>
          <w:b/>
          <w:sz w:val="24"/>
          <w:szCs w:val="24"/>
        </w:rPr>
        <w:t>Presentability</w:t>
      </w:r>
      <w:proofErr w:type="spellEnd"/>
      <w:r w:rsidRPr="00C22F37">
        <w:rPr>
          <w:b/>
          <w:sz w:val="24"/>
          <w:szCs w:val="24"/>
        </w:rPr>
        <w:t xml:space="preserve"> of Workers</w:t>
      </w:r>
    </w:p>
    <w:p w:rsidR="00C22F37" w:rsidRPr="00C22F37" w:rsidRDefault="00C22F37" w:rsidP="00C22F37">
      <w:pPr>
        <w:tabs>
          <w:tab w:val="num" w:pos="1260"/>
        </w:tabs>
        <w:ind w:left="720"/>
        <w:jc w:val="both"/>
        <w:rPr>
          <w:b/>
          <w:sz w:val="24"/>
          <w:szCs w:val="24"/>
        </w:rPr>
      </w:pPr>
      <w:r w:rsidRPr="00C22F37">
        <w:rPr>
          <w:sz w:val="24"/>
          <w:szCs w:val="24"/>
        </w:rPr>
        <w:t xml:space="preserve">The staff should have in their possession at all times documentation of proof that they are workers of the tenderer. </w:t>
      </w:r>
    </w:p>
    <w:p w:rsidR="00C22F37" w:rsidRPr="00C22F37" w:rsidRDefault="00C22F37" w:rsidP="00C22F37">
      <w:pPr>
        <w:tabs>
          <w:tab w:val="num" w:pos="1260"/>
        </w:tabs>
        <w:ind w:left="1260" w:hanging="720"/>
        <w:jc w:val="both"/>
        <w:rPr>
          <w:b/>
          <w:sz w:val="24"/>
          <w:szCs w:val="24"/>
        </w:rPr>
      </w:pPr>
    </w:p>
    <w:p w:rsidR="00C22F37" w:rsidRPr="00C22F37" w:rsidRDefault="00C22F37" w:rsidP="00C22F37">
      <w:pPr>
        <w:tabs>
          <w:tab w:val="num" w:pos="1260"/>
        </w:tabs>
        <w:jc w:val="both"/>
        <w:rPr>
          <w:b/>
          <w:sz w:val="24"/>
          <w:szCs w:val="24"/>
        </w:rPr>
      </w:pPr>
      <w:r w:rsidRPr="00C22F37">
        <w:rPr>
          <w:sz w:val="24"/>
          <w:szCs w:val="24"/>
        </w:rPr>
        <w:t>3.1</w:t>
      </w:r>
      <w:r w:rsidRPr="00C22F37">
        <w:rPr>
          <w:b/>
          <w:sz w:val="24"/>
          <w:szCs w:val="24"/>
        </w:rPr>
        <w:t xml:space="preserve">       Organization of Workers</w:t>
      </w:r>
    </w:p>
    <w:p w:rsidR="00C22F37" w:rsidRPr="00C22F37" w:rsidRDefault="00C22F37" w:rsidP="00C22F37">
      <w:pPr>
        <w:tabs>
          <w:tab w:val="num" w:pos="1260"/>
        </w:tabs>
        <w:ind w:left="720"/>
        <w:jc w:val="both"/>
        <w:rPr>
          <w:sz w:val="24"/>
          <w:szCs w:val="24"/>
        </w:rPr>
      </w:pPr>
      <w:r w:rsidRPr="00C22F37">
        <w:rPr>
          <w:sz w:val="24"/>
          <w:szCs w:val="24"/>
        </w:rPr>
        <w:t>The contracted firm should have a reliable supervisor who must be introduced to the procuring entity’s supervisors in writing.  They should present a clear and workable schedule or plan of work which should be in line with the procuring entity’s target completion times.</w:t>
      </w:r>
    </w:p>
    <w:p w:rsidR="00C22F37" w:rsidRPr="00C22F37" w:rsidRDefault="00C22F37" w:rsidP="00C22F37">
      <w:pPr>
        <w:tabs>
          <w:tab w:val="num" w:pos="1260"/>
        </w:tabs>
        <w:ind w:left="720"/>
        <w:jc w:val="both"/>
        <w:rPr>
          <w:b/>
          <w:sz w:val="24"/>
          <w:szCs w:val="24"/>
        </w:rPr>
      </w:pPr>
    </w:p>
    <w:p w:rsidR="00C22F37" w:rsidRPr="00C22F37" w:rsidRDefault="00C22F37" w:rsidP="00C22F37">
      <w:pPr>
        <w:tabs>
          <w:tab w:val="num" w:pos="1260"/>
        </w:tabs>
        <w:jc w:val="both"/>
        <w:rPr>
          <w:b/>
          <w:sz w:val="24"/>
          <w:szCs w:val="24"/>
        </w:rPr>
      </w:pPr>
      <w:r w:rsidRPr="00C22F37">
        <w:rPr>
          <w:sz w:val="24"/>
          <w:szCs w:val="24"/>
        </w:rPr>
        <w:t>3.2</w:t>
      </w:r>
      <w:r w:rsidRPr="00C22F37">
        <w:rPr>
          <w:b/>
          <w:sz w:val="24"/>
          <w:szCs w:val="24"/>
        </w:rPr>
        <w:t xml:space="preserve">       Public Relation of Workers</w:t>
      </w:r>
    </w:p>
    <w:p w:rsidR="00C22F37" w:rsidRPr="00C22F37" w:rsidRDefault="00C22F37" w:rsidP="00C22F37">
      <w:pPr>
        <w:tabs>
          <w:tab w:val="num" w:pos="1260"/>
        </w:tabs>
        <w:ind w:left="720"/>
        <w:jc w:val="both"/>
        <w:rPr>
          <w:b/>
          <w:sz w:val="24"/>
          <w:szCs w:val="24"/>
        </w:rPr>
      </w:pPr>
      <w:r w:rsidRPr="00C22F37">
        <w:rPr>
          <w:sz w:val="24"/>
          <w:szCs w:val="24"/>
        </w:rPr>
        <w:t xml:space="preserve">Public relations and customer care are priority considerations to the procuring entity and the Officer in charge must ensure adequate briefing of such contracted staff is done prior to their commencement of work. </w:t>
      </w:r>
    </w:p>
    <w:p w:rsidR="00C22F37" w:rsidRPr="00C22F37" w:rsidRDefault="00C22F37" w:rsidP="00C22F37">
      <w:pPr>
        <w:tabs>
          <w:tab w:val="num" w:pos="1260"/>
        </w:tabs>
        <w:jc w:val="both"/>
        <w:rPr>
          <w:sz w:val="24"/>
          <w:szCs w:val="24"/>
        </w:rPr>
      </w:pPr>
    </w:p>
    <w:p w:rsidR="00C22F37" w:rsidRPr="00C22F37" w:rsidRDefault="00C22F37" w:rsidP="00C22F37">
      <w:pPr>
        <w:tabs>
          <w:tab w:val="num" w:pos="1260"/>
        </w:tabs>
        <w:jc w:val="both"/>
        <w:rPr>
          <w:b/>
          <w:sz w:val="24"/>
          <w:szCs w:val="24"/>
        </w:rPr>
      </w:pPr>
      <w:r w:rsidRPr="00C22F37">
        <w:rPr>
          <w:sz w:val="24"/>
          <w:szCs w:val="24"/>
        </w:rPr>
        <w:t>3.3</w:t>
      </w:r>
      <w:r w:rsidRPr="00C22F37">
        <w:rPr>
          <w:b/>
          <w:bCs/>
          <w:sz w:val="24"/>
          <w:szCs w:val="24"/>
        </w:rPr>
        <w:t xml:space="preserve">       Procuring entity’s</w:t>
      </w:r>
      <w:r w:rsidRPr="00C22F37">
        <w:rPr>
          <w:b/>
          <w:sz w:val="24"/>
          <w:szCs w:val="24"/>
        </w:rPr>
        <w:t xml:space="preserve"> Complaints</w:t>
      </w:r>
      <w:r w:rsidRPr="00C22F37">
        <w:rPr>
          <w:b/>
          <w:sz w:val="24"/>
          <w:szCs w:val="24"/>
        </w:rPr>
        <w:tab/>
      </w:r>
    </w:p>
    <w:p w:rsidR="00C22F37" w:rsidRPr="00C22F37" w:rsidRDefault="00C22F37" w:rsidP="00C22F37">
      <w:pPr>
        <w:keepLines/>
        <w:suppressAutoHyphens/>
        <w:spacing w:before="240" w:after="60"/>
        <w:ind w:left="720"/>
        <w:jc w:val="both"/>
        <w:rPr>
          <w:sz w:val="24"/>
          <w:szCs w:val="24"/>
        </w:rPr>
      </w:pPr>
      <w:r w:rsidRPr="00C22F37">
        <w:rPr>
          <w:sz w:val="24"/>
          <w:szCs w:val="24"/>
        </w:rPr>
        <w:t>The Workers should be impressed upon to:-</w:t>
      </w:r>
    </w:p>
    <w:p w:rsidR="00C22F37" w:rsidRPr="00C22F37" w:rsidRDefault="00C22F37" w:rsidP="00E033E6">
      <w:pPr>
        <w:keepLines/>
        <w:numPr>
          <w:ilvl w:val="0"/>
          <w:numId w:val="2"/>
        </w:numPr>
        <w:tabs>
          <w:tab w:val="num" w:pos="1117"/>
        </w:tabs>
        <w:suppressAutoHyphens/>
        <w:spacing w:before="240" w:after="60"/>
        <w:ind w:left="1117"/>
        <w:jc w:val="both"/>
        <w:rPr>
          <w:sz w:val="24"/>
          <w:szCs w:val="24"/>
        </w:rPr>
      </w:pPr>
      <w:r w:rsidRPr="00C22F37">
        <w:rPr>
          <w:sz w:val="24"/>
          <w:szCs w:val="24"/>
        </w:rPr>
        <w:t>Treat the procuring entity’s complaints seriously.</w:t>
      </w:r>
    </w:p>
    <w:p w:rsidR="00C22F37" w:rsidRPr="00C22F37" w:rsidRDefault="00C22F37" w:rsidP="00E033E6">
      <w:pPr>
        <w:keepLines/>
        <w:numPr>
          <w:ilvl w:val="0"/>
          <w:numId w:val="2"/>
        </w:numPr>
        <w:tabs>
          <w:tab w:val="num" w:pos="1117"/>
        </w:tabs>
        <w:suppressAutoHyphens/>
        <w:spacing w:before="240" w:after="60"/>
        <w:ind w:left="1117"/>
        <w:jc w:val="both"/>
        <w:rPr>
          <w:sz w:val="24"/>
          <w:szCs w:val="24"/>
        </w:rPr>
      </w:pPr>
      <w:r w:rsidRPr="00C22F37">
        <w:rPr>
          <w:sz w:val="24"/>
          <w:szCs w:val="24"/>
        </w:rPr>
        <w:t>Respond quickly and efficiently.</w:t>
      </w:r>
    </w:p>
    <w:p w:rsidR="00C22F37" w:rsidRPr="00C22F37" w:rsidRDefault="00C22F37" w:rsidP="00E033E6">
      <w:pPr>
        <w:keepLines/>
        <w:numPr>
          <w:ilvl w:val="0"/>
          <w:numId w:val="2"/>
        </w:numPr>
        <w:tabs>
          <w:tab w:val="num" w:pos="1117"/>
        </w:tabs>
        <w:suppressAutoHyphens/>
        <w:spacing w:before="240" w:after="60"/>
        <w:ind w:left="1117"/>
        <w:jc w:val="both"/>
        <w:rPr>
          <w:sz w:val="24"/>
          <w:szCs w:val="24"/>
        </w:rPr>
      </w:pPr>
      <w:r w:rsidRPr="00C22F37">
        <w:rPr>
          <w:sz w:val="24"/>
          <w:szCs w:val="24"/>
        </w:rPr>
        <w:t>Put right the cause of these complaints.</w:t>
      </w:r>
    </w:p>
    <w:p w:rsidR="00C22F37" w:rsidRPr="00C22F37" w:rsidRDefault="00C22F37" w:rsidP="00C22F37">
      <w:pPr>
        <w:tabs>
          <w:tab w:val="num" w:pos="1260"/>
        </w:tabs>
        <w:jc w:val="both"/>
        <w:rPr>
          <w:b/>
          <w:sz w:val="24"/>
          <w:szCs w:val="24"/>
        </w:rPr>
      </w:pPr>
    </w:p>
    <w:p w:rsidR="00C22F37" w:rsidRPr="00C22F37" w:rsidRDefault="00C22F37" w:rsidP="00C22F37">
      <w:pPr>
        <w:tabs>
          <w:tab w:val="num" w:pos="1260"/>
        </w:tabs>
        <w:jc w:val="both"/>
        <w:rPr>
          <w:b/>
          <w:sz w:val="24"/>
          <w:szCs w:val="24"/>
        </w:rPr>
      </w:pPr>
    </w:p>
    <w:p w:rsidR="00C22F37" w:rsidRPr="00C22F37" w:rsidRDefault="00C22F37" w:rsidP="00C22F37">
      <w:pPr>
        <w:tabs>
          <w:tab w:val="num" w:pos="1260"/>
        </w:tabs>
        <w:jc w:val="both"/>
        <w:rPr>
          <w:b/>
          <w:sz w:val="24"/>
          <w:szCs w:val="24"/>
        </w:rPr>
      </w:pPr>
    </w:p>
    <w:p w:rsidR="00C22F37" w:rsidRPr="00C22F37" w:rsidRDefault="00C22F37" w:rsidP="00C22F37">
      <w:pPr>
        <w:tabs>
          <w:tab w:val="num" w:pos="1260"/>
        </w:tabs>
        <w:jc w:val="both"/>
        <w:rPr>
          <w:b/>
          <w:sz w:val="24"/>
          <w:szCs w:val="24"/>
        </w:rPr>
      </w:pPr>
    </w:p>
    <w:p w:rsidR="00C22F37" w:rsidRPr="00C22F37" w:rsidRDefault="00C22F37" w:rsidP="00C22F37">
      <w:pPr>
        <w:tabs>
          <w:tab w:val="num" w:pos="1260"/>
        </w:tabs>
        <w:jc w:val="both"/>
        <w:rPr>
          <w:b/>
          <w:sz w:val="24"/>
          <w:szCs w:val="24"/>
        </w:rPr>
      </w:pPr>
    </w:p>
    <w:p w:rsidR="00C22F37" w:rsidRPr="00C22F37" w:rsidRDefault="00C22F37" w:rsidP="00C22F37">
      <w:pPr>
        <w:tabs>
          <w:tab w:val="num" w:pos="1260"/>
        </w:tabs>
        <w:jc w:val="both"/>
        <w:rPr>
          <w:b/>
          <w:sz w:val="24"/>
          <w:szCs w:val="24"/>
        </w:rPr>
      </w:pPr>
    </w:p>
    <w:p w:rsidR="00C22F37" w:rsidRPr="00C22F37" w:rsidRDefault="00C22F37" w:rsidP="00C22F37">
      <w:pPr>
        <w:tabs>
          <w:tab w:val="num" w:pos="1260"/>
        </w:tabs>
        <w:jc w:val="both"/>
        <w:rPr>
          <w:b/>
          <w:sz w:val="24"/>
          <w:szCs w:val="24"/>
        </w:rPr>
      </w:pPr>
    </w:p>
    <w:p w:rsidR="00C22F37" w:rsidRPr="00C22F37" w:rsidRDefault="00C22F37" w:rsidP="00C22F37">
      <w:pPr>
        <w:tabs>
          <w:tab w:val="num" w:pos="1260"/>
        </w:tabs>
        <w:jc w:val="both"/>
        <w:rPr>
          <w:b/>
          <w:sz w:val="24"/>
          <w:szCs w:val="24"/>
        </w:rPr>
      </w:pPr>
    </w:p>
    <w:p w:rsidR="00C22F37" w:rsidRPr="00C22F37" w:rsidRDefault="00C22F37" w:rsidP="00C22F37">
      <w:pPr>
        <w:tabs>
          <w:tab w:val="num" w:pos="1260"/>
        </w:tabs>
        <w:jc w:val="both"/>
        <w:rPr>
          <w:b/>
          <w:sz w:val="24"/>
          <w:szCs w:val="24"/>
        </w:rPr>
      </w:pPr>
    </w:p>
    <w:p w:rsidR="00C22F37" w:rsidRPr="00C22F37" w:rsidRDefault="00C22F37" w:rsidP="00C22F37">
      <w:pPr>
        <w:tabs>
          <w:tab w:val="num" w:pos="1260"/>
        </w:tabs>
        <w:jc w:val="both"/>
        <w:rPr>
          <w:b/>
          <w:sz w:val="24"/>
          <w:szCs w:val="24"/>
        </w:rPr>
      </w:pPr>
      <w:r w:rsidRPr="00C22F37">
        <w:rPr>
          <w:b/>
          <w:sz w:val="24"/>
          <w:szCs w:val="24"/>
        </w:rPr>
        <w:lastRenderedPageBreak/>
        <w:t>4.0 Tenderer’s responsibility</w:t>
      </w:r>
    </w:p>
    <w:p w:rsidR="00C22F37" w:rsidRPr="00C22F37" w:rsidRDefault="00C22F37" w:rsidP="00C22F37">
      <w:pPr>
        <w:tabs>
          <w:tab w:val="left" w:pos="720"/>
          <w:tab w:val="left" w:pos="792"/>
          <w:tab w:val="left" w:pos="864"/>
        </w:tabs>
        <w:jc w:val="both"/>
        <w:rPr>
          <w:sz w:val="24"/>
          <w:szCs w:val="24"/>
          <w:u w:val="single"/>
        </w:rPr>
      </w:pPr>
    </w:p>
    <w:p w:rsidR="00C22F37" w:rsidRPr="00C22F37" w:rsidRDefault="00C22F37" w:rsidP="00C22F37">
      <w:pPr>
        <w:tabs>
          <w:tab w:val="left" w:pos="720"/>
          <w:tab w:val="left" w:pos="792"/>
          <w:tab w:val="left" w:pos="864"/>
        </w:tabs>
        <w:ind w:left="720" w:hanging="720"/>
        <w:jc w:val="both"/>
        <w:rPr>
          <w:sz w:val="24"/>
          <w:szCs w:val="24"/>
        </w:rPr>
      </w:pPr>
      <w:r w:rsidRPr="00C22F37">
        <w:rPr>
          <w:sz w:val="24"/>
          <w:szCs w:val="24"/>
        </w:rPr>
        <w:t>4.1</w:t>
      </w:r>
      <w:r w:rsidRPr="00C22F37">
        <w:rPr>
          <w:sz w:val="24"/>
          <w:szCs w:val="24"/>
        </w:rPr>
        <w:tab/>
        <w:t>Each Tenderer shall satisfy himself as to the risks, obligations and               responsibilities to be undertaken in the Contract to be entered into by him, should his Tender be accepted.</w:t>
      </w:r>
    </w:p>
    <w:p w:rsidR="00C22F37" w:rsidRPr="00C22F37" w:rsidRDefault="00C22F37" w:rsidP="00C22F37">
      <w:pPr>
        <w:ind w:left="576"/>
        <w:jc w:val="both"/>
        <w:rPr>
          <w:sz w:val="24"/>
          <w:szCs w:val="24"/>
        </w:rPr>
      </w:pPr>
    </w:p>
    <w:p w:rsidR="00C22F37" w:rsidRPr="00C22F37" w:rsidRDefault="00C22F37" w:rsidP="00C22F37">
      <w:pPr>
        <w:ind w:left="720" w:hanging="684"/>
        <w:jc w:val="both"/>
        <w:rPr>
          <w:sz w:val="24"/>
          <w:szCs w:val="24"/>
        </w:rPr>
      </w:pPr>
      <w:r w:rsidRPr="00C22F37">
        <w:rPr>
          <w:sz w:val="24"/>
          <w:szCs w:val="24"/>
        </w:rPr>
        <w:t>4.2</w:t>
      </w:r>
      <w:r w:rsidRPr="00C22F37">
        <w:rPr>
          <w:sz w:val="24"/>
          <w:szCs w:val="24"/>
        </w:rPr>
        <w:tab/>
        <w:t xml:space="preserve">In this regard, the Tenderers shall inquire and satisfy themselves with procedures.    The Tenderers shall also be familiar with laws and regulations in force in Kenya and all other items affecting the execution, completion and maintenance of the Works, including financial, local </w:t>
      </w:r>
      <w:proofErr w:type="spellStart"/>
      <w:r w:rsidRPr="00C22F37">
        <w:rPr>
          <w:sz w:val="24"/>
          <w:szCs w:val="24"/>
        </w:rPr>
        <w:t>labour</w:t>
      </w:r>
      <w:proofErr w:type="spellEnd"/>
      <w:r w:rsidRPr="00C22F37">
        <w:rPr>
          <w:sz w:val="24"/>
          <w:szCs w:val="24"/>
        </w:rPr>
        <w:t xml:space="preserve"> and safety, customs regulations, holidays, etc.</w:t>
      </w:r>
    </w:p>
    <w:p w:rsidR="00C22F37" w:rsidRPr="00C22F37" w:rsidRDefault="00C22F37" w:rsidP="00C22F37">
      <w:pPr>
        <w:ind w:left="576"/>
        <w:jc w:val="both"/>
        <w:rPr>
          <w:sz w:val="24"/>
          <w:szCs w:val="24"/>
        </w:rPr>
      </w:pPr>
    </w:p>
    <w:p w:rsidR="00C22F37" w:rsidRPr="00C22F37" w:rsidRDefault="00C22F37" w:rsidP="00C22F37">
      <w:pPr>
        <w:ind w:left="720" w:hanging="684"/>
        <w:jc w:val="both"/>
        <w:rPr>
          <w:sz w:val="24"/>
          <w:szCs w:val="24"/>
        </w:rPr>
      </w:pPr>
      <w:r w:rsidRPr="00C22F37">
        <w:rPr>
          <w:sz w:val="24"/>
          <w:szCs w:val="24"/>
        </w:rPr>
        <w:t xml:space="preserve">4.3 </w:t>
      </w:r>
      <w:r w:rsidRPr="00C22F37">
        <w:rPr>
          <w:sz w:val="24"/>
          <w:szCs w:val="24"/>
        </w:rPr>
        <w:tab/>
        <w:t>Any neglect or failure on the part of a Tenderer to obtain reliable information concerning the foregoing or any other matters affecting the Tender and Contract, shall not relieve the Tenderer from any risks or liabilities or from the responsibility of carrying out the Works, nor shall he be allowed to secure relief for such oversight on the plea of error in his Tender.</w:t>
      </w:r>
    </w:p>
    <w:p w:rsidR="00C22F37" w:rsidRPr="00C22F37" w:rsidRDefault="00C22F37" w:rsidP="00C22F37">
      <w:pPr>
        <w:ind w:left="576"/>
        <w:jc w:val="both"/>
        <w:rPr>
          <w:sz w:val="24"/>
          <w:szCs w:val="24"/>
        </w:rPr>
      </w:pPr>
    </w:p>
    <w:p w:rsidR="00C22F37" w:rsidRPr="00C22F37" w:rsidRDefault="00C22F37" w:rsidP="00C22F37">
      <w:pPr>
        <w:ind w:left="720" w:hanging="720"/>
        <w:jc w:val="both"/>
        <w:rPr>
          <w:sz w:val="24"/>
          <w:szCs w:val="24"/>
        </w:rPr>
      </w:pPr>
      <w:r w:rsidRPr="00C22F37">
        <w:rPr>
          <w:sz w:val="24"/>
          <w:szCs w:val="24"/>
        </w:rPr>
        <w:t xml:space="preserve">4.4 </w:t>
      </w:r>
      <w:r w:rsidRPr="00C22F37">
        <w:rPr>
          <w:sz w:val="24"/>
          <w:szCs w:val="24"/>
        </w:rPr>
        <w:tab/>
        <w:t xml:space="preserve">The Tenderer shall affirm in submitting his Tender that he has examined carefully and is fully familiar with all the Tender Documents, and that these documents will become an integral part of the Contract if awarded to him and accepts without any reservation the terms and conditions specified in the Tender Documents.  </w:t>
      </w:r>
    </w:p>
    <w:p w:rsidR="00C22F37" w:rsidRPr="00C22F37" w:rsidRDefault="00C22F37" w:rsidP="00C22F37">
      <w:pPr>
        <w:tabs>
          <w:tab w:val="num" w:pos="1260"/>
        </w:tabs>
        <w:jc w:val="both"/>
        <w:rPr>
          <w:sz w:val="24"/>
          <w:szCs w:val="24"/>
        </w:rPr>
      </w:pPr>
    </w:p>
    <w:p w:rsidR="00C22F37" w:rsidRPr="00C22F37" w:rsidRDefault="00C22F37" w:rsidP="00C22F37">
      <w:pPr>
        <w:tabs>
          <w:tab w:val="num" w:pos="1260"/>
        </w:tabs>
        <w:jc w:val="both"/>
        <w:rPr>
          <w:b/>
          <w:sz w:val="24"/>
          <w:szCs w:val="24"/>
        </w:rPr>
      </w:pPr>
      <w:r w:rsidRPr="00C22F37">
        <w:rPr>
          <w:b/>
          <w:sz w:val="24"/>
          <w:szCs w:val="24"/>
        </w:rPr>
        <w:t>5.0       Employers staff</w:t>
      </w:r>
    </w:p>
    <w:p w:rsidR="00C22F37" w:rsidRPr="00C22F37" w:rsidRDefault="00C22F37" w:rsidP="00C22F37">
      <w:pPr>
        <w:ind w:left="720"/>
        <w:jc w:val="both"/>
        <w:rPr>
          <w:sz w:val="24"/>
          <w:szCs w:val="24"/>
        </w:rPr>
      </w:pPr>
      <w:r w:rsidRPr="00C22F37">
        <w:rPr>
          <w:sz w:val="24"/>
          <w:szCs w:val="24"/>
        </w:rPr>
        <w:t>If any Contractor or tenderer is discovered to be using any of the procuring entity’s staff whether permanent or temporary, their Contract shall be terminated or it will lead to a disqualification of their tender whichever is the case.</w:t>
      </w:r>
    </w:p>
    <w:p w:rsidR="00C22F37" w:rsidRPr="00C22F37" w:rsidRDefault="00C22F37" w:rsidP="00C22F37">
      <w:pPr>
        <w:jc w:val="both"/>
        <w:rPr>
          <w:sz w:val="24"/>
          <w:szCs w:val="24"/>
        </w:rPr>
      </w:pPr>
    </w:p>
    <w:p w:rsidR="00C22F37" w:rsidRPr="00C22F37" w:rsidRDefault="00C22F37" w:rsidP="00C22F37">
      <w:pPr>
        <w:tabs>
          <w:tab w:val="center" w:pos="4320"/>
          <w:tab w:val="right" w:pos="8640"/>
        </w:tabs>
        <w:jc w:val="both"/>
        <w:rPr>
          <w:b/>
          <w:sz w:val="24"/>
          <w:szCs w:val="24"/>
        </w:rPr>
      </w:pPr>
      <w:r w:rsidRPr="00C22F37">
        <w:rPr>
          <w:b/>
          <w:sz w:val="24"/>
          <w:szCs w:val="24"/>
        </w:rPr>
        <w:t>6.0       Local regulations</w:t>
      </w:r>
    </w:p>
    <w:p w:rsidR="00C22F37" w:rsidRPr="00C22F37" w:rsidRDefault="00C22F37" w:rsidP="00C22F37">
      <w:pPr>
        <w:ind w:left="720"/>
        <w:jc w:val="both"/>
        <w:rPr>
          <w:sz w:val="24"/>
          <w:szCs w:val="24"/>
        </w:rPr>
      </w:pPr>
      <w:r w:rsidRPr="00C22F37">
        <w:rPr>
          <w:sz w:val="24"/>
          <w:szCs w:val="24"/>
        </w:rPr>
        <w:t xml:space="preserve">The Contractor shall observe and comply with all laws, regulations, orders, by-laws and customs in </w:t>
      </w:r>
      <w:r w:rsidR="00E66001" w:rsidRPr="00C22F37">
        <w:rPr>
          <w:sz w:val="24"/>
          <w:szCs w:val="24"/>
        </w:rPr>
        <w:t>Kenya in</w:t>
      </w:r>
      <w:r w:rsidRPr="00C22F37">
        <w:rPr>
          <w:sz w:val="24"/>
          <w:szCs w:val="24"/>
        </w:rPr>
        <w:t xml:space="preserve"> respect to the Contract execution.</w:t>
      </w:r>
    </w:p>
    <w:p w:rsidR="00C22F37" w:rsidRPr="00C22F37" w:rsidRDefault="00C22F37" w:rsidP="00C22F37">
      <w:pPr>
        <w:jc w:val="both"/>
        <w:rPr>
          <w:b/>
          <w:bCs/>
          <w:sz w:val="24"/>
          <w:szCs w:val="24"/>
        </w:rPr>
      </w:pPr>
    </w:p>
    <w:p w:rsidR="00C22F37" w:rsidRPr="00C22F37" w:rsidRDefault="00C22F37" w:rsidP="00C22F37">
      <w:pPr>
        <w:tabs>
          <w:tab w:val="center" w:pos="4320"/>
          <w:tab w:val="right" w:pos="8640"/>
        </w:tabs>
        <w:jc w:val="both"/>
        <w:rPr>
          <w:b/>
          <w:sz w:val="24"/>
          <w:szCs w:val="24"/>
        </w:rPr>
      </w:pPr>
      <w:r w:rsidRPr="00C22F37">
        <w:rPr>
          <w:b/>
          <w:bCs/>
          <w:sz w:val="24"/>
          <w:szCs w:val="24"/>
        </w:rPr>
        <w:t>7.0     Procuring</w:t>
      </w:r>
      <w:r w:rsidRPr="00C22F37">
        <w:rPr>
          <w:sz w:val="24"/>
          <w:szCs w:val="24"/>
        </w:rPr>
        <w:t xml:space="preserve"> </w:t>
      </w:r>
      <w:r w:rsidRPr="00C22F37">
        <w:rPr>
          <w:b/>
          <w:bCs/>
          <w:sz w:val="24"/>
          <w:szCs w:val="24"/>
        </w:rPr>
        <w:t>Entity</w:t>
      </w:r>
      <w:r w:rsidRPr="00C22F37">
        <w:rPr>
          <w:b/>
          <w:sz w:val="24"/>
          <w:szCs w:val="24"/>
        </w:rPr>
        <w:t>'s Representative Duties Include;</w:t>
      </w:r>
    </w:p>
    <w:p w:rsidR="00C22F37" w:rsidRPr="00C22F37" w:rsidRDefault="00C22F37" w:rsidP="00C22F37">
      <w:pPr>
        <w:tabs>
          <w:tab w:val="center" w:pos="4320"/>
          <w:tab w:val="right" w:pos="8640"/>
        </w:tabs>
        <w:jc w:val="both"/>
        <w:rPr>
          <w:b/>
          <w:sz w:val="24"/>
          <w:szCs w:val="24"/>
        </w:rPr>
      </w:pPr>
    </w:p>
    <w:p w:rsidR="00C22F37" w:rsidRPr="00C22F37" w:rsidRDefault="00C22F37" w:rsidP="00C22F37">
      <w:pPr>
        <w:ind w:left="720" w:hanging="720"/>
        <w:jc w:val="both"/>
        <w:rPr>
          <w:sz w:val="24"/>
          <w:szCs w:val="24"/>
        </w:rPr>
      </w:pPr>
      <w:r w:rsidRPr="00C22F37">
        <w:rPr>
          <w:sz w:val="24"/>
          <w:szCs w:val="24"/>
        </w:rPr>
        <w:t xml:space="preserve">7.1 </w:t>
      </w:r>
      <w:r w:rsidRPr="00C22F37">
        <w:rPr>
          <w:sz w:val="24"/>
          <w:szCs w:val="24"/>
        </w:rPr>
        <w:tab/>
        <w:t xml:space="preserve">The </w:t>
      </w:r>
      <w:r w:rsidRPr="00C22F37">
        <w:rPr>
          <w:b/>
          <w:bCs/>
          <w:sz w:val="24"/>
          <w:szCs w:val="24"/>
        </w:rPr>
        <w:t>Procuring</w:t>
      </w:r>
      <w:r w:rsidRPr="00C22F37">
        <w:rPr>
          <w:sz w:val="24"/>
          <w:szCs w:val="24"/>
        </w:rPr>
        <w:t xml:space="preserve"> </w:t>
      </w:r>
      <w:r w:rsidRPr="00C22F37">
        <w:rPr>
          <w:b/>
          <w:bCs/>
          <w:sz w:val="24"/>
          <w:szCs w:val="24"/>
        </w:rPr>
        <w:t>entity</w:t>
      </w:r>
      <w:r w:rsidRPr="00C22F37">
        <w:rPr>
          <w:b/>
          <w:sz w:val="24"/>
          <w:szCs w:val="24"/>
        </w:rPr>
        <w:t>'s</w:t>
      </w:r>
      <w:r w:rsidRPr="00C22F37">
        <w:rPr>
          <w:sz w:val="24"/>
          <w:szCs w:val="24"/>
        </w:rPr>
        <w:t xml:space="preserve"> Representative shall carry out such duties in issuing    decisions, certificates and orders as are specified in the Contract. The Employer's Representative shall be responsible to the Employer and his duties are to watch and supervise the Works and ensure standard and acceptable workmanship is employed in connection with the works.</w:t>
      </w:r>
    </w:p>
    <w:p w:rsidR="00C22F37" w:rsidRPr="00C22F37" w:rsidRDefault="00C22F37" w:rsidP="00C22F37">
      <w:pPr>
        <w:jc w:val="both"/>
        <w:rPr>
          <w:sz w:val="24"/>
          <w:szCs w:val="24"/>
        </w:rPr>
      </w:pPr>
    </w:p>
    <w:p w:rsidR="00C22F37" w:rsidRPr="00C22F37" w:rsidRDefault="00C22F37" w:rsidP="00C22F37">
      <w:pPr>
        <w:tabs>
          <w:tab w:val="center" w:pos="4320"/>
          <w:tab w:val="right" w:pos="8640"/>
        </w:tabs>
        <w:jc w:val="both"/>
        <w:rPr>
          <w:b/>
          <w:sz w:val="24"/>
          <w:szCs w:val="24"/>
        </w:rPr>
      </w:pPr>
      <w:r w:rsidRPr="00C22F37">
        <w:rPr>
          <w:b/>
          <w:sz w:val="24"/>
          <w:szCs w:val="24"/>
        </w:rPr>
        <w:t>8.0    Obligations of the contractor</w:t>
      </w:r>
    </w:p>
    <w:p w:rsidR="00C22F37" w:rsidRPr="00C22F37" w:rsidRDefault="00C22F37" w:rsidP="00C22F37">
      <w:pPr>
        <w:jc w:val="both"/>
        <w:rPr>
          <w:sz w:val="24"/>
          <w:szCs w:val="24"/>
        </w:rPr>
      </w:pPr>
      <w:r w:rsidRPr="00C22F37">
        <w:rPr>
          <w:sz w:val="24"/>
          <w:szCs w:val="24"/>
        </w:rPr>
        <w:tab/>
      </w:r>
    </w:p>
    <w:p w:rsidR="00C22F37" w:rsidRPr="00C22F37" w:rsidRDefault="00C22F37" w:rsidP="00C22F37">
      <w:pPr>
        <w:tabs>
          <w:tab w:val="center" w:pos="4320"/>
          <w:tab w:val="right" w:pos="8640"/>
        </w:tabs>
        <w:jc w:val="both"/>
        <w:rPr>
          <w:b/>
          <w:sz w:val="24"/>
          <w:szCs w:val="24"/>
        </w:rPr>
      </w:pPr>
      <w:r w:rsidRPr="00C22F37">
        <w:rPr>
          <w:sz w:val="24"/>
          <w:szCs w:val="24"/>
        </w:rPr>
        <w:t>8.1</w:t>
      </w:r>
      <w:r w:rsidRPr="00C22F37">
        <w:rPr>
          <w:b/>
          <w:sz w:val="24"/>
          <w:szCs w:val="24"/>
        </w:rPr>
        <w:t xml:space="preserve">    Sufficiency of contract price</w:t>
      </w:r>
    </w:p>
    <w:p w:rsidR="00C22F37" w:rsidRPr="00C22F37" w:rsidRDefault="00C22F37" w:rsidP="00C22F37">
      <w:pPr>
        <w:ind w:left="720"/>
        <w:jc w:val="both"/>
        <w:rPr>
          <w:b/>
          <w:bCs/>
          <w:sz w:val="24"/>
          <w:szCs w:val="24"/>
        </w:rPr>
      </w:pPr>
      <w:r w:rsidRPr="00C22F37">
        <w:rPr>
          <w:sz w:val="24"/>
          <w:szCs w:val="24"/>
        </w:rPr>
        <w:t xml:space="preserve">Whenever the Contractor is called upon to perform the job at any given time, the contractor shall certify itself with the scope of works and shall take that information into consideration when invoicing the </w:t>
      </w:r>
      <w:r w:rsidRPr="00C22F37">
        <w:rPr>
          <w:b/>
          <w:bCs/>
          <w:sz w:val="24"/>
          <w:szCs w:val="24"/>
        </w:rPr>
        <w:t>Procuring</w:t>
      </w:r>
      <w:r w:rsidRPr="00C22F37">
        <w:rPr>
          <w:sz w:val="24"/>
          <w:szCs w:val="24"/>
        </w:rPr>
        <w:t xml:space="preserve"> </w:t>
      </w:r>
      <w:r w:rsidRPr="00C22F37">
        <w:rPr>
          <w:b/>
          <w:bCs/>
          <w:sz w:val="24"/>
          <w:szCs w:val="24"/>
        </w:rPr>
        <w:t>entity</w:t>
      </w:r>
    </w:p>
    <w:p w:rsidR="00EB2A26" w:rsidRDefault="00EB2A26" w:rsidP="00EB2A26"/>
    <w:p w:rsidR="00EB2A26" w:rsidRDefault="00EB2A26" w:rsidP="00EB2A26"/>
    <w:p w:rsidR="00EB2A26" w:rsidRDefault="00EB2A26" w:rsidP="00EB2A26"/>
    <w:p w:rsidR="00EB2A26" w:rsidRDefault="00EB2A26" w:rsidP="00EB2A26"/>
    <w:p w:rsidR="00EB2A26" w:rsidRDefault="00EB2A26" w:rsidP="00EB2A26"/>
    <w:p w:rsidR="00EB2A26" w:rsidRDefault="00EB2A26" w:rsidP="00EB2A26"/>
    <w:p w:rsidR="00D741CD" w:rsidRPr="00D741CD" w:rsidRDefault="00D741CD" w:rsidP="00D741CD">
      <w:pPr>
        <w:tabs>
          <w:tab w:val="center" w:pos="4320"/>
          <w:tab w:val="right" w:pos="8640"/>
        </w:tabs>
        <w:jc w:val="both"/>
        <w:rPr>
          <w:b/>
          <w:sz w:val="24"/>
          <w:szCs w:val="24"/>
        </w:rPr>
      </w:pPr>
      <w:r w:rsidRPr="00D741CD">
        <w:rPr>
          <w:sz w:val="24"/>
          <w:szCs w:val="24"/>
        </w:rPr>
        <w:t>8.2</w:t>
      </w:r>
      <w:r w:rsidRPr="00D741CD">
        <w:rPr>
          <w:b/>
          <w:sz w:val="24"/>
          <w:szCs w:val="24"/>
        </w:rPr>
        <w:t xml:space="preserve">     Delivery Time by</w:t>
      </w:r>
      <w:r w:rsidR="00E66001">
        <w:rPr>
          <w:b/>
          <w:sz w:val="24"/>
          <w:szCs w:val="24"/>
        </w:rPr>
        <w:t xml:space="preserve"> Wayleaves</w:t>
      </w:r>
      <w:r w:rsidRPr="00D741CD">
        <w:rPr>
          <w:b/>
          <w:sz w:val="24"/>
          <w:szCs w:val="24"/>
        </w:rPr>
        <w:t xml:space="preserve"> Contractors</w:t>
      </w:r>
    </w:p>
    <w:p w:rsidR="00D741CD" w:rsidRPr="00D741CD" w:rsidRDefault="00D741CD" w:rsidP="00D741CD">
      <w:pPr>
        <w:ind w:left="720"/>
        <w:jc w:val="both"/>
        <w:rPr>
          <w:sz w:val="24"/>
          <w:szCs w:val="24"/>
        </w:rPr>
      </w:pPr>
      <w:r w:rsidRPr="00D741CD">
        <w:rPr>
          <w:sz w:val="24"/>
          <w:szCs w:val="24"/>
        </w:rPr>
        <w:t xml:space="preserve">The contractor should be ready to </w:t>
      </w:r>
      <w:r w:rsidR="00E66001">
        <w:rPr>
          <w:sz w:val="24"/>
          <w:szCs w:val="24"/>
        </w:rPr>
        <w:t>acquire</w:t>
      </w:r>
      <w:r w:rsidRPr="00D741CD">
        <w:rPr>
          <w:sz w:val="24"/>
          <w:szCs w:val="24"/>
        </w:rPr>
        <w:t xml:space="preserve"> and deliver Service Line </w:t>
      </w:r>
      <w:r w:rsidR="00F31C64">
        <w:rPr>
          <w:sz w:val="24"/>
          <w:szCs w:val="24"/>
        </w:rPr>
        <w:t>scheme</w:t>
      </w:r>
      <w:r w:rsidRPr="00D741CD">
        <w:rPr>
          <w:sz w:val="24"/>
          <w:szCs w:val="24"/>
        </w:rPr>
        <w:t xml:space="preserve"> within two (2) days while Capital Works Authority (CWA) to be completed and delivered for approval within </w:t>
      </w:r>
      <w:r w:rsidR="00F31C64">
        <w:rPr>
          <w:sz w:val="24"/>
          <w:szCs w:val="24"/>
        </w:rPr>
        <w:t>five (5</w:t>
      </w:r>
      <w:r w:rsidRPr="00D741CD">
        <w:rPr>
          <w:sz w:val="24"/>
          <w:szCs w:val="24"/>
        </w:rPr>
        <w:t xml:space="preserve">) days. </w:t>
      </w:r>
    </w:p>
    <w:p w:rsidR="00D741CD" w:rsidRPr="00D741CD" w:rsidRDefault="00D741CD" w:rsidP="00D741CD">
      <w:pPr>
        <w:jc w:val="both"/>
        <w:rPr>
          <w:sz w:val="24"/>
          <w:szCs w:val="24"/>
        </w:rPr>
      </w:pPr>
      <w:r w:rsidRPr="00D741CD">
        <w:rPr>
          <w:sz w:val="24"/>
          <w:szCs w:val="24"/>
        </w:rPr>
        <w:tab/>
      </w:r>
      <w:r w:rsidRPr="00D741CD">
        <w:rPr>
          <w:sz w:val="24"/>
          <w:szCs w:val="24"/>
        </w:rPr>
        <w:tab/>
      </w:r>
      <w:r w:rsidRPr="00D741CD">
        <w:rPr>
          <w:sz w:val="24"/>
          <w:szCs w:val="24"/>
        </w:rPr>
        <w:tab/>
      </w:r>
      <w:r w:rsidRPr="00D741CD">
        <w:rPr>
          <w:sz w:val="24"/>
          <w:szCs w:val="24"/>
        </w:rPr>
        <w:tab/>
      </w:r>
      <w:r w:rsidRPr="00D741CD">
        <w:rPr>
          <w:sz w:val="24"/>
          <w:szCs w:val="24"/>
        </w:rPr>
        <w:tab/>
      </w:r>
      <w:r w:rsidRPr="00D741CD">
        <w:rPr>
          <w:sz w:val="24"/>
          <w:szCs w:val="24"/>
        </w:rPr>
        <w:tab/>
      </w:r>
    </w:p>
    <w:p w:rsidR="00D741CD" w:rsidRPr="00D741CD" w:rsidRDefault="00D741CD" w:rsidP="00D741CD">
      <w:pPr>
        <w:tabs>
          <w:tab w:val="center" w:pos="4320"/>
          <w:tab w:val="right" w:pos="8640"/>
        </w:tabs>
        <w:jc w:val="both"/>
        <w:rPr>
          <w:b/>
          <w:sz w:val="24"/>
          <w:szCs w:val="24"/>
        </w:rPr>
      </w:pPr>
      <w:r w:rsidRPr="00D741CD">
        <w:rPr>
          <w:sz w:val="24"/>
          <w:szCs w:val="24"/>
        </w:rPr>
        <w:t>8.3</w:t>
      </w:r>
      <w:r w:rsidRPr="00D741CD">
        <w:rPr>
          <w:b/>
          <w:sz w:val="24"/>
          <w:szCs w:val="24"/>
        </w:rPr>
        <w:t xml:space="preserve">   Compliance with statutes, regulations</w:t>
      </w:r>
    </w:p>
    <w:p w:rsidR="00D741CD" w:rsidRPr="00D741CD" w:rsidRDefault="00D741CD" w:rsidP="00D741CD">
      <w:pPr>
        <w:ind w:left="720"/>
        <w:jc w:val="both"/>
        <w:rPr>
          <w:sz w:val="24"/>
          <w:szCs w:val="24"/>
        </w:rPr>
      </w:pPr>
      <w:r w:rsidRPr="00D741CD">
        <w:rPr>
          <w:sz w:val="24"/>
          <w:szCs w:val="24"/>
        </w:rPr>
        <w:t>The Contractor/Tenderer shall, in all matters arising in the performance of the Contract, comply in all respects with, give all notices and pay all fees required by the provisions of any national or state ordinance or other law or any regulations or bye-law of any duly constituted Authority.</w:t>
      </w:r>
    </w:p>
    <w:p w:rsidR="00D741CD" w:rsidRPr="00D741CD" w:rsidRDefault="00D741CD" w:rsidP="00D741CD">
      <w:pPr>
        <w:ind w:left="720"/>
        <w:jc w:val="both"/>
        <w:rPr>
          <w:sz w:val="24"/>
          <w:szCs w:val="24"/>
        </w:rPr>
      </w:pPr>
    </w:p>
    <w:p w:rsidR="00D741CD" w:rsidRPr="00D741CD" w:rsidRDefault="00D741CD" w:rsidP="00D741CD">
      <w:pPr>
        <w:tabs>
          <w:tab w:val="center" w:pos="4320"/>
          <w:tab w:val="right" w:pos="8640"/>
        </w:tabs>
        <w:jc w:val="both"/>
        <w:rPr>
          <w:b/>
          <w:sz w:val="24"/>
          <w:szCs w:val="24"/>
        </w:rPr>
      </w:pPr>
      <w:r w:rsidRPr="00D741CD">
        <w:rPr>
          <w:sz w:val="24"/>
          <w:szCs w:val="24"/>
        </w:rPr>
        <w:t>8.4</w:t>
      </w:r>
      <w:r w:rsidRPr="00D741CD">
        <w:rPr>
          <w:b/>
          <w:sz w:val="24"/>
          <w:szCs w:val="24"/>
        </w:rPr>
        <w:t xml:space="preserve">     Engagement of </w:t>
      </w:r>
      <w:proofErr w:type="spellStart"/>
      <w:r w:rsidRPr="00D741CD">
        <w:rPr>
          <w:b/>
          <w:sz w:val="24"/>
          <w:szCs w:val="24"/>
        </w:rPr>
        <w:t>labour</w:t>
      </w:r>
      <w:proofErr w:type="spellEnd"/>
    </w:p>
    <w:p w:rsidR="00D741CD" w:rsidRPr="00D741CD" w:rsidRDefault="00D741CD" w:rsidP="00D741CD">
      <w:pPr>
        <w:ind w:left="720"/>
        <w:jc w:val="both"/>
        <w:rPr>
          <w:sz w:val="24"/>
          <w:szCs w:val="24"/>
        </w:rPr>
      </w:pPr>
      <w:r w:rsidRPr="00D741CD">
        <w:rPr>
          <w:sz w:val="24"/>
          <w:szCs w:val="24"/>
        </w:rPr>
        <w:t>The Contractor shall provide on the site in connection with the execution and completion of the works and remedying of any defects therein;</w:t>
      </w:r>
    </w:p>
    <w:p w:rsidR="00D741CD" w:rsidRPr="00D741CD" w:rsidRDefault="00D741CD" w:rsidP="00D741CD">
      <w:pPr>
        <w:jc w:val="both"/>
        <w:rPr>
          <w:sz w:val="24"/>
          <w:szCs w:val="24"/>
        </w:rPr>
      </w:pPr>
    </w:p>
    <w:p w:rsidR="00D741CD" w:rsidRPr="00D741CD" w:rsidRDefault="00D741CD" w:rsidP="00D741CD">
      <w:pPr>
        <w:ind w:left="720"/>
        <w:jc w:val="both"/>
        <w:rPr>
          <w:sz w:val="24"/>
          <w:szCs w:val="24"/>
        </w:rPr>
      </w:pPr>
      <w:r w:rsidRPr="00D741CD">
        <w:rPr>
          <w:sz w:val="24"/>
          <w:szCs w:val="24"/>
        </w:rPr>
        <w:t xml:space="preserve">Such skilled, semi-skilled and unskilled </w:t>
      </w:r>
      <w:proofErr w:type="spellStart"/>
      <w:r w:rsidRPr="00D741CD">
        <w:rPr>
          <w:sz w:val="24"/>
          <w:szCs w:val="24"/>
        </w:rPr>
        <w:t>labour</w:t>
      </w:r>
      <w:proofErr w:type="spellEnd"/>
      <w:r w:rsidRPr="00D741CD">
        <w:rPr>
          <w:sz w:val="24"/>
          <w:szCs w:val="24"/>
        </w:rPr>
        <w:t xml:space="preserve"> as is necessary for the proper and timely    fulfilling of the Contractors obligations under the contract.</w:t>
      </w:r>
    </w:p>
    <w:p w:rsidR="00D741CD" w:rsidRPr="00D741CD" w:rsidRDefault="00D741CD" w:rsidP="00D741CD">
      <w:pPr>
        <w:jc w:val="both"/>
        <w:rPr>
          <w:sz w:val="24"/>
          <w:szCs w:val="24"/>
        </w:rPr>
      </w:pPr>
    </w:p>
    <w:p w:rsidR="00D741CD" w:rsidRPr="00D741CD" w:rsidRDefault="00D741CD" w:rsidP="00D741CD">
      <w:pPr>
        <w:ind w:left="720"/>
        <w:jc w:val="both"/>
        <w:rPr>
          <w:sz w:val="24"/>
          <w:szCs w:val="24"/>
        </w:rPr>
      </w:pPr>
      <w:r w:rsidRPr="00D741CD">
        <w:rPr>
          <w:sz w:val="24"/>
          <w:szCs w:val="24"/>
        </w:rPr>
        <w:t xml:space="preserve">The Contractor shall, unless otherwise provided in the Contract, make his own arrangements for the engagement of all </w:t>
      </w:r>
      <w:proofErr w:type="spellStart"/>
      <w:r w:rsidRPr="00D741CD">
        <w:rPr>
          <w:sz w:val="24"/>
          <w:szCs w:val="24"/>
        </w:rPr>
        <w:t>labour</w:t>
      </w:r>
      <w:proofErr w:type="spellEnd"/>
      <w:r w:rsidRPr="00D741CD">
        <w:rPr>
          <w:sz w:val="24"/>
          <w:szCs w:val="24"/>
        </w:rPr>
        <w:t xml:space="preserve"> and for their payment, housing, feeding and transport</w:t>
      </w:r>
      <w:r w:rsidR="00F31C64">
        <w:rPr>
          <w:sz w:val="24"/>
          <w:szCs w:val="24"/>
        </w:rPr>
        <w:t xml:space="preserve"> </w:t>
      </w:r>
      <w:r w:rsidRPr="00D741CD">
        <w:rPr>
          <w:sz w:val="24"/>
          <w:szCs w:val="24"/>
        </w:rPr>
        <w:t xml:space="preserve">(All the general welfare needs of his employees). The contractor shall not engage an individual </w:t>
      </w:r>
      <w:proofErr w:type="gramStart"/>
      <w:r w:rsidRPr="00D741CD">
        <w:rPr>
          <w:sz w:val="24"/>
          <w:szCs w:val="24"/>
        </w:rPr>
        <w:t>who ,</w:t>
      </w:r>
      <w:proofErr w:type="gramEnd"/>
      <w:r w:rsidRPr="00D741CD">
        <w:rPr>
          <w:sz w:val="24"/>
          <w:szCs w:val="24"/>
        </w:rPr>
        <w:t xml:space="preserve"> at the time of such engagement is an employee of the </w:t>
      </w:r>
      <w:r w:rsidRPr="00D741CD">
        <w:rPr>
          <w:b/>
          <w:bCs/>
          <w:sz w:val="24"/>
          <w:szCs w:val="24"/>
        </w:rPr>
        <w:t>Procuring</w:t>
      </w:r>
      <w:r w:rsidRPr="00D741CD">
        <w:rPr>
          <w:sz w:val="24"/>
          <w:szCs w:val="24"/>
        </w:rPr>
        <w:t xml:space="preserve"> </w:t>
      </w:r>
      <w:r w:rsidRPr="00D741CD">
        <w:rPr>
          <w:b/>
          <w:bCs/>
          <w:sz w:val="24"/>
          <w:szCs w:val="24"/>
        </w:rPr>
        <w:t>entity</w:t>
      </w:r>
      <w:r w:rsidR="00F31C64">
        <w:rPr>
          <w:b/>
          <w:bCs/>
          <w:sz w:val="24"/>
          <w:szCs w:val="24"/>
        </w:rPr>
        <w:t xml:space="preserve"> </w:t>
      </w:r>
      <w:r w:rsidR="00F31C64">
        <w:rPr>
          <w:bCs/>
          <w:sz w:val="24"/>
          <w:szCs w:val="24"/>
        </w:rPr>
        <w:t xml:space="preserve">or has </w:t>
      </w:r>
      <w:r w:rsidR="00F31C64" w:rsidRPr="00F31C64">
        <w:rPr>
          <w:b/>
          <w:bCs/>
          <w:sz w:val="24"/>
          <w:szCs w:val="24"/>
        </w:rPr>
        <w:t>not been evaluated</w:t>
      </w:r>
      <w:r w:rsidR="00F31C64" w:rsidRPr="00F31C64">
        <w:rPr>
          <w:bCs/>
          <w:sz w:val="24"/>
          <w:szCs w:val="24"/>
        </w:rPr>
        <w:t xml:space="preserve"> </w:t>
      </w:r>
      <w:r w:rsidR="00F31C64">
        <w:rPr>
          <w:bCs/>
          <w:sz w:val="24"/>
          <w:szCs w:val="24"/>
        </w:rPr>
        <w:t xml:space="preserve">by the procuring entity </w:t>
      </w:r>
      <w:r w:rsidR="00F31C64" w:rsidRPr="00F31C64">
        <w:rPr>
          <w:bCs/>
          <w:sz w:val="24"/>
          <w:szCs w:val="24"/>
        </w:rPr>
        <w:t>for provision of wayleaves services</w:t>
      </w:r>
      <w:r w:rsidRPr="00D741CD">
        <w:rPr>
          <w:sz w:val="24"/>
          <w:szCs w:val="24"/>
        </w:rPr>
        <w:t xml:space="preserve">. A breach of this Condition shall entitle the </w:t>
      </w:r>
      <w:r w:rsidRPr="00D741CD">
        <w:rPr>
          <w:b/>
          <w:bCs/>
          <w:sz w:val="24"/>
          <w:szCs w:val="24"/>
        </w:rPr>
        <w:t>Procuring</w:t>
      </w:r>
      <w:r w:rsidRPr="00D741CD">
        <w:rPr>
          <w:sz w:val="24"/>
          <w:szCs w:val="24"/>
        </w:rPr>
        <w:t xml:space="preserve"> </w:t>
      </w:r>
      <w:r w:rsidRPr="00D741CD">
        <w:rPr>
          <w:b/>
          <w:bCs/>
          <w:sz w:val="24"/>
          <w:szCs w:val="24"/>
        </w:rPr>
        <w:t>entity</w:t>
      </w:r>
      <w:r w:rsidRPr="00D741CD">
        <w:rPr>
          <w:sz w:val="24"/>
          <w:szCs w:val="24"/>
        </w:rPr>
        <w:t xml:space="preserve"> to terminate the contract forthwith by notice to the </w:t>
      </w:r>
      <w:r w:rsidR="00F31C64" w:rsidRPr="00D741CD">
        <w:rPr>
          <w:sz w:val="24"/>
          <w:szCs w:val="24"/>
        </w:rPr>
        <w:t>Contractor,</w:t>
      </w:r>
      <w:r w:rsidRPr="00D741CD">
        <w:rPr>
          <w:sz w:val="24"/>
          <w:szCs w:val="24"/>
        </w:rPr>
        <w:t xml:space="preserve"> and shall in </w:t>
      </w:r>
      <w:r w:rsidR="00F31C64" w:rsidRPr="00D741CD">
        <w:rPr>
          <w:sz w:val="24"/>
          <w:szCs w:val="24"/>
        </w:rPr>
        <w:t>addition,</w:t>
      </w:r>
      <w:r w:rsidRPr="00D741CD">
        <w:rPr>
          <w:sz w:val="24"/>
          <w:szCs w:val="24"/>
        </w:rPr>
        <w:t xml:space="preserve"> result in automatic disqualification of the contractor from the List of contractors.</w:t>
      </w:r>
    </w:p>
    <w:p w:rsidR="00D741CD" w:rsidRPr="00D741CD" w:rsidRDefault="00D741CD" w:rsidP="00D741CD">
      <w:pPr>
        <w:jc w:val="both"/>
        <w:rPr>
          <w:sz w:val="24"/>
          <w:szCs w:val="24"/>
        </w:rPr>
      </w:pPr>
      <w:r w:rsidRPr="00D741CD">
        <w:rPr>
          <w:sz w:val="24"/>
          <w:szCs w:val="24"/>
        </w:rPr>
        <w:tab/>
      </w:r>
      <w:r w:rsidRPr="00D741CD">
        <w:rPr>
          <w:sz w:val="24"/>
          <w:szCs w:val="24"/>
        </w:rPr>
        <w:tab/>
      </w:r>
      <w:r w:rsidRPr="00D741CD">
        <w:rPr>
          <w:sz w:val="24"/>
          <w:szCs w:val="24"/>
        </w:rPr>
        <w:tab/>
      </w:r>
    </w:p>
    <w:p w:rsidR="00D741CD" w:rsidRPr="00D741CD" w:rsidRDefault="00D741CD" w:rsidP="00D741CD">
      <w:pPr>
        <w:tabs>
          <w:tab w:val="center" w:pos="4320"/>
          <w:tab w:val="right" w:pos="8640"/>
        </w:tabs>
        <w:jc w:val="both"/>
        <w:rPr>
          <w:b/>
          <w:sz w:val="24"/>
          <w:szCs w:val="24"/>
        </w:rPr>
      </w:pPr>
      <w:r w:rsidRPr="00D741CD">
        <w:rPr>
          <w:sz w:val="24"/>
          <w:szCs w:val="24"/>
        </w:rPr>
        <w:t>8.5</w:t>
      </w:r>
      <w:r w:rsidRPr="00D741CD">
        <w:rPr>
          <w:b/>
          <w:sz w:val="24"/>
          <w:szCs w:val="24"/>
        </w:rPr>
        <w:t xml:space="preserve">   Safety precautions</w:t>
      </w:r>
    </w:p>
    <w:p w:rsidR="00D741CD" w:rsidRPr="00D741CD" w:rsidRDefault="00D741CD" w:rsidP="00D741CD">
      <w:pPr>
        <w:ind w:left="720"/>
        <w:jc w:val="both"/>
        <w:rPr>
          <w:sz w:val="24"/>
          <w:szCs w:val="24"/>
        </w:rPr>
      </w:pPr>
      <w:r w:rsidRPr="00D741CD">
        <w:rPr>
          <w:sz w:val="24"/>
          <w:szCs w:val="24"/>
        </w:rPr>
        <w:t>The Contractor shall, throughout the execution and completion of the works and the remedying of any defects therein:</w:t>
      </w:r>
    </w:p>
    <w:p w:rsidR="00D741CD" w:rsidRPr="00D741CD" w:rsidRDefault="00D741CD" w:rsidP="00D741CD">
      <w:pPr>
        <w:ind w:left="144"/>
        <w:jc w:val="both"/>
        <w:rPr>
          <w:sz w:val="24"/>
          <w:szCs w:val="24"/>
        </w:rPr>
      </w:pPr>
    </w:p>
    <w:p w:rsidR="00D741CD" w:rsidRPr="00D741CD" w:rsidRDefault="00D741CD" w:rsidP="00E033E6">
      <w:pPr>
        <w:numPr>
          <w:ilvl w:val="0"/>
          <w:numId w:val="3"/>
        </w:numPr>
        <w:ind w:left="1117"/>
        <w:jc w:val="both"/>
        <w:rPr>
          <w:sz w:val="24"/>
          <w:szCs w:val="24"/>
        </w:rPr>
      </w:pPr>
      <w:r w:rsidRPr="00D741CD">
        <w:rPr>
          <w:sz w:val="24"/>
          <w:szCs w:val="24"/>
        </w:rPr>
        <w:t>Have full regard for safety of all persons entitled to be upon the Site and keep the Site (so far as the same is under his control) and the Works in an orderly state appropriate to the avoidance of danger to such persons.</w:t>
      </w:r>
    </w:p>
    <w:p w:rsidR="00D741CD" w:rsidRPr="00D741CD" w:rsidRDefault="00D741CD" w:rsidP="00D741CD">
      <w:pPr>
        <w:jc w:val="both"/>
        <w:rPr>
          <w:sz w:val="24"/>
          <w:szCs w:val="24"/>
        </w:rPr>
      </w:pPr>
    </w:p>
    <w:p w:rsidR="00D741CD" w:rsidRPr="00D741CD" w:rsidRDefault="00D741CD" w:rsidP="00E033E6">
      <w:pPr>
        <w:numPr>
          <w:ilvl w:val="0"/>
          <w:numId w:val="3"/>
        </w:numPr>
        <w:ind w:left="1117"/>
        <w:jc w:val="both"/>
        <w:rPr>
          <w:sz w:val="24"/>
          <w:szCs w:val="24"/>
        </w:rPr>
      </w:pPr>
      <w:r w:rsidRPr="00D741CD">
        <w:rPr>
          <w:sz w:val="24"/>
          <w:szCs w:val="24"/>
        </w:rPr>
        <w:t>Take all reasonable steps to protect the environment on and off the Site and to avoid damage or nuisance to persons or property  of the public or others resulting from pollution , noise or other cause arising as a consequence of his methods of operation.</w:t>
      </w:r>
    </w:p>
    <w:p w:rsidR="00D741CD" w:rsidRPr="00D741CD" w:rsidRDefault="00D741CD" w:rsidP="00D741CD">
      <w:pPr>
        <w:jc w:val="both"/>
        <w:rPr>
          <w:sz w:val="24"/>
          <w:szCs w:val="24"/>
        </w:rPr>
      </w:pPr>
    </w:p>
    <w:p w:rsidR="00D741CD" w:rsidRPr="00D741CD" w:rsidRDefault="00D741CD" w:rsidP="00D741CD">
      <w:pPr>
        <w:tabs>
          <w:tab w:val="center" w:pos="4320"/>
          <w:tab w:val="right" w:pos="8640"/>
        </w:tabs>
        <w:jc w:val="both"/>
        <w:rPr>
          <w:b/>
          <w:sz w:val="24"/>
          <w:szCs w:val="24"/>
        </w:rPr>
      </w:pPr>
      <w:r w:rsidRPr="00D741CD">
        <w:rPr>
          <w:sz w:val="24"/>
          <w:szCs w:val="24"/>
        </w:rPr>
        <w:t>8.6</w:t>
      </w:r>
      <w:r w:rsidRPr="00D741CD">
        <w:rPr>
          <w:b/>
          <w:sz w:val="24"/>
          <w:szCs w:val="24"/>
        </w:rPr>
        <w:t xml:space="preserve">    Opportunities for other contractors</w:t>
      </w:r>
    </w:p>
    <w:p w:rsidR="00D741CD" w:rsidRPr="00D741CD" w:rsidRDefault="00D741CD" w:rsidP="00D741CD">
      <w:pPr>
        <w:tabs>
          <w:tab w:val="left" w:pos="-72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7200"/>
        </w:tabs>
        <w:ind w:left="720"/>
        <w:jc w:val="both"/>
        <w:rPr>
          <w:sz w:val="24"/>
          <w:szCs w:val="24"/>
        </w:rPr>
      </w:pPr>
      <w:r w:rsidRPr="00D741CD">
        <w:rPr>
          <w:sz w:val="24"/>
          <w:szCs w:val="24"/>
        </w:rPr>
        <w:t xml:space="preserve">The Contractor shall, in accordance with the </w:t>
      </w:r>
      <w:r w:rsidRPr="00D741CD">
        <w:rPr>
          <w:b/>
          <w:bCs/>
          <w:sz w:val="24"/>
          <w:szCs w:val="24"/>
        </w:rPr>
        <w:t>Procuring</w:t>
      </w:r>
      <w:r w:rsidRPr="00D741CD">
        <w:rPr>
          <w:sz w:val="24"/>
          <w:szCs w:val="24"/>
        </w:rPr>
        <w:t xml:space="preserve"> </w:t>
      </w:r>
      <w:r w:rsidRPr="00D741CD">
        <w:rPr>
          <w:b/>
          <w:bCs/>
          <w:sz w:val="24"/>
          <w:szCs w:val="24"/>
        </w:rPr>
        <w:t>entity</w:t>
      </w:r>
      <w:r w:rsidRPr="00D741CD">
        <w:rPr>
          <w:b/>
          <w:sz w:val="24"/>
          <w:szCs w:val="24"/>
        </w:rPr>
        <w:t>'s</w:t>
      </w:r>
      <w:r w:rsidRPr="00D741CD">
        <w:rPr>
          <w:sz w:val="24"/>
          <w:szCs w:val="24"/>
        </w:rPr>
        <w:t xml:space="preserve"> instructions, afford to other contractors engaged by the </w:t>
      </w:r>
      <w:r w:rsidRPr="00D741CD">
        <w:rPr>
          <w:b/>
          <w:bCs/>
          <w:sz w:val="24"/>
          <w:szCs w:val="24"/>
        </w:rPr>
        <w:t>Procuring</w:t>
      </w:r>
      <w:r w:rsidRPr="00D741CD">
        <w:rPr>
          <w:sz w:val="24"/>
          <w:szCs w:val="24"/>
        </w:rPr>
        <w:t xml:space="preserve"> </w:t>
      </w:r>
      <w:r w:rsidRPr="00D741CD">
        <w:rPr>
          <w:b/>
          <w:bCs/>
          <w:sz w:val="24"/>
          <w:szCs w:val="24"/>
        </w:rPr>
        <w:t>entity</w:t>
      </w:r>
      <w:r w:rsidRPr="00D741CD">
        <w:rPr>
          <w:sz w:val="24"/>
          <w:szCs w:val="24"/>
        </w:rPr>
        <w:t xml:space="preserve"> to work on the Site and persons lawfully upon the Site, all reasonable opportunities for carrying out their work provided that the same shall not obstruct or disturb the progress of the Works.  The Contractor shall also afford such opportunities to the Employees of the </w:t>
      </w:r>
      <w:r w:rsidRPr="00D741CD">
        <w:rPr>
          <w:b/>
          <w:bCs/>
          <w:sz w:val="24"/>
          <w:szCs w:val="24"/>
        </w:rPr>
        <w:t>Procuring</w:t>
      </w:r>
      <w:r w:rsidRPr="00D741CD">
        <w:rPr>
          <w:sz w:val="24"/>
          <w:szCs w:val="24"/>
        </w:rPr>
        <w:t xml:space="preserve"> </w:t>
      </w:r>
      <w:r w:rsidRPr="00D741CD">
        <w:rPr>
          <w:b/>
          <w:bCs/>
          <w:sz w:val="24"/>
          <w:szCs w:val="24"/>
        </w:rPr>
        <w:t>entity</w:t>
      </w:r>
      <w:r w:rsidRPr="00D741CD">
        <w:rPr>
          <w:sz w:val="24"/>
          <w:szCs w:val="24"/>
        </w:rPr>
        <w:t>.</w:t>
      </w:r>
    </w:p>
    <w:p w:rsidR="00D741CD" w:rsidRPr="00D741CD" w:rsidRDefault="00D741CD" w:rsidP="00D741CD">
      <w:pPr>
        <w:jc w:val="both"/>
        <w:rPr>
          <w:sz w:val="24"/>
          <w:szCs w:val="24"/>
        </w:rPr>
      </w:pPr>
    </w:p>
    <w:p w:rsidR="00D741CD" w:rsidRPr="00D741CD" w:rsidRDefault="00D741CD" w:rsidP="00D741CD">
      <w:pPr>
        <w:tabs>
          <w:tab w:val="center" w:pos="4320"/>
          <w:tab w:val="right" w:pos="8640"/>
        </w:tabs>
        <w:jc w:val="both"/>
        <w:rPr>
          <w:b/>
          <w:sz w:val="24"/>
          <w:szCs w:val="24"/>
        </w:rPr>
      </w:pPr>
      <w:r w:rsidRPr="00D741CD">
        <w:rPr>
          <w:sz w:val="24"/>
          <w:szCs w:val="24"/>
        </w:rPr>
        <w:t>8.7</w:t>
      </w:r>
      <w:r w:rsidRPr="00D741CD">
        <w:rPr>
          <w:b/>
          <w:sz w:val="24"/>
          <w:szCs w:val="24"/>
        </w:rPr>
        <w:t xml:space="preserve">     Rejection</w:t>
      </w:r>
    </w:p>
    <w:p w:rsidR="00D741CD" w:rsidRPr="00D741CD" w:rsidRDefault="00D741CD" w:rsidP="00D741CD">
      <w:pPr>
        <w:ind w:left="720"/>
        <w:jc w:val="both"/>
        <w:rPr>
          <w:sz w:val="24"/>
          <w:szCs w:val="24"/>
        </w:rPr>
      </w:pPr>
      <w:r w:rsidRPr="00D741CD">
        <w:rPr>
          <w:sz w:val="24"/>
          <w:szCs w:val="24"/>
        </w:rPr>
        <w:t xml:space="preserve">If, as a result of the inspection or  examination the </w:t>
      </w:r>
      <w:r w:rsidRPr="00D741CD">
        <w:rPr>
          <w:b/>
          <w:bCs/>
          <w:sz w:val="24"/>
          <w:szCs w:val="24"/>
        </w:rPr>
        <w:t>Procuring</w:t>
      </w:r>
      <w:r w:rsidRPr="00D741CD">
        <w:rPr>
          <w:sz w:val="24"/>
          <w:szCs w:val="24"/>
        </w:rPr>
        <w:t xml:space="preserve"> </w:t>
      </w:r>
      <w:r w:rsidRPr="00D741CD">
        <w:rPr>
          <w:b/>
          <w:bCs/>
          <w:sz w:val="24"/>
          <w:szCs w:val="24"/>
        </w:rPr>
        <w:t>entity</w:t>
      </w:r>
      <w:r w:rsidRPr="00D741CD">
        <w:rPr>
          <w:sz w:val="24"/>
          <w:szCs w:val="24"/>
        </w:rPr>
        <w:t xml:space="preserve"> decides that any works is defective or otherwise not in accordance with the Contract, he may reject such works and shall notify the Contractor thereof immediately.  The notice shall state the </w:t>
      </w:r>
      <w:r w:rsidRPr="00D741CD">
        <w:rPr>
          <w:b/>
          <w:bCs/>
          <w:sz w:val="24"/>
          <w:szCs w:val="24"/>
        </w:rPr>
        <w:t>Procuring</w:t>
      </w:r>
      <w:r w:rsidRPr="00D741CD">
        <w:rPr>
          <w:sz w:val="24"/>
          <w:szCs w:val="24"/>
        </w:rPr>
        <w:t xml:space="preserve"> </w:t>
      </w:r>
      <w:r w:rsidRPr="00D741CD">
        <w:rPr>
          <w:b/>
          <w:bCs/>
          <w:sz w:val="24"/>
          <w:szCs w:val="24"/>
        </w:rPr>
        <w:t>entity</w:t>
      </w:r>
      <w:r w:rsidRPr="00D741CD">
        <w:rPr>
          <w:b/>
          <w:sz w:val="24"/>
          <w:szCs w:val="24"/>
        </w:rPr>
        <w:t>'s</w:t>
      </w:r>
      <w:r w:rsidRPr="00D741CD">
        <w:rPr>
          <w:sz w:val="24"/>
          <w:szCs w:val="24"/>
        </w:rPr>
        <w:t xml:space="preserve"> objections with reasons.</w:t>
      </w:r>
    </w:p>
    <w:p w:rsidR="00D741CD" w:rsidRPr="00D741CD" w:rsidRDefault="00D741CD" w:rsidP="00D741CD">
      <w:pPr>
        <w:ind w:left="1296"/>
        <w:jc w:val="both"/>
        <w:rPr>
          <w:sz w:val="24"/>
          <w:szCs w:val="24"/>
        </w:rPr>
      </w:pPr>
    </w:p>
    <w:p w:rsidR="00D741CD" w:rsidRPr="00D741CD" w:rsidRDefault="00D741CD" w:rsidP="00D741CD">
      <w:pPr>
        <w:ind w:left="720"/>
        <w:jc w:val="both"/>
        <w:rPr>
          <w:sz w:val="24"/>
          <w:szCs w:val="24"/>
        </w:rPr>
      </w:pPr>
      <w:r w:rsidRPr="00D741CD">
        <w:rPr>
          <w:sz w:val="24"/>
          <w:szCs w:val="24"/>
        </w:rPr>
        <w:t>The Contractor shall then with all speed make good the defect or ensure that any rejected works complies with the Contract.</w:t>
      </w:r>
    </w:p>
    <w:p w:rsidR="00D741CD" w:rsidRPr="00D741CD" w:rsidRDefault="00D741CD" w:rsidP="00D741CD">
      <w:pPr>
        <w:ind w:left="1296"/>
        <w:jc w:val="both"/>
        <w:rPr>
          <w:sz w:val="24"/>
          <w:szCs w:val="24"/>
        </w:rPr>
      </w:pPr>
    </w:p>
    <w:p w:rsidR="00D741CD" w:rsidRPr="00D741CD" w:rsidRDefault="00D741CD" w:rsidP="00D741CD">
      <w:pPr>
        <w:ind w:left="720"/>
        <w:jc w:val="both"/>
        <w:rPr>
          <w:sz w:val="24"/>
          <w:szCs w:val="24"/>
        </w:rPr>
      </w:pPr>
      <w:r w:rsidRPr="00D741CD">
        <w:rPr>
          <w:sz w:val="24"/>
          <w:szCs w:val="24"/>
        </w:rPr>
        <w:t xml:space="preserve">If the </w:t>
      </w:r>
      <w:r w:rsidRPr="00D741CD">
        <w:rPr>
          <w:b/>
          <w:bCs/>
          <w:sz w:val="24"/>
          <w:szCs w:val="24"/>
        </w:rPr>
        <w:t>Procuring</w:t>
      </w:r>
      <w:r w:rsidRPr="00D741CD">
        <w:rPr>
          <w:sz w:val="24"/>
          <w:szCs w:val="24"/>
        </w:rPr>
        <w:t xml:space="preserve"> </w:t>
      </w:r>
      <w:r w:rsidRPr="00D741CD">
        <w:rPr>
          <w:b/>
          <w:bCs/>
          <w:sz w:val="24"/>
          <w:szCs w:val="24"/>
        </w:rPr>
        <w:t>entity</w:t>
      </w:r>
      <w:r w:rsidRPr="00D741CD">
        <w:rPr>
          <w:sz w:val="24"/>
          <w:szCs w:val="24"/>
        </w:rPr>
        <w:t xml:space="preserve"> requires such works to be re-done, the works shall be repeated under the same terms and conditions.</w:t>
      </w:r>
    </w:p>
    <w:p w:rsidR="00D741CD" w:rsidRPr="00D741CD" w:rsidRDefault="00D741CD" w:rsidP="00D741CD">
      <w:pPr>
        <w:ind w:left="576"/>
        <w:jc w:val="both"/>
        <w:rPr>
          <w:sz w:val="24"/>
          <w:szCs w:val="24"/>
        </w:rPr>
      </w:pPr>
    </w:p>
    <w:p w:rsidR="00D741CD" w:rsidRPr="00D741CD" w:rsidRDefault="00D741CD" w:rsidP="00D741CD">
      <w:pPr>
        <w:tabs>
          <w:tab w:val="center" w:pos="4320"/>
          <w:tab w:val="right" w:pos="8640"/>
        </w:tabs>
        <w:jc w:val="both"/>
        <w:rPr>
          <w:b/>
          <w:sz w:val="24"/>
          <w:szCs w:val="24"/>
        </w:rPr>
      </w:pPr>
      <w:r w:rsidRPr="00D741CD">
        <w:rPr>
          <w:sz w:val="24"/>
          <w:szCs w:val="24"/>
        </w:rPr>
        <w:t>8.8</w:t>
      </w:r>
      <w:r w:rsidRPr="00D741CD">
        <w:rPr>
          <w:b/>
          <w:sz w:val="24"/>
          <w:szCs w:val="24"/>
        </w:rPr>
        <w:t xml:space="preserve">    Completion</w:t>
      </w:r>
    </w:p>
    <w:p w:rsidR="00D741CD" w:rsidRPr="00D741CD" w:rsidRDefault="00D741CD" w:rsidP="00D741CD">
      <w:pPr>
        <w:ind w:left="720"/>
        <w:jc w:val="both"/>
        <w:rPr>
          <w:sz w:val="24"/>
          <w:szCs w:val="24"/>
        </w:rPr>
      </w:pPr>
      <w:r w:rsidRPr="00D741CD">
        <w:rPr>
          <w:sz w:val="24"/>
          <w:szCs w:val="24"/>
        </w:rPr>
        <w:t xml:space="preserve">The Works shall be completed and shall have passed for inspection within the targeted time for completion for each job as specified from time to time by the </w:t>
      </w:r>
      <w:r w:rsidRPr="00D741CD">
        <w:rPr>
          <w:b/>
          <w:bCs/>
          <w:sz w:val="24"/>
          <w:szCs w:val="24"/>
        </w:rPr>
        <w:t>Procuring</w:t>
      </w:r>
      <w:r w:rsidRPr="00D741CD">
        <w:rPr>
          <w:sz w:val="24"/>
          <w:szCs w:val="24"/>
        </w:rPr>
        <w:t xml:space="preserve"> </w:t>
      </w:r>
      <w:r w:rsidRPr="00D741CD">
        <w:rPr>
          <w:b/>
          <w:bCs/>
          <w:sz w:val="24"/>
          <w:szCs w:val="24"/>
        </w:rPr>
        <w:t>entity</w:t>
      </w:r>
      <w:r w:rsidRPr="00D741CD">
        <w:rPr>
          <w:b/>
          <w:sz w:val="24"/>
          <w:szCs w:val="24"/>
        </w:rPr>
        <w:t>'s</w:t>
      </w:r>
      <w:r w:rsidRPr="00D741CD">
        <w:rPr>
          <w:sz w:val="24"/>
          <w:szCs w:val="24"/>
        </w:rPr>
        <w:t xml:space="preserve"> Representative in the job cards. Time of completion shall be as specified by the </w:t>
      </w:r>
      <w:r w:rsidRPr="00D741CD">
        <w:rPr>
          <w:b/>
          <w:bCs/>
          <w:sz w:val="24"/>
          <w:szCs w:val="24"/>
        </w:rPr>
        <w:t>Procuring</w:t>
      </w:r>
      <w:r w:rsidRPr="00D741CD">
        <w:rPr>
          <w:sz w:val="24"/>
          <w:szCs w:val="24"/>
        </w:rPr>
        <w:t xml:space="preserve"> </w:t>
      </w:r>
      <w:r w:rsidRPr="00D741CD">
        <w:rPr>
          <w:b/>
          <w:bCs/>
          <w:sz w:val="24"/>
          <w:szCs w:val="24"/>
        </w:rPr>
        <w:t>entity</w:t>
      </w:r>
      <w:r w:rsidRPr="00D741CD">
        <w:rPr>
          <w:sz w:val="24"/>
          <w:szCs w:val="24"/>
        </w:rPr>
        <w:t>.</w:t>
      </w:r>
    </w:p>
    <w:p w:rsidR="00D741CD" w:rsidRPr="00D741CD" w:rsidRDefault="00D741CD" w:rsidP="00D741CD">
      <w:pPr>
        <w:jc w:val="both"/>
        <w:rPr>
          <w:sz w:val="24"/>
          <w:szCs w:val="24"/>
        </w:rPr>
      </w:pPr>
      <w:r w:rsidRPr="00D741CD">
        <w:rPr>
          <w:sz w:val="24"/>
          <w:szCs w:val="24"/>
        </w:rPr>
        <w:tab/>
      </w:r>
      <w:r w:rsidRPr="00D741CD">
        <w:rPr>
          <w:sz w:val="24"/>
          <w:szCs w:val="24"/>
        </w:rPr>
        <w:tab/>
      </w:r>
      <w:r w:rsidRPr="00D741CD">
        <w:rPr>
          <w:sz w:val="24"/>
          <w:szCs w:val="24"/>
        </w:rPr>
        <w:tab/>
      </w:r>
    </w:p>
    <w:p w:rsidR="00D741CD" w:rsidRPr="00D741CD" w:rsidRDefault="00D741CD" w:rsidP="00D741CD">
      <w:pPr>
        <w:tabs>
          <w:tab w:val="center" w:pos="4320"/>
          <w:tab w:val="right" w:pos="8640"/>
        </w:tabs>
        <w:jc w:val="both"/>
        <w:rPr>
          <w:b/>
          <w:sz w:val="24"/>
          <w:szCs w:val="24"/>
        </w:rPr>
      </w:pPr>
      <w:r w:rsidRPr="00D741CD">
        <w:rPr>
          <w:sz w:val="24"/>
          <w:szCs w:val="24"/>
        </w:rPr>
        <w:t>8.9</w:t>
      </w:r>
      <w:r w:rsidRPr="00D741CD">
        <w:rPr>
          <w:b/>
          <w:sz w:val="24"/>
          <w:szCs w:val="24"/>
        </w:rPr>
        <w:t xml:space="preserve">    Prolonged delay</w:t>
      </w:r>
    </w:p>
    <w:p w:rsidR="00D741CD" w:rsidRPr="00D741CD" w:rsidRDefault="00D741CD" w:rsidP="00D741CD">
      <w:pPr>
        <w:ind w:left="720"/>
        <w:jc w:val="both"/>
        <w:rPr>
          <w:sz w:val="24"/>
          <w:szCs w:val="24"/>
        </w:rPr>
      </w:pPr>
      <w:r w:rsidRPr="00D741CD">
        <w:rPr>
          <w:sz w:val="24"/>
          <w:szCs w:val="24"/>
        </w:rPr>
        <w:t xml:space="preserve">If the Contractor fails to complete the works within the stipulated time, and this is not due to a cause for which the </w:t>
      </w:r>
      <w:r w:rsidRPr="00D741CD">
        <w:rPr>
          <w:b/>
          <w:bCs/>
          <w:sz w:val="24"/>
          <w:szCs w:val="24"/>
        </w:rPr>
        <w:t>Procuring</w:t>
      </w:r>
      <w:r w:rsidRPr="00D741CD">
        <w:rPr>
          <w:sz w:val="24"/>
          <w:szCs w:val="24"/>
        </w:rPr>
        <w:t xml:space="preserve"> </w:t>
      </w:r>
      <w:r w:rsidRPr="00D741CD">
        <w:rPr>
          <w:b/>
          <w:bCs/>
          <w:sz w:val="24"/>
          <w:szCs w:val="24"/>
        </w:rPr>
        <w:t>entity</w:t>
      </w:r>
      <w:r w:rsidRPr="00D741CD">
        <w:rPr>
          <w:sz w:val="24"/>
          <w:szCs w:val="24"/>
        </w:rPr>
        <w:t xml:space="preserve"> is responsible, the </w:t>
      </w:r>
      <w:r w:rsidRPr="00D741CD">
        <w:rPr>
          <w:b/>
          <w:bCs/>
          <w:sz w:val="24"/>
          <w:szCs w:val="24"/>
        </w:rPr>
        <w:t>Procuring</w:t>
      </w:r>
      <w:r w:rsidRPr="00D741CD">
        <w:rPr>
          <w:sz w:val="24"/>
          <w:szCs w:val="24"/>
        </w:rPr>
        <w:t xml:space="preserve"> </w:t>
      </w:r>
      <w:r w:rsidRPr="00D741CD">
        <w:rPr>
          <w:b/>
          <w:bCs/>
          <w:sz w:val="24"/>
          <w:szCs w:val="24"/>
        </w:rPr>
        <w:t>entity</w:t>
      </w:r>
      <w:r w:rsidRPr="00D741CD">
        <w:rPr>
          <w:sz w:val="24"/>
          <w:szCs w:val="24"/>
        </w:rPr>
        <w:t xml:space="preserve"> may by  notice to the Contractor either:-</w:t>
      </w:r>
    </w:p>
    <w:p w:rsidR="00D741CD" w:rsidRPr="00D741CD" w:rsidRDefault="00D741CD" w:rsidP="00D741CD">
      <w:pPr>
        <w:jc w:val="both"/>
        <w:rPr>
          <w:sz w:val="24"/>
          <w:szCs w:val="24"/>
        </w:rPr>
      </w:pPr>
    </w:p>
    <w:p w:rsidR="00D741CD" w:rsidRPr="00D741CD" w:rsidRDefault="00D741CD" w:rsidP="00E033E6">
      <w:pPr>
        <w:numPr>
          <w:ilvl w:val="0"/>
          <w:numId w:val="4"/>
        </w:numPr>
        <w:ind w:left="1117"/>
        <w:jc w:val="both"/>
        <w:rPr>
          <w:sz w:val="24"/>
          <w:szCs w:val="24"/>
        </w:rPr>
      </w:pPr>
      <w:r w:rsidRPr="00D741CD">
        <w:rPr>
          <w:sz w:val="24"/>
          <w:szCs w:val="24"/>
        </w:rPr>
        <w:t>require the Contractor to complete, or</w:t>
      </w:r>
    </w:p>
    <w:p w:rsidR="00D741CD" w:rsidRPr="00D741CD" w:rsidRDefault="00D741CD" w:rsidP="00E033E6">
      <w:pPr>
        <w:numPr>
          <w:ilvl w:val="0"/>
          <w:numId w:val="4"/>
        </w:numPr>
        <w:ind w:left="1117"/>
        <w:jc w:val="both"/>
        <w:rPr>
          <w:sz w:val="24"/>
          <w:szCs w:val="24"/>
        </w:rPr>
      </w:pPr>
      <w:r w:rsidRPr="00D741CD">
        <w:rPr>
          <w:sz w:val="24"/>
          <w:szCs w:val="24"/>
        </w:rPr>
        <w:t>terminate the Contract</w:t>
      </w:r>
    </w:p>
    <w:p w:rsidR="00D741CD" w:rsidRPr="00D741CD" w:rsidRDefault="00D741CD" w:rsidP="00D741CD">
      <w:pPr>
        <w:jc w:val="both"/>
        <w:rPr>
          <w:sz w:val="24"/>
          <w:szCs w:val="24"/>
        </w:rPr>
      </w:pPr>
    </w:p>
    <w:p w:rsidR="00D741CD" w:rsidRPr="00D741CD" w:rsidRDefault="00D741CD" w:rsidP="00D741CD">
      <w:pPr>
        <w:ind w:left="720"/>
        <w:jc w:val="both"/>
        <w:rPr>
          <w:sz w:val="24"/>
          <w:szCs w:val="24"/>
        </w:rPr>
      </w:pPr>
      <w:r w:rsidRPr="00D741CD">
        <w:rPr>
          <w:sz w:val="24"/>
          <w:szCs w:val="24"/>
        </w:rPr>
        <w:t xml:space="preserve">If the </w:t>
      </w:r>
      <w:r w:rsidRPr="00D741CD">
        <w:rPr>
          <w:b/>
          <w:bCs/>
          <w:sz w:val="24"/>
          <w:szCs w:val="24"/>
        </w:rPr>
        <w:t>Procuring</w:t>
      </w:r>
      <w:r w:rsidRPr="00D741CD">
        <w:rPr>
          <w:sz w:val="24"/>
          <w:szCs w:val="24"/>
        </w:rPr>
        <w:t xml:space="preserve"> </w:t>
      </w:r>
      <w:r w:rsidRPr="00D741CD">
        <w:rPr>
          <w:b/>
          <w:bCs/>
          <w:sz w:val="24"/>
          <w:szCs w:val="24"/>
        </w:rPr>
        <w:t>entity</w:t>
      </w:r>
      <w:r w:rsidRPr="00D741CD">
        <w:rPr>
          <w:sz w:val="24"/>
          <w:szCs w:val="24"/>
        </w:rPr>
        <w:t xml:space="preserve"> terminates the Contract, he shall be entitled to recover from the Contractor any loss he has suffered. </w:t>
      </w:r>
    </w:p>
    <w:p w:rsidR="00D741CD" w:rsidRPr="00D741CD" w:rsidRDefault="00D741CD" w:rsidP="00D741CD">
      <w:pPr>
        <w:ind w:left="720"/>
        <w:jc w:val="both"/>
        <w:rPr>
          <w:sz w:val="24"/>
          <w:szCs w:val="24"/>
        </w:rPr>
      </w:pPr>
      <w:r w:rsidRPr="00D741CD">
        <w:rPr>
          <w:sz w:val="24"/>
          <w:szCs w:val="24"/>
        </w:rPr>
        <w:t xml:space="preserve">The </w:t>
      </w:r>
      <w:r w:rsidRPr="00D741CD">
        <w:rPr>
          <w:b/>
          <w:bCs/>
          <w:sz w:val="24"/>
          <w:szCs w:val="24"/>
        </w:rPr>
        <w:t>Procuring</w:t>
      </w:r>
      <w:r w:rsidRPr="00D741CD">
        <w:rPr>
          <w:sz w:val="24"/>
          <w:szCs w:val="24"/>
        </w:rPr>
        <w:t xml:space="preserve"> </w:t>
      </w:r>
      <w:r w:rsidRPr="00D741CD">
        <w:rPr>
          <w:b/>
          <w:bCs/>
          <w:sz w:val="24"/>
          <w:szCs w:val="24"/>
        </w:rPr>
        <w:t>entity</w:t>
      </w:r>
      <w:r w:rsidRPr="00D741CD">
        <w:rPr>
          <w:sz w:val="24"/>
          <w:szCs w:val="24"/>
        </w:rPr>
        <w:t xml:space="preserve"> shall be entitled to recover that part of the Contract Price which is attributable to that part of the Works which Contractor shall not have completed. </w:t>
      </w:r>
    </w:p>
    <w:p w:rsidR="00D741CD" w:rsidRPr="00D741CD" w:rsidRDefault="00D741CD" w:rsidP="00D741CD">
      <w:pPr>
        <w:tabs>
          <w:tab w:val="center" w:pos="4320"/>
          <w:tab w:val="right" w:pos="8640"/>
        </w:tabs>
        <w:jc w:val="both"/>
        <w:rPr>
          <w:b/>
          <w:sz w:val="24"/>
          <w:szCs w:val="24"/>
          <w:u w:val="single"/>
        </w:rPr>
      </w:pPr>
    </w:p>
    <w:p w:rsidR="00D741CD" w:rsidRPr="00D741CD" w:rsidRDefault="00D741CD" w:rsidP="00D741CD">
      <w:pPr>
        <w:jc w:val="both"/>
        <w:rPr>
          <w:b/>
          <w:sz w:val="24"/>
          <w:szCs w:val="24"/>
        </w:rPr>
      </w:pPr>
      <w:r w:rsidRPr="00D741CD">
        <w:rPr>
          <w:sz w:val="24"/>
          <w:szCs w:val="24"/>
        </w:rPr>
        <w:t>8.10</w:t>
      </w:r>
      <w:r w:rsidRPr="00D741CD">
        <w:rPr>
          <w:b/>
          <w:sz w:val="24"/>
          <w:szCs w:val="24"/>
        </w:rPr>
        <w:t xml:space="preserve">   Making good defects</w:t>
      </w:r>
    </w:p>
    <w:p w:rsidR="00D741CD" w:rsidRPr="00D741CD" w:rsidRDefault="00D741CD" w:rsidP="00D741CD">
      <w:pPr>
        <w:ind w:left="720"/>
        <w:jc w:val="both"/>
        <w:rPr>
          <w:sz w:val="24"/>
          <w:szCs w:val="24"/>
        </w:rPr>
      </w:pPr>
      <w:r w:rsidRPr="00D741CD">
        <w:rPr>
          <w:sz w:val="24"/>
          <w:szCs w:val="24"/>
          <w:lang w:val="en-GB"/>
        </w:rPr>
        <w:t>The Contractor shall be responsible for making good any defect in or damage to any part</w:t>
      </w:r>
      <w:r w:rsidRPr="00D741CD">
        <w:rPr>
          <w:sz w:val="24"/>
          <w:szCs w:val="24"/>
        </w:rPr>
        <w:t xml:space="preserve"> of the Works which may appear or occur during the execution of works and which arises from either:-(a)  poor workmanship , or(b)  any act of omission  or commission by the Contractor during the said period.</w:t>
      </w:r>
    </w:p>
    <w:p w:rsidR="00D741CD" w:rsidRPr="00D741CD" w:rsidRDefault="00D741CD" w:rsidP="00D741CD">
      <w:pPr>
        <w:jc w:val="both"/>
        <w:rPr>
          <w:sz w:val="24"/>
          <w:szCs w:val="24"/>
        </w:rPr>
      </w:pPr>
    </w:p>
    <w:p w:rsidR="00D741CD" w:rsidRPr="00D741CD" w:rsidRDefault="00D741CD" w:rsidP="00D741CD">
      <w:pPr>
        <w:tabs>
          <w:tab w:val="center" w:pos="4320"/>
          <w:tab w:val="right" w:pos="8640"/>
        </w:tabs>
        <w:jc w:val="both"/>
        <w:rPr>
          <w:b/>
          <w:sz w:val="24"/>
          <w:szCs w:val="24"/>
        </w:rPr>
      </w:pPr>
      <w:r w:rsidRPr="00D741CD">
        <w:rPr>
          <w:sz w:val="24"/>
          <w:szCs w:val="24"/>
        </w:rPr>
        <w:t>8.11</w:t>
      </w:r>
      <w:r w:rsidRPr="00D741CD">
        <w:rPr>
          <w:b/>
          <w:sz w:val="24"/>
          <w:szCs w:val="24"/>
        </w:rPr>
        <w:t xml:space="preserve">   Failure to remedy defects</w:t>
      </w:r>
    </w:p>
    <w:p w:rsidR="00D741CD" w:rsidRPr="00D741CD" w:rsidRDefault="00D741CD" w:rsidP="00D741CD">
      <w:pPr>
        <w:ind w:left="720"/>
        <w:jc w:val="both"/>
        <w:rPr>
          <w:sz w:val="24"/>
          <w:szCs w:val="24"/>
        </w:rPr>
      </w:pPr>
      <w:r w:rsidRPr="00D741CD">
        <w:rPr>
          <w:sz w:val="24"/>
          <w:szCs w:val="24"/>
        </w:rPr>
        <w:t xml:space="preserve">If the Contractor fails to remedy a defect within a reasonable time, the </w:t>
      </w:r>
      <w:r w:rsidRPr="00D741CD">
        <w:rPr>
          <w:b/>
          <w:bCs/>
          <w:sz w:val="24"/>
          <w:szCs w:val="24"/>
        </w:rPr>
        <w:t>Procuring</w:t>
      </w:r>
      <w:r w:rsidRPr="00D741CD">
        <w:rPr>
          <w:sz w:val="24"/>
          <w:szCs w:val="24"/>
        </w:rPr>
        <w:t xml:space="preserve"> </w:t>
      </w:r>
      <w:r w:rsidRPr="00D741CD">
        <w:rPr>
          <w:b/>
          <w:bCs/>
          <w:sz w:val="24"/>
          <w:szCs w:val="24"/>
        </w:rPr>
        <w:t>entity</w:t>
      </w:r>
      <w:r w:rsidRPr="00D741CD">
        <w:rPr>
          <w:sz w:val="24"/>
          <w:szCs w:val="24"/>
        </w:rPr>
        <w:t xml:space="preserve"> may fix a final time for remedying the defect. If the Contractor fails to do so, the </w:t>
      </w:r>
      <w:r w:rsidRPr="00D741CD">
        <w:rPr>
          <w:b/>
          <w:bCs/>
          <w:sz w:val="24"/>
          <w:szCs w:val="24"/>
        </w:rPr>
        <w:t>Procuring</w:t>
      </w:r>
      <w:r w:rsidRPr="00D741CD">
        <w:rPr>
          <w:sz w:val="24"/>
          <w:szCs w:val="24"/>
        </w:rPr>
        <w:t xml:space="preserve"> </w:t>
      </w:r>
      <w:r w:rsidRPr="00D741CD">
        <w:rPr>
          <w:b/>
          <w:bCs/>
          <w:sz w:val="24"/>
          <w:szCs w:val="24"/>
        </w:rPr>
        <w:t>entity</w:t>
      </w:r>
      <w:r w:rsidRPr="00D741CD">
        <w:rPr>
          <w:sz w:val="24"/>
          <w:szCs w:val="24"/>
        </w:rPr>
        <w:t xml:space="preserve"> may:-</w:t>
      </w:r>
    </w:p>
    <w:p w:rsidR="00D741CD" w:rsidRPr="00D741CD" w:rsidRDefault="00D741CD" w:rsidP="00D741CD">
      <w:pPr>
        <w:ind w:left="720"/>
        <w:jc w:val="both"/>
        <w:rPr>
          <w:sz w:val="24"/>
          <w:szCs w:val="24"/>
        </w:rPr>
      </w:pPr>
    </w:p>
    <w:p w:rsidR="00D741CD" w:rsidRPr="00D741CD" w:rsidRDefault="00D741CD" w:rsidP="00E033E6">
      <w:pPr>
        <w:numPr>
          <w:ilvl w:val="0"/>
          <w:numId w:val="5"/>
        </w:numPr>
        <w:ind w:left="1117"/>
        <w:jc w:val="both"/>
        <w:rPr>
          <w:sz w:val="24"/>
          <w:szCs w:val="24"/>
        </w:rPr>
      </w:pPr>
      <w:r w:rsidRPr="00D741CD">
        <w:rPr>
          <w:sz w:val="24"/>
          <w:szCs w:val="24"/>
        </w:rPr>
        <w:t xml:space="preserve">Carry out the work himself or by others at the Contractor's risk and cost, provided that he does so in a reasonable manner. </w:t>
      </w:r>
    </w:p>
    <w:p w:rsidR="00D741CD" w:rsidRPr="00D741CD" w:rsidRDefault="00D741CD" w:rsidP="00D741CD">
      <w:pPr>
        <w:ind w:left="720"/>
        <w:jc w:val="both"/>
        <w:rPr>
          <w:sz w:val="24"/>
          <w:szCs w:val="24"/>
        </w:rPr>
      </w:pPr>
    </w:p>
    <w:p w:rsidR="00D741CD" w:rsidRPr="00D741CD" w:rsidRDefault="00D741CD" w:rsidP="00E033E6">
      <w:pPr>
        <w:numPr>
          <w:ilvl w:val="0"/>
          <w:numId w:val="5"/>
        </w:numPr>
        <w:ind w:left="1117"/>
        <w:jc w:val="both"/>
        <w:rPr>
          <w:sz w:val="24"/>
          <w:szCs w:val="24"/>
        </w:rPr>
      </w:pPr>
      <w:proofErr w:type="gramStart"/>
      <w:r w:rsidRPr="00D741CD">
        <w:rPr>
          <w:sz w:val="24"/>
          <w:szCs w:val="24"/>
        </w:rPr>
        <w:t>if</w:t>
      </w:r>
      <w:proofErr w:type="gramEnd"/>
      <w:r w:rsidRPr="00D741CD">
        <w:rPr>
          <w:sz w:val="24"/>
          <w:szCs w:val="24"/>
        </w:rPr>
        <w:t xml:space="preserve"> the defect or damage is such that the </w:t>
      </w:r>
      <w:r w:rsidRPr="00D741CD">
        <w:rPr>
          <w:b/>
          <w:bCs/>
          <w:sz w:val="24"/>
          <w:szCs w:val="24"/>
        </w:rPr>
        <w:t>Procuring</w:t>
      </w:r>
      <w:r w:rsidRPr="00D741CD">
        <w:rPr>
          <w:sz w:val="24"/>
          <w:szCs w:val="24"/>
        </w:rPr>
        <w:t xml:space="preserve"> </w:t>
      </w:r>
      <w:r w:rsidRPr="00D741CD">
        <w:rPr>
          <w:b/>
          <w:bCs/>
          <w:sz w:val="24"/>
          <w:szCs w:val="24"/>
        </w:rPr>
        <w:t>entity</w:t>
      </w:r>
      <w:r w:rsidRPr="00D741CD">
        <w:rPr>
          <w:sz w:val="24"/>
          <w:szCs w:val="24"/>
        </w:rPr>
        <w:t xml:space="preserve"> has been deprived of  substantially  the whole of the benefit of the Works or a part thereof, he may </w:t>
      </w:r>
      <w:r w:rsidRPr="00D741CD">
        <w:rPr>
          <w:sz w:val="24"/>
          <w:szCs w:val="24"/>
        </w:rPr>
        <w:lastRenderedPageBreak/>
        <w:t xml:space="preserve">terminate the Contract in respect of such parts of the Works as cannot be put to the intended use. </w:t>
      </w:r>
    </w:p>
    <w:p w:rsidR="00D741CD" w:rsidRPr="00D741CD" w:rsidRDefault="00D741CD" w:rsidP="00D741CD">
      <w:pPr>
        <w:jc w:val="both"/>
        <w:rPr>
          <w:sz w:val="24"/>
          <w:szCs w:val="24"/>
        </w:rPr>
      </w:pPr>
      <w:r w:rsidRPr="00D741CD">
        <w:rPr>
          <w:sz w:val="24"/>
          <w:szCs w:val="24"/>
        </w:rPr>
        <w:tab/>
      </w:r>
      <w:r w:rsidRPr="00D741CD">
        <w:rPr>
          <w:sz w:val="24"/>
          <w:szCs w:val="24"/>
        </w:rPr>
        <w:tab/>
      </w:r>
    </w:p>
    <w:p w:rsidR="00D741CD" w:rsidRPr="00D741CD" w:rsidRDefault="00D741CD" w:rsidP="00D741CD">
      <w:pPr>
        <w:tabs>
          <w:tab w:val="center" w:pos="4320"/>
          <w:tab w:val="right" w:pos="8640"/>
        </w:tabs>
        <w:jc w:val="both"/>
        <w:rPr>
          <w:b/>
          <w:sz w:val="24"/>
          <w:szCs w:val="24"/>
        </w:rPr>
      </w:pPr>
      <w:r w:rsidRPr="00D741CD">
        <w:rPr>
          <w:sz w:val="24"/>
          <w:szCs w:val="24"/>
        </w:rPr>
        <w:t>8.12</w:t>
      </w:r>
      <w:r w:rsidRPr="00D741CD">
        <w:rPr>
          <w:b/>
          <w:sz w:val="24"/>
          <w:szCs w:val="24"/>
        </w:rPr>
        <w:t xml:space="preserve"> Damage to property and injury to persons</w:t>
      </w:r>
    </w:p>
    <w:p w:rsidR="00D741CD" w:rsidRPr="00D741CD" w:rsidRDefault="00D741CD" w:rsidP="00D741CD">
      <w:pPr>
        <w:tabs>
          <w:tab w:val="left" w:pos="720"/>
          <w:tab w:val="center" w:pos="4320"/>
          <w:tab w:val="right" w:pos="8640"/>
        </w:tabs>
        <w:jc w:val="both"/>
        <w:rPr>
          <w:b/>
          <w:sz w:val="24"/>
          <w:szCs w:val="24"/>
          <w:u w:val="single"/>
        </w:rPr>
      </w:pPr>
    </w:p>
    <w:p w:rsidR="00D741CD" w:rsidRPr="00D741CD" w:rsidRDefault="00D741CD" w:rsidP="00D741CD">
      <w:pPr>
        <w:tabs>
          <w:tab w:val="center" w:pos="4320"/>
          <w:tab w:val="right" w:pos="8640"/>
        </w:tabs>
        <w:ind w:left="720"/>
        <w:jc w:val="both"/>
        <w:rPr>
          <w:b/>
          <w:sz w:val="24"/>
          <w:szCs w:val="24"/>
        </w:rPr>
      </w:pPr>
      <w:r w:rsidRPr="00D741CD">
        <w:rPr>
          <w:b/>
          <w:sz w:val="24"/>
          <w:szCs w:val="24"/>
        </w:rPr>
        <w:t>Contractor's liability</w:t>
      </w:r>
    </w:p>
    <w:p w:rsidR="00D741CD" w:rsidRPr="00D741CD" w:rsidRDefault="00D741CD" w:rsidP="00D741CD">
      <w:pPr>
        <w:ind w:left="720"/>
        <w:jc w:val="both"/>
        <w:rPr>
          <w:sz w:val="24"/>
          <w:szCs w:val="24"/>
        </w:rPr>
      </w:pPr>
      <w:r w:rsidRPr="00D741CD">
        <w:rPr>
          <w:sz w:val="24"/>
          <w:szCs w:val="24"/>
        </w:rPr>
        <w:t xml:space="preserve">Except as provided under  this conditions, the Contractor shall be liable for and shall indemnify the </w:t>
      </w:r>
      <w:r w:rsidRPr="00D741CD">
        <w:rPr>
          <w:b/>
          <w:bCs/>
          <w:sz w:val="24"/>
          <w:szCs w:val="24"/>
        </w:rPr>
        <w:t>Procuring</w:t>
      </w:r>
      <w:r w:rsidRPr="00D741CD">
        <w:rPr>
          <w:sz w:val="24"/>
          <w:szCs w:val="24"/>
        </w:rPr>
        <w:t xml:space="preserve"> </w:t>
      </w:r>
      <w:r w:rsidRPr="00D741CD">
        <w:rPr>
          <w:b/>
          <w:bCs/>
          <w:sz w:val="24"/>
          <w:szCs w:val="24"/>
        </w:rPr>
        <w:t>entity</w:t>
      </w:r>
      <w:r w:rsidRPr="00D741CD">
        <w:rPr>
          <w:sz w:val="24"/>
          <w:szCs w:val="24"/>
        </w:rPr>
        <w:t xml:space="preserve"> against all losses, expenses and claims in respect of any loss of or damage to physical property, death or personal injury occurring before the issue of the last completion of works  Certificate to the extent caused by:-</w:t>
      </w:r>
    </w:p>
    <w:p w:rsidR="00D741CD" w:rsidRPr="00D741CD" w:rsidRDefault="00D741CD" w:rsidP="00D741CD">
      <w:pPr>
        <w:ind w:left="1440"/>
        <w:jc w:val="both"/>
        <w:rPr>
          <w:sz w:val="24"/>
          <w:szCs w:val="24"/>
        </w:rPr>
      </w:pPr>
    </w:p>
    <w:p w:rsidR="00D741CD" w:rsidRPr="00D741CD" w:rsidRDefault="00D741CD" w:rsidP="00E033E6">
      <w:pPr>
        <w:numPr>
          <w:ilvl w:val="0"/>
          <w:numId w:val="6"/>
        </w:numPr>
        <w:tabs>
          <w:tab w:val="num" w:pos="1117"/>
        </w:tabs>
        <w:ind w:left="1837"/>
        <w:jc w:val="both"/>
        <w:rPr>
          <w:sz w:val="24"/>
          <w:szCs w:val="24"/>
        </w:rPr>
      </w:pPr>
      <w:r w:rsidRPr="00D741CD">
        <w:rPr>
          <w:sz w:val="24"/>
          <w:szCs w:val="24"/>
        </w:rPr>
        <w:t>poor  workmanship of the Contractor, or</w:t>
      </w:r>
    </w:p>
    <w:p w:rsidR="00D741CD" w:rsidRPr="00D741CD" w:rsidRDefault="00D741CD" w:rsidP="00E033E6">
      <w:pPr>
        <w:numPr>
          <w:ilvl w:val="0"/>
          <w:numId w:val="6"/>
        </w:numPr>
        <w:tabs>
          <w:tab w:val="num" w:pos="1117"/>
        </w:tabs>
        <w:ind w:left="1837"/>
        <w:jc w:val="both"/>
        <w:rPr>
          <w:sz w:val="24"/>
          <w:szCs w:val="24"/>
        </w:rPr>
      </w:pPr>
      <w:r w:rsidRPr="00D741CD">
        <w:rPr>
          <w:sz w:val="24"/>
          <w:szCs w:val="24"/>
        </w:rPr>
        <w:t xml:space="preserve"> Negligence or breach of statutory duty of the Contractor, his Sub-Contractors or their respective Employees and Agents.</w:t>
      </w:r>
    </w:p>
    <w:p w:rsidR="00D741CD" w:rsidRPr="00D741CD" w:rsidRDefault="00D741CD" w:rsidP="00D741CD">
      <w:pPr>
        <w:jc w:val="both"/>
        <w:rPr>
          <w:sz w:val="24"/>
          <w:szCs w:val="24"/>
        </w:rPr>
      </w:pPr>
    </w:p>
    <w:p w:rsidR="00D741CD" w:rsidRPr="00D741CD" w:rsidRDefault="00D741CD" w:rsidP="00D741CD">
      <w:pPr>
        <w:tabs>
          <w:tab w:val="center" w:pos="4320"/>
          <w:tab w:val="right" w:pos="8640"/>
        </w:tabs>
        <w:jc w:val="both"/>
        <w:rPr>
          <w:b/>
          <w:sz w:val="24"/>
          <w:szCs w:val="24"/>
        </w:rPr>
      </w:pPr>
      <w:r w:rsidRPr="00D741CD">
        <w:rPr>
          <w:sz w:val="24"/>
          <w:szCs w:val="24"/>
        </w:rPr>
        <w:t>8.13</w:t>
      </w:r>
      <w:r w:rsidRPr="00D741CD">
        <w:rPr>
          <w:b/>
          <w:sz w:val="24"/>
          <w:szCs w:val="24"/>
        </w:rPr>
        <w:t xml:space="preserve">   Accidents</w:t>
      </w:r>
    </w:p>
    <w:p w:rsidR="00D741CD" w:rsidRPr="00D741CD" w:rsidRDefault="00D741CD" w:rsidP="00D741CD">
      <w:pPr>
        <w:ind w:left="720"/>
        <w:jc w:val="both"/>
        <w:rPr>
          <w:sz w:val="24"/>
          <w:szCs w:val="24"/>
        </w:rPr>
      </w:pPr>
      <w:r w:rsidRPr="00D741CD">
        <w:rPr>
          <w:sz w:val="24"/>
          <w:szCs w:val="24"/>
        </w:rPr>
        <w:t xml:space="preserve">The Contractor shall be liable for and shall indemnify the </w:t>
      </w:r>
      <w:r w:rsidRPr="00D741CD">
        <w:rPr>
          <w:b/>
          <w:bCs/>
          <w:sz w:val="24"/>
          <w:szCs w:val="24"/>
        </w:rPr>
        <w:t>Procuring</w:t>
      </w:r>
      <w:r w:rsidRPr="00D741CD">
        <w:rPr>
          <w:sz w:val="24"/>
          <w:szCs w:val="24"/>
        </w:rPr>
        <w:t xml:space="preserve"> </w:t>
      </w:r>
      <w:r w:rsidRPr="00D741CD">
        <w:rPr>
          <w:b/>
          <w:bCs/>
          <w:sz w:val="24"/>
          <w:szCs w:val="24"/>
        </w:rPr>
        <w:t>entity</w:t>
      </w:r>
      <w:r w:rsidRPr="00D741CD">
        <w:rPr>
          <w:sz w:val="24"/>
          <w:szCs w:val="24"/>
        </w:rPr>
        <w:t xml:space="preserve"> against all losses, expenses or claims arising in connection with the death or injury to any person employed by the Contractor for the purpose of the Works, unless caused by any acts or defaults of the </w:t>
      </w:r>
      <w:r w:rsidRPr="00D741CD">
        <w:rPr>
          <w:b/>
          <w:bCs/>
          <w:sz w:val="24"/>
          <w:szCs w:val="24"/>
        </w:rPr>
        <w:t>Procuring</w:t>
      </w:r>
      <w:r w:rsidRPr="00D741CD">
        <w:rPr>
          <w:sz w:val="24"/>
          <w:szCs w:val="24"/>
        </w:rPr>
        <w:t xml:space="preserve"> </w:t>
      </w:r>
      <w:r w:rsidRPr="00D741CD">
        <w:rPr>
          <w:b/>
          <w:bCs/>
          <w:sz w:val="24"/>
          <w:szCs w:val="24"/>
        </w:rPr>
        <w:t>entity</w:t>
      </w:r>
      <w:r w:rsidRPr="00D741CD">
        <w:rPr>
          <w:sz w:val="24"/>
          <w:szCs w:val="24"/>
        </w:rPr>
        <w:t xml:space="preserve">. </w:t>
      </w:r>
    </w:p>
    <w:p w:rsidR="00D741CD" w:rsidRPr="00D741CD" w:rsidRDefault="00D741CD" w:rsidP="00D741CD">
      <w:pPr>
        <w:jc w:val="both"/>
        <w:rPr>
          <w:sz w:val="24"/>
          <w:szCs w:val="24"/>
        </w:rPr>
      </w:pPr>
    </w:p>
    <w:p w:rsidR="00D741CD" w:rsidRPr="00D741CD" w:rsidRDefault="00D741CD" w:rsidP="00D741CD">
      <w:pPr>
        <w:jc w:val="both"/>
        <w:rPr>
          <w:b/>
          <w:sz w:val="24"/>
          <w:szCs w:val="24"/>
        </w:rPr>
      </w:pPr>
      <w:r w:rsidRPr="00D741CD">
        <w:rPr>
          <w:b/>
          <w:sz w:val="24"/>
          <w:szCs w:val="24"/>
        </w:rPr>
        <w:t>9.0    Foreseen damages</w:t>
      </w:r>
    </w:p>
    <w:p w:rsidR="00D741CD" w:rsidRPr="00D741CD" w:rsidRDefault="00D741CD" w:rsidP="00D741CD">
      <w:pPr>
        <w:ind w:left="720"/>
        <w:jc w:val="both"/>
        <w:rPr>
          <w:sz w:val="24"/>
          <w:szCs w:val="24"/>
        </w:rPr>
      </w:pPr>
      <w:r w:rsidRPr="00D741CD">
        <w:rPr>
          <w:sz w:val="24"/>
          <w:szCs w:val="24"/>
        </w:rPr>
        <w:t xml:space="preserve">Where either the </w:t>
      </w:r>
      <w:r w:rsidRPr="00D741CD">
        <w:rPr>
          <w:b/>
          <w:bCs/>
          <w:sz w:val="24"/>
          <w:szCs w:val="24"/>
        </w:rPr>
        <w:t>Procuring</w:t>
      </w:r>
      <w:r w:rsidRPr="00D741CD">
        <w:rPr>
          <w:sz w:val="24"/>
          <w:szCs w:val="24"/>
        </w:rPr>
        <w:t xml:space="preserve"> </w:t>
      </w:r>
      <w:r w:rsidRPr="00D741CD">
        <w:rPr>
          <w:b/>
          <w:bCs/>
          <w:sz w:val="24"/>
          <w:szCs w:val="24"/>
        </w:rPr>
        <w:t>entity</w:t>
      </w:r>
      <w:r w:rsidRPr="00D741CD">
        <w:rPr>
          <w:sz w:val="24"/>
          <w:szCs w:val="24"/>
        </w:rPr>
        <w:t xml:space="preserve"> or the Contractor is liable in damages to the other these shall not exceed the damage which the party in default could reasonably have foreseen.</w:t>
      </w:r>
    </w:p>
    <w:p w:rsidR="00D741CD" w:rsidRPr="00D741CD" w:rsidRDefault="00D741CD" w:rsidP="00D741CD">
      <w:pPr>
        <w:jc w:val="both"/>
        <w:rPr>
          <w:sz w:val="24"/>
          <w:szCs w:val="24"/>
        </w:rPr>
      </w:pPr>
    </w:p>
    <w:p w:rsidR="00D741CD" w:rsidRPr="00D741CD" w:rsidRDefault="00D741CD" w:rsidP="00D741CD">
      <w:pPr>
        <w:tabs>
          <w:tab w:val="center" w:pos="4320"/>
          <w:tab w:val="right" w:pos="8640"/>
        </w:tabs>
        <w:jc w:val="both"/>
        <w:rPr>
          <w:b/>
          <w:sz w:val="24"/>
          <w:szCs w:val="24"/>
        </w:rPr>
      </w:pPr>
      <w:r w:rsidRPr="00D741CD">
        <w:rPr>
          <w:b/>
          <w:sz w:val="24"/>
          <w:szCs w:val="24"/>
        </w:rPr>
        <w:t>10.0    Law, procedure and legislation</w:t>
      </w:r>
    </w:p>
    <w:p w:rsidR="00D741CD" w:rsidRPr="00D741CD" w:rsidRDefault="00D741CD" w:rsidP="00D741CD">
      <w:pPr>
        <w:tabs>
          <w:tab w:val="center" w:pos="4320"/>
          <w:tab w:val="right" w:pos="8640"/>
        </w:tabs>
        <w:jc w:val="both"/>
        <w:rPr>
          <w:b/>
          <w:sz w:val="24"/>
          <w:szCs w:val="24"/>
          <w:u w:val="single"/>
        </w:rPr>
      </w:pPr>
    </w:p>
    <w:p w:rsidR="00D741CD" w:rsidRPr="00D741CD" w:rsidRDefault="00D741CD" w:rsidP="00D741CD">
      <w:pPr>
        <w:jc w:val="both"/>
        <w:rPr>
          <w:b/>
          <w:sz w:val="24"/>
          <w:szCs w:val="24"/>
        </w:rPr>
      </w:pPr>
      <w:r w:rsidRPr="00D741CD">
        <w:rPr>
          <w:b/>
          <w:sz w:val="24"/>
          <w:szCs w:val="24"/>
        </w:rPr>
        <w:t>10.1    Statutory and other regulations</w:t>
      </w:r>
    </w:p>
    <w:p w:rsidR="00D741CD" w:rsidRPr="00D741CD" w:rsidRDefault="00D741CD" w:rsidP="00D741CD">
      <w:pPr>
        <w:ind w:left="720"/>
        <w:jc w:val="both"/>
        <w:rPr>
          <w:sz w:val="24"/>
          <w:szCs w:val="24"/>
        </w:rPr>
      </w:pPr>
      <w:r w:rsidRPr="00D741CD">
        <w:rPr>
          <w:sz w:val="24"/>
          <w:szCs w:val="24"/>
        </w:rPr>
        <w:t>The Contract Price shall be adjusted to take account of any increase or decrease in cost resulting from changes in legislation of the Republic of Kenya. Legislation means any law, order, regulation or bye-law having the force of law, which affects the Contractor in the performance of his obligations under the Contract.</w:t>
      </w:r>
    </w:p>
    <w:p w:rsidR="00D741CD" w:rsidRPr="00D741CD" w:rsidRDefault="00D741CD" w:rsidP="00D741CD">
      <w:pPr>
        <w:ind w:left="1440"/>
        <w:jc w:val="both"/>
        <w:rPr>
          <w:sz w:val="24"/>
          <w:szCs w:val="24"/>
        </w:rPr>
      </w:pPr>
    </w:p>
    <w:p w:rsidR="00D741CD" w:rsidRPr="00D741CD" w:rsidRDefault="00D741CD" w:rsidP="00D741CD">
      <w:pPr>
        <w:ind w:left="720"/>
        <w:jc w:val="both"/>
        <w:rPr>
          <w:sz w:val="24"/>
          <w:szCs w:val="24"/>
        </w:rPr>
      </w:pPr>
      <w:r w:rsidRPr="00D741CD">
        <w:rPr>
          <w:sz w:val="24"/>
          <w:szCs w:val="24"/>
        </w:rPr>
        <w:t xml:space="preserve">The </w:t>
      </w:r>
      <w:r w:rsidRPr="00D741CD">
        <w:rPr>
          <w:b/>
          <w:bCs/>
          <w:sz w:val="24"/>
          <w:szCs w:val="24"/>
        </w:rPr>
        <w:t>Procuring</w:t>
      </w:r>
      <w:r w:rsidRPr="00D741CD">
        <w:rPr>
          <w:sz w:val="24"/>
          <w:szCs w:val="24"/>
        </w:rPr>
        <w:t xml:space="preserve"> </w:t>
      </w:r>
      <w:r w:rsidRPr="00D741CD">
        <w:rPr>
          <w:b/>
          <w:bCs/>
          <w:sz w:val="24"/>
          <w:szCs w:val="24"/>
        </w:rPr>
        <w:t>entity</w:t>
      </w:r>
      <w:r w:rsidRPr="00D741CD">
        <w:rPr>
          <w:sz w:val="24"/>
          <w:szCs w:val="24"/>
        </w:rPr>
        <w:t xml:space="preserve"> shall certify the amount of the resulting increase or decrease in cost, which shall be added to or deducted from the Contract Price.</w:t>
      </w:r>
    </w:p>
    <w:p w:rsidR="00D741CD" w:rsidRPr="00D741CD" w:rsidRDefault="00D741CD" w:rsidP="00D741CD">
      <w:pPr>
        <w:jc w:val="both"/>
        <w:rPr>
          <w:sz w:val="24"/>
          <w:szCs w:val="24"/>
        </w:rPr>
      </w:pPr>
    </w:p>
    <w:p w:rsidR="00D741CD" w:rsidRPr="00D741CD" w:rsidRDefault="00D741CD" w:rsidP="00D741CD">
      <w:pPr>
        <w:jc w:val="both"/>
        <w:rPr>
          <w:b/>
          <w:sz w:val="24"/>
          <w:szCs w:val="24"/>
        </w:rPr>
      </w:pPr>
      <w:r w:rsidRPr="00D741CD">
        <w:rPr>
          <w:b/>
          <w:sz w:val="24"/>
          <w:szCs w:val="24"/>
        </w:rPr>
        <w:t>11.0    Applicable law</w:t>
      </w:r>
    </w:p>
    <w:p w:rsidR="00D741CD" w:rsidRPr="00D741CD" w:rsidRDefault="00D741CD" w:rsidP="00D741CD">
      <w:pPr>
        <w:ind w:firstLine="720"/>
        <w:jc w:val="both"/>
        <w:rPr>
          <w:sz w:val="24"/>
          <w:szCs w:val="24"/>
        </w:rPr>
      </w:pPr>
      <w:r w:rsidRPr="00D741CD">
        <w:rPr>
          <w:sz w:val="24"/>
          <w:szCs w:val="24"/>
        </w:rPr>
        <w:t>This contract shall be governed by the Kenyan Law.</w:t>
      </w:r>
    </w:p>
    <w:p w:rsidR="00D741CD" w:rsidRPr="00D741CD" w:rsidRDefault="00D741CD" w:rsidP="00D741CD">
      <w:pPr>
        <w:jc w:val="both"/>
        <w:rPr>
          <w:sz w:val="24"/>
          <w:szCs w:val="24"/>
        </w:rPr>
      </w:pPr>
    </w:p>
    <w:p w:rsidR="00D741CD" w:rsidRPr="00D741CD" w:rsidRDefault="00D741CD" w:rsidP="00D741CD">
      <w:pPr>
        <w:jc w:val="both"/>
        <w:rPr>
          <w:b/>
          <w:sz w:val="24"/>
          <w:szCs w:val="24"/>
        </w:rPr>
      </w:pPr>
      <w:r w:rsidRPr="00D741CD">
        <w:rPr>
          <w:b/>
          <w:sz w:val="24"/>
          <w:szCs w:val="24"/>
        </w:rPr>
        <w:t>12.0     Taxation</w:t>
      </w:r>
    </w:p>
    <w:p w:rsidR="00D741CD" w:rsidRPr="00D741CD" w:rsidRDefault="00D741CD" w:rsidP="00D741CD">
      <w:pPr>
        <w:ind w:left="720"/>
        <w:jc w:val="both"/>
        <w:rPr>
          <w:sz w:val="24"/>
          <w:szCs w:val="24"/>
        </w:rPr>
      </w:pPr>
      <w:r w:rsidRPr="00D741CD">
        <w:rPr>
          <w:sz w:val="24"/>
          <w:szCs w:val="24"/>
        </w:rPr>
        <w:t>The Contractor and his staff shall be liable to pay all income and other taxes as required by regulations which may be in force during the period of the Contract.</w:t>
      </w:r>
    </w:p>
    <w:p w:rsidR="00D741CD" w:rsidRPr="00D741CD" w:rsidRDefault="00D741CD" w:rsidP="00D741CD">
      <w:pPr>
        <w:ind w:left="432" w:hanging="432"/>
        <w:jc w:val="both"/>
        <w:rPr>
          <w:sz w:val="24"/>
          <w:szCs w:val="24"/>
        </w:rPr>
      </w:pPr>
    </w:p>
    <w:p w:rsidR="00D741CD" w:rsidRPr="00D741CD" w:rsidRDefault="00D741CD" w:rsidP="00D741CD">
      <w:pPr>
        <w:jc w:val="both"/>
        <w:rPr>
          <w:sz w:val="24"/>
          <w:szCs w:val="24"/>
        </w:rPr>
      </w:pPr>
    </w:p>
    <w:p w:rsidR="00D741CD" w:rsidRPr="00D741CD" w:rsidRDefault="00D741CD" w:rsidP="00D741CD">
      <w:pPr>
        <w:ind w:left="180"/>
        <w:jc w:val="both"/>
        <w:rPr>
          <w:b/>
          <w:sz w:val="24"/>
          <w:szCs w:val="24"/>
        </w:rPr>
      </w:pPr>
      <w:r w:rsidRPr="00D741CD">
        <w:rPr>
          <w:b/>
          <w:sz w:val="24"/>
          <w:szCs w:val="24"/>
        </w:rPr>
        <w:t>13.0     Duration of the contract</w:t>
      </w:r>
    </w:p>
    <w:p w:rsidR="00D741CD" w:rsidRPr="00D741CD" w:rsidRDefault="00D741CD" w:rsidP="00D741CD">
      <w:pPr>
        <w:ind w:left="720"/>
        <w:jc w:val="both"/>
        <w:rPr>
          <w:sz w:val="24"/>
          <w:szCs w:val="24"/>
        </w:rPr>
      </w:pPr>
      <w:r w:rsidRPr="00D741CD">
        <w:rPr>
          <w:sz w:val="24"/>
          <w:szCs w:val="24"/>
        </w:rPr>
        <w:t xml:space="preserve">The contract shall be for a term of three years, the term can be extended at the sole discretion of the </w:t>
      </w:r>
      <w:r w:rsidRPr="00D741CD">
        <w:rPr>
          <w:b/>
          <w:bCs/>
          <w:sz w:val="24"/>
          <w:szCs w:val="24"/>
        </w:rPr>
        <w:t>Procuring</w:t>
      </w:r>
      <w:r w:rsidRPr="00D741CD">
        <w:rPr>
          <w:sz w:val="24"/>
          <w:szCs w:val="24"/>
        </w:rPr>
        <w:t xml:space="preserve"> </w:t>
      </w:r>
      <w:r w:rsidRPr="00D741CD">
        <w:rPr>
          <w:b/>
          <w:bCs/>
          <w:sz w:val="24"/>
          <w:szCs w:val="24"/>
        </w:rPr>
        <w:t>entity</w:t>
      </w:r>
      <w:r w:rsidRPr="00D741CD">
        <w:rPr>
          <w:sz w:val="24"/>
          <w:szCs w:val="24"/>
        </w:rPr>
        <w:t>.</w:t>
      </w:r>
      <w:ins w:id="23" w:author="James Kibet Sacho" w:date="2015-02-06T20:40:00Z">
        <w:r w:rsidRPr="00D741CD">
          <w:rPr>
            <w:sz w:val="24"/>
            <w:szCs w:val="24"/>
          </w:rPr>
          <w:t xml:space="preserve"> </w:t>
        </w:r>
      </w:ins>
      <w:r w:rsidRPr="00D741CD">
        <w:rPr>
          <w:sz w:val="24"/>
          <w:szCs w:val="24"/>
        </w:rPr>
        <w:t xml:space="preserve">On extension the terms and conditions of </w:t>
      </w:r>
      <w:r w:rsidRPr="00D741CD">
        <w:rPr>
          <w:sz w:val="24"/>
          <w:szCs w:val="24"/>
        </w:rPr>
        <w:lastRenderedPageBreak/>
        <w:t xml:space="preserve">the contract and specifically the contract price shall remain the same .The </w:t>
      </w:r>
      <w:r w:rsidRPr="00D741CD">
        <w:rPr>
          <w:b/>
          <w:bCs/>
          <w:sz w:val="24"/>
          <w:szCs w:val="24"/>
        </w:rPr>
        <w:t>Procuring</w:t>
      </w:r>
      <w:r w:rsidRPr="00D741CD">
        <w:rPr>
          <w:sz w:val="24"/>
          <w:szCs w:val="24"/>
        </w:rPr>
        <w:t xml:space="preserve"> </w:t>
      </w:r>
      <w:r w:rsidRPr="00D741CD">
        <w:rPr>
          <w:b/>
          <w:bCs/>
          <w:sz w:val="24"/>
          <w:szCs w:val="24"/>
        </w:rPr>
        <w:t>entity</w:t>
      </w:r>
      <w:r w:rsidRPr="00D741CD">
        <w:rPr>
          <w:sz w:val="24"/>
          <w:szCs w:val="24"/>
        </w:rPr>
        <w:t xml:space="preserve"> shall give the contractor seven days’ notice of its intention to extend the contract and the period of such extension.</w:t>
      </w:r>
    </w:p>
    <w:p w:rsidR="00D741CD" w:rsidRPr="00D741CD" w:rsidRDefault="00D741CD" w:rsidP="00D741CD">
      <w:pPr>
        <w:jc w:val="both"/>
        <w:rPr>
          <w:sz w:val="24"/>
          <w:szCs w:val="24"/>
        </w:rPr>
      </w:pPr>
    </w:p>
    <w:p w:rsidR="00D741CD" w:rsidRPr="00D741CD" w:rsidRDefault="00D741CD" w:rsidP="00D741CD">
      <w:pPr>
        <w:ind w:left="180"/>
        <w:jc w:val="both"/>
        <w:rPr>
          <w:b/>
          <w:sz w:val="24"/>
          <w:szCs w:val="24"/>
        </w:rPr>
      </w:pPr>
      <w:r w:rsidRPr="00D741CD">
        <w:rPr>
          <w:b/>
          <w:sz w:val="24"/>
          <w:szCs w:val="24"/>
        </w:rPr>
        <w:t>14.0    Third party liability</w:t>
      </w:r>
    </w:p>
    <w:p w:rsidR="00EB2A26" w:rsidRDefault="00EB2A26" w:rsidP="00EB2A26"/>
    <w:p w:rsidR="00224684" w:rsidRPr="00224684" w:rsidRDefault="00224684" w:rsidP="00224684">
      <w:pPr>
        <w:ind w:left="720"/>
        <w:jc w:val="both"/>
        <w:rPr>
          <w:sz w:val="24"/>
          <w:szCs w:val="24"/>
        </w:rPr>
      </w:pPr>
      <w:r w:rsidRPr="00224684">
        <w:rPr>
          <w:sz w:val="24"/>
          <w:szCs w:val="24"/>
        </w:rPr>
        <w:t xml:space="preserve">The Contractor shall insure against liability to third parties for any death or personal injury and loss of or damage to any physical property arising out of the performance of the Contract.  Such insurance will be </w:t>
      </w:r>
      <w:proofErr w:type="gramStart"/>
      <w:r w:rsidRPr="00224684">
        <w:rPr>
          <w:sz w:val="24"/>
          <w:szCs w:val="24"/>
        </w:rPr>
        <w:t>effected</w:t>
      </w:r>
      <w:proofErr w:type="gramEnd"/>
      <w:r w:rsidRPr="00224684">
        <w:rPr>
          <w:sz w:val="24"/>
          <w:szCs w:val="24"/>
        </w:rPr>
        <w:t xml:space="preserve"> before the contractor begins any work on the sites.</w:t>
      </w:r>
    </w:p>
    <w:p w:rsidR="00EB2A26" w:rsidRDefault="00EB2A26" w:rsidP="00EB2A26"/>
    <w:p w:rsidR="00A73E2B" w:rsidRDefault="00A73E2B" w:rsidP="00CE776F">
      <w:pPr>
        <w:pStyle w:val="Heading4"/>
        <w:spacing w:line="288" w:lineRule="auto"/>
        <w:rPr>
          <w:b/>
          <w:sz w:val="24"/>
        </w:rPr>
      </w:pPr>
    </w:p>
    <w:p w:rsidR="00A73E2B" w:rsidRDefault="00A73E2B" w:rsidP="00CE776F">
      <w:pPr>
        <w:pStyle w:val="Heading4"/>
        <w:spacing w:line="288" w:lineRule="auto"/>
        <w:rPr>
          <w:b/>
          <w:sz w:val="24"/>
        </w:rPr>
      </w:pPr>
    </w:p>
    <w:p w:rsidR="00A73E2B" w:rsidRDefault="00A73E2B" w:rsidP="00CE776F">
      <w:pPr>
        <w:pStyle w:val="Heading4"/>
        <w:spacing w:line="288" w:lineRule="auto"/>
        <w:rPr>
          <w:b/>
          <w:sz w:val="24"/>
        </w:rPr>
      </w:pPr>
    </w:p>
    <w:p w:rsidR="00A73E2B" w:rsidRDefault="00A73E2B" w:rsidP="00CE776F">
      <w:pPr>
        <w:pStyle w:val="Heading4"/>
        <w:spacing w:line="288" w:lineRule="auto"/>
        <w:rPr>
          <w:b/>
          <w:sz w:val="24"/>
        </w:rPr>
      </w:pPr>
    </w:p>
    <w:p w:rsidR="00A73E2B" w:rsidRDefault="00A73E2B"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C22F37" w:rsidRDefault="00C22F37" w:rsidP="00A73E2B"/>
    <w:p w:rsidR="00892AF7" w:rsidRDefault="00892AF7" w:rsidP="00A73E2B"/>
    <w:p w:rsidR="00892AF7" w:rsidRDefault="00892AF7" w:rsidP="00A73E2B"/>
    <w:p w:rsidR="00892AF7" w:rsidRDefault="00892AF7" w:rsidP="00A73E2B"/>
    <w:p w:rsidR="00892AF7" w:rsidRDefault="00892AF7" w:rsidP="00A73E2B"/>
    <w:p w:rsidR="00892AF7" w:rsidRDefault="00892AF7" w:rsidP="00A73E2B"/>
    <w:p w:rsidR="00892AF7" w:rsidRDefault="00892AF7" w:rsidP="00A73E2B"/>
    <w:p w:rsidR="00892AF7" w:rsidRDefault="00892AF7" w:rsidP="00A73E2B"/>
    <w:p w:rsidR="00892AF7" w:rsidRDefault="00892AF7" w:rsidP="00A73E2B"/>
    <w:p w:rsidR="00892AF7" w:rsidRDefault="00892AF7" w:rsidP="00A73E2B"/>
    <w:p w:rsidR="00C22F37" w:rsidRDefault="00C22F37" w:rsidP="00A73E2B"/>
    <w:p w:rsidR="00A448C1" w:rsidRPr="00A448C1" w:rsidRDefault="001200CF" w:rsidP="00A448C1">
      <w:pPr>
        <w:keepNext/>
        <w:spacing w:line="288" w:lineRule="auto"/>
        <w:jc w:val="center"/>
        <w:outlineLvl w:val="3"/>
        <w:rPr>
          <w:b/>
          <w:sz w:val="24"/>
          <w:szCs w:val="24"/>
          <w:u w:val="single"/>
        </w:rPr>
      </w:pPr>
      <w:r>
        <w:rPr>
          <w:b/>
          <w:sz w:val="24"/>
          <w:szCs w:val="24"/>
          <w:u w:val="single"/>
        </w:rPr>
        <w:lastRenderedPageBreak/>
        <w:t>SECTION VIII</w:t>
      </w:r>
      <w:r w:rsidR="00A448C1" w:rsidRPr="00A448C1">
        <w:rPr>
          <w:b/>
          <w:sz w:val="24"/>
          <w:szCs w:val="24"/>
          <w:u w:val="single"/>
        </w:rPr>
        <w:t xml:space="preserve"> - TENDER FORM</w:t>
      </w:r>
    </w:p>
    <w:p w:rsidR="00A448C1" w:rsidRPr="00A448C1" w:rsidRDefault="00A448C1" w:rsidP="00A448C1">
      <w:pPr>
        <w:spacing w:line="288" w:lineRule="auto"/>
        <w:ind w:left="5040" w:firstLine="720"/>
        <w:jc w:val="both"/>
        <w:rPr>
          <w:sz w:val="24"/>
          <w:szCs w:val="24"/>
        </w:rPr>
      </w:pPr>
    </w:p>
    <w:p w:rsidR="00A448C1" w:rsidRPr="00A448C1" w:rsidRDefault="00A448C1" w:rsidP="00A448C1">
      <w:pPr>
        <w:spacing w:line="288" w:lineRule="auto"/>
        <w:ind w:left="5040" w:firstLine="720"/>
        <w:jc w:val="both"/>
        <w:rPr>
          <w:sz w:val="24"/>
          <w:szCs w:val="24"/>
        </w:rPr>
      </w:pPr>
      <w:r w:rsidRPr="00A448C1">
        <w:rPr>
          <w:sz w:val="24"/>
          <w:szCs w:val="24"/>
        </w:rPr>
        <w:t>Date</w:t>
      </w:r>
      <w:proofErr w:type="gramStart"/>
      <w:r w:rsidRPr="00A448C1">
        <w:rPr>
          <w:sz w:val="24"/>
          <w:szCs w:val="24"/>
        </w:rPr>
        <w:t>:……………………</w:t>
      </w:r>
      <w:proofErr w:type="gramEnd"/>
    </w:p>
    <w:p w:rsidR="00A448C1" w:rsidRPr="00A448C1" w:rsidRDefault="00A448C1" w:rsidP="00A448C1">
      <w:pPr>
        <w:spacing w:line="288" w:lineRule="auto"/>
        <w:ind w:left="5760"/>
        <w:jc w:val="both"/>
        <w:rPr>
          <w:sz w:val="24"/>
          <w:szCs w:val="24"/>
          <w:u w:val="single"/>
        </w:rPr>
      </w:pPr>
      <w:r w:rsidRPr="00A448C1">
        <w:rPr>
          <w:sz w:val="24"/>
          <w:szCs w:val="24"/>
        </w:rPr>
        <w:t xml:space="preserve">Tender No………………  </w:t>
      </w:r>
    </w:p>
    <w:p w:rsidR="00A448C1" w:rsidRPr="00A448C1" w:rsidRDefault="00A448C1" w:rsidP="00A448C1">
      <w:pPr>
        <w:spacing w:line="288" w:lineRule="auto"/>
        <w:jc w:val="both"/>
        <w:rPr>
          <w:b/>
          <w:sz w:val="24"/>
          <w:szCs w:val="24"/>
        </w:rPr>
      </w:pPr>
      <w:r w:rsidRPr="00A448C1">
        <w:rPr>
          <w:b/>
          <w:sz w:val="24"/>
          <w:szCs w:val="24"/>
        </w:rPr>
        <w:t>To:</w:t>
      </w:r>
    </w:p>
    <w:p w:rsidR="00A448C1" w:rsidRPr="00A448C1" w:rsidRDefault="00A448C1" w:rsidP="00A448C1">
      <w:pPr>
        <w:spacing w:line="288" w:lineRule="auto"/>
        <w:jc w:val="both"/>
        <w:rPr>
          <w:sz w:val="24"/>
          <w:szCs w:val="24"/>
          <w:lang w:val="x-none" w:eastAsia="x-none"/>
        </w:rPr>
      </w:pPr>
      <w:r w:rsidRPr="00A448C1">
        <w:rPr>
          <w:sz w:val="24"/>
          <w:szCs w:val="24"/>
          <w:lang w:val="x-none" w:eastAsia="x-none"/>
        </w:rPr>
        <w:t xml:space="preserve">The Kenya Power &amp; Lighting Company Limited, </w:t>
      </w:r>
    </w:p>
    <w:p w:rsidR="00A448C1" w:rsidRPr="00A448C1" w:rsidRDefault="00A448C1" w:rsidP="00A448C1">
      <w:pPr>
        <w:spacing w:line="288" w:lineRule="auto"/>
        <w:jc w:val="both"/>
        <w:rPr>
          <w:sz w:val="24"/>
          <w:szCs w:val="24"/>
        </w:rPr>
      </w:pPr>
      <w:r w:rsidRPr="00A448C1">
        <w:rPr>
          <w:sz w:val="24"/>
          <w:szCs w:val="24"/>
        </w:rPr>
        <w:t xml:space="preserve">Stima Plaza, </w:t>
      </w:r>
    </w:p>
    <w:p w:rsidR="00A448C1" w:rsidRPr="00A448C1" w:rsidRDefault="00A448C1" w:rsidP="00A448C1">
      <w:pPr>
        <w:spacing w:line="288" w:lineRule="auto"/>
        <w:jc w:val="both"/>
        <w:rPr>
          <w:sz w:val="24"/>
          <w:szCs w:val="24"/>
        </w:rPr>
      </w:pPr>
      <w:proofErr w:type="spellStart"/>
      <w:r w:rsidRPr="00A448C1">
        <w:rPr>
          <w:sz w:val="24"/>
          <w:szCs w:val="24"/>
        </w:rPr>
        <w:t>Kolobot</w:t>
      </w:r>
      <w:proofErr w:type="spellEnd"/>
      <w:r w:rsidRPr="00A448C1">
        <w:rPr>
          <w:sz w:val="24"/>
          <w:szCs w:val="24"/>
        </w:rPr>
        <w:t xml:space="preserve"> Road, Parklands,</w:t>
      </w:r>
    </w:p>
    <w:p w:rsidR="00A448C1" w:rsidRPr="00A448C1" w:rsidRDefault="00A448C1" w:rsidP="00A448C1">
      <w:pPr>
        <w:spacing w:line="288" w:lineRule="auto"/>
        <w:jc w:val="both"/>
        <w:rPr>
          <w:sz w:val="24"/>
          <w:szCs w:val="24"/>
        </w:rPr>
      </w:pPr>
      <w:r w:rsidRPr="00A448C1">
        <w:rPr>
          <w:sz w:val="24"/>
          <w:szCs w:val="24"/>
        </w:rPr>
        <w:t>P.O Box 30099 – 00100,</w:t>
      </w:r>
    </w:p>
    <w:p w:rsidR="00A448C1" w:rsidRPr="00A448C1" w:rsidRDefault="00A448C1" w:rsidP="00A448C1">
      <w:pPr>
        <w:spacing w:line="288" w:lineRule="auto"/>
        <w:jc w:val="both"/>
        <w:rPr>
          <w:sz w:val="24"/>
          <w:szCs w:val="24"/>
          <w:u w:val="single"/>
        </w:rPr>
      </w:pPr>
      <w:r w:rsidRPr="00A448C1">
        <w:rPr>
          <w:sz w:val="24"/>
          <w:szCs w:val="24"/>
          <w:u w:val="single"/>
        </w:rPr>
        <w:t>Nairobi, Kenya.</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Ladies and Gentlemen,</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ind w:left="360" w:hanging="360"/>
        <w:jc w:val="both"/>
        <w:rPr>
          <w:sz w:val="24"/>
          <w:szCs w:val="24"/>
        </w:rPr>
      </w:pPr>
      <w:r w:rsidRPr="00A448C1">
        <w:rPr>
          <w:sz w:val="24"/>
          <w:szCs w:val="24"/>
        </w:rPr>
        <w:t xml:space="preserve">1. </w:t>
      </w:r>
      <w:r w:rsidRPr="00A448C1">
        <w:rPr>
          <w:sz w:val="24"/>
          <w:szCs w:val="24"/>
        </w:rPr>
        <w:tab/>
      </w:r>
      <w:r w:rsidRPr="00A448C1">
        <w:rPr>
          <w:bCs/>
          <w:sz w:val="24"/>
          <w:szCs w:val="24"/>
        </w:rPr>
        <w:t xml:space="preserve">Having </w:t>
      </w:r>
      <w:r w:rsidRPr="00A448C1">
        <w:rPr>
          <w:sz w:val="24"/>
          <w:szCs w:val="24"/>
        </w:rPr>
        <w:t xml:space="preserve">read, examined and understood the Tender Document including all Addenda, the receipt of which is hereby duly acknowledged, we, the undersigned Tenderer, offer to supply, deliver, install and commission </w:t>
      </w:r>
      <w:r w:rsidRPr="00A448C1">
        <w:rPr>
          <w:i/>
          <w:iCs/>
          <w:sz w:val="24"/>
          <w:szCs w:val="24"/>
        </w:rPr>
        <w:t xml:space="preserve">(the latter two where applicable) </w:t>
      </w:r>
      <w:r w:rsidRPr="00A448C1">
        <w:rPr>
          <w:sz w:val="24"/>
          <w:szCs w:val="24"/>
        </w:rPr>
        <w:t xml:space="preserve"> </w:t>
      </w:r>
      <w:r w:rsidRPr="00A448C1">
        <w:rPr>
          <w:i/>
          <w:iCs/>
          <w:sz w:val="24"/>
          <w:szCs w:val="24"/>
        </w:rPr>
        <w:t>………………………………………. (insert goods description</w:t>
      </w:r>
      <w:r w:rsidRPr="00A448C1">
        <w:rPr>
          <w:sz w:val="24"/>
          <w:szCs w:val="24"/>
        </w:rPr>
        <w:t>) in accordance and conformity with the said tender document for the sum of ……………….(</w:t>
      </w:r>
      <w:r w:rsidRPr="00A448C1">
        <w:rPr>
          <w:i/>
          <w:sz w:val="24"/>
          <w:szCs w:val="24"/>
        </w:rPr>
        <w:t>total tender amount inclusive of all taxes in words and figures)</w:t>
      </w:r>
      <w:r w:rsidRPr="00A448C1">
        <w:rPr>
          <w:sz w:val="24"/>
          <w:szCs w:val="24"/>
        </w:rPr>
        <w:t xml:space="preserve"> or such sums as may be ascertained in accordance with the Price Schedule attached herewith and made part of this Tender.</w:t>
      </w:r>
    </w:p>
    <w:p w:rsidR="00A448C1" w:rsidRPr="00A448C1" w:rsidRDefault="00A448C1" w:rsidP="00A448C1">
      <w:pPr>
        <w:spacing w:line="288" w:lineRule="auto"/>
        <w:ind w:left="360" w:hanging="360"/>
        <w:jc w:val="both"/>
        <w:rPr>
          <w:sz w:val="24"/>
          <w:szCs w:val="24"/>
        </w:rPr>
      </w:pPr>
    </w:p>
    <w:p w:rsidR="00A448C1" w:rsidRPr="00A448C1" w:rsidRDefault="00A448C1" w:rsidP="00A448C1">
      <w:pPr>
        <w:spacing w:line="288" w:lineRule="auto"/>
        <w:ind w:left="360" w:hanging="360"/>
        <w:jc w:val="both"/>
        <w:rPr>
          <w:sz w:val="24"/>
          <w:szCs w:val="24"/>
        </w:rPr>
      </w:pPr>
      <w:r w:rsidRPr="00A448C1">
        <w:rPr>
          <w:sz w:val="24"/>
          <w:szCs w:val="24"/>
        </w:rPr>
        <w:t xml:space="preserve">2. </w:t>
      </w:r>
      <w:r w:rsidRPr="00A448C1">
        <w:rPr>
          <w:sz w:val="24"/>
          <w:szCs w:val="24"/>
        </w:rPr>
        <w:tab/>
        <w:t>We undertake, if our Tender is accepted, to deliver, install and commission the goods in accordance with the delivery schedule specified in the Schedule of Requirements.</w:t>
      </w:r>
    </w:p>
    <w:p w:rsidR="00A448C1" w:rsidRPr="00A448C1" w:rsidRDefault="00A448C1" w:rsidP="00A448C1">
      <w:pPr>
        <w:spacing w:line="288" w:lineRule="auto"/>
        <w:ind w:left="360" w:hanging="360"/>
        <w:jc w:val="both"/>
        <w:rPr>
          <w:sz w:val="24"/>
          <w:szCs w:val="24"/>
        </w:rPr>
      </w:pPr>
    </w:p>
    <w:p w:rsidR="00A448C1" w:rsidRPr="00A448C1" w:rsidRDefault="00A448C1" w:rsidP="00A448C1">
      <w:pPr>
        <w:spacing w:line="288" w:lineRule="auto"/>
        <w:ind w:left="360" w:hanging="360"/>
        <w:jc w:val="both"/>
        <w:rPr>
          <w:sz w:val="24"/>
          <w:szCs w:val="24"/>
        </w:rPr>
      </w:pPr>
      <w:r w:rsidRPr="00A448C1">
        <w:rPr>
          <w:sz w:val="24"/>
          <w:szCs w:val="24"/>
        </w:rPr>
        <w:t xml:space="preserve">3. </w:t>
      </w:r>
      <w:r w:rsidRPr="00A448C1">
        <w:rPr>
          <w:sz w:val="24"/>
          <w:szCs w:val="24"/>
        </w:rPr>
        <w:tab/>
        <w:t>If our Tender is accepted, we will obtain the performance security of a licensed commercial bank in Kenya in a sum equivalent to ten percent (10%) of the contract price for the due performance of the contract, in the form(s) prescribed by The Kenya Power &amp; Lighting Company Limited.</w:t>
      </w:r>
    </w:p>
    <w:p w:rsidR="00A448C1" w:rsidRPr="00A448C1" w:rsidRDefault="00A448C1" w:rsidP="00A448C1">
      <w:pPr>
        <w:spacing w:line="288" w:lineRule="auto"/>
        <w:ind w:left="360" w:hanging="360"/>
        <w:jc w:val="both"/>
        <w:rPr>
          <w:sz w:val="24"/>
          <w:szCs w:val="24"/>
        </w:rPr>
      </w:pPr>
    </w:p>
    <w:p w:rsidR="00A448C1" w:rsidRPr="00A448C1" w:rsidRDefault="00A448C1" w:rsidP="00A448C1">
      <w:pPr>
        <w:spacing w:line="288" w:lineRule="auto"/>
        <w:ind w:left="360" w:hanging="360"/>
        <w:jc w:val="both"/>
        <w:rPr>
          <w:sz w:val="24"/>
          <w:szCs w:val="24"/>
        </w:rPr>
      </w:pPr>
      <w:r w:rsidRPr="00A448C1">
        <w:rPr>
          <w:sz w:val="24"/>
          <w:szCs w:val="24"/>
        </w:rPr>
        <w:t>4.*</w:t>
      </w:r>
      <w:r w:rsidRPr="00A448C1">
        <w:rPr>
          <w:sz w:val="24"/>
          <w:szCs w:val="24"/>
        </w:rPr>
        <w:tab/>
        <w:t xml:space="preserve">We agree to abide by this Tender for a </w:t>
      </w:r>
      <w:r w:rsidRPr="00A448C1">
        <w:rPr>
          <w:b/>
          <w:sz w:val="24"/>
          <w:szCs w:val="24"/>
        </w:rPr>
        <w:t>period of………..…days (Tenderer please indicate validity of your tender)</w:t>
      </w:r>
      <w:r w:rsidRPr="00A448C1">
        <w:rPr>
          <w:sz w:val="24"/>
          <w:szCs w:val="24"/>
        </w:rPr>
        <w:t xml:space="preserve"> from the date fixed for tender opening as per the Tender Document, and it shall remain binding upon us and may be accepted at any time before the expiration of that period.</w:t>
      </w:r>
    </w:p>
    <w:p w:rsidR="00A448C1" w:rsidRPr="00A448C1" w:rsidRDefault="00A448C1" w:rsidP="00A448C1">
      <w:pPr>
        <w:spacing w:line="288" w:lineRule="auto"/>
        <w:ind w:left="360" w:hanging="360"/>
        <w:jc w:val="both"/>
        <w:rPr>
          <w:sz w:val="24"/>
          <w:szCs w:val="24"/>
        </w:rPr>
      </w:pPr>
    </w:p>
    <w:p w:rsidR="00A448C1" w:rsidRPr="00A448C1" w:rsidRDefault="00A448C1" w:rsidP="00A448C1">
      <w:pPr>
        <w:spacing w:line="288" w:lineRule="auto"/>
        <w:ind w:left="360" w:hanging="360"/>
        <w:jc w:val="both"/>
        <w:rPr>
          <w:sz w:val="24"/>
          <w:szCs w:val="24"/>
        </w:rPr>
      </w:pPr>
      <w:r w:rsidRPr="00A448C1">
        <w:rPr>
          <w:sz w:val="24"/>
          <w:szCs w:val="24"/>
        </w:rPr>
        <w:t xml:space="preserve">5. </w:t>
      </w:r>
      <w:r w:rsidRPr="00A448C1">
        <w:rPr>
          <w:sz w:val="24"/>
          <w:szCs w:val="24"/>
        </w:rPr>
        <w:tab/>
        <w:t>This Tender, together with your written acceptance thereof and your notification of award, shall not constitute a contract, between us. The contract shall be formed between us when both parties duly sign the written contract.</w:t>
      </w:r>
    </w:p>
    <w:p w:rsidR="00A448C1" w:rsidRPr="00A448C1" w:rsidRDefault="00A448C1" w:rsidP="00A448C1">
      <w:pPr>
        <w:spacing w:line="288" w:lineRule="auto"/>
        <w:ind w:left="360" w:hanging="360"/>
        <w:jc w:val="both"/>
        <w:rPr>
          <w:sz w:val="24"/>
          <w:szCs w:val="24"/>
        </w:rPr>
      </w:pPr>
    </w:p>
    <w:p w:rsidR="00A448C1" w:rsidRPr="00A448C1" w:rsidRDefault="00A448C1" w:rsidP="00A448C1">
      <w:pPr>
        <w:spacing w:line="288" w:lineRule="auto"/>
        <w:ind w:left="360" w:hanging="360"/>
        <w:jc w:val="both"/>
        <w:rPr>
          <w:sz w:val="24"/>
          <w:szCs w:val="24"/>
        </w:rPr>
      </w:pPr>
    </w:p>
    <w:p w:rsidR="00A448C1" w:rsidRPr="00A448C1" w:rsidRDefault="00A448C1" w:rsidP="00A448C1">
      <w:pPr>
        <w:spacing w:line="288" w:lineRule="auto"/>
        <w:ind w:left="360" w:hanging="360"/>
        <w:jc w:val="both"/>
        <w:rPr>
          <w:sz w:val="24"/>
          <w:szCs w:val="24"/>
        </w:rPr>
      </w:pPr>
      <w:r w:rsidRPr="00A448C1">
        <w:rPr>
          <w:sz w:val="24"/>
          <w:szCs w:val="24"/>
        </w:rPr>
        <w:t xml:space="preserve">6. </w:t>
      </w:r>
      <w:r w:rsidRPr="00A448C1">
        <w:rPr>
          <w:sz w:val="24"/>
          <w:szCs w:val="24"/>
        </w:rPr>
        <w:tab/>
        <w:t>We understand that you are not bound to accept any Tender you may receive.</w:t>
      </w:r>
    </w:p>
    <w:p w:rsidR="00A448C1" w:rsidRPr="00A448C1" w:rsidRDefault="00A448C1" w:rsidP="00A448C1">
      <w:pPr>
        <w:spacing w:line="288" w:lineRule="auto"/>
        <w:ind w:left="-90" w:firstLine="90"/>
        <w:jc w:val="both"/>
        <w:rPr>
          <w:sz w:val="24"/>
          <w:szCs w:val="24"/>
        </w:rPr>
      </w:pPr>
    </w:p>
    <w:p w:rsidR="00A448C1" w:rsidRPr="00A448C1" w:rsidRDefault="00A448C1" w:rsidP="00A448C1">
      <w:pPr>
        <w:spacing w:line="288" w:lineRule="auto"/>
        <w:ind w:left="-90" w:firstLine="90"/>
        <w:jc w:val="both"/>
        <w:rPr>
          <w:sz w:val="24"/>
          <w:szCs w:val="24"/>
        </w:rPr>
      </w:pPr>
    </w:p>
    <w:p w:rsidR="00A448C1" w:rsidRPr="00A448C1" w:rsidRDefault="00A448C1" w:rsidP="00A448C1">
      <w:pPr>
        <w:spacing w:line="288" w:lineRule="auto"/>
        <w:ind w:left="-90" w:firstLine="90"/>
        <w:jc w:val="both"/>
        <w:rPr>
          <w:sz w:val="24"/>
          <w:szCs w:val="24"/>
        </w:rPr>
      </w:pPr>
      <w:r w:rsidRPr="00A448C1">
        <w:rPr>
          <w:sz w:val="24"/>
          <w:szCs w:val="24"/>
        </w:rPr>
        <w:t>Yours sincerely,</w:t>
      </w:r>
    </w:p>
    <w:p w:rsidR="00A448C1" w:rsidRPr="00A448C1" w:rsidRDefault="00A448C1" w:rsidP="00A448C1">
      <w:pPr>
        <w:spacing w:line="288" w:lineRule="auto"/>
        <w:ind w:left="-90" w:firstLine="90"/>
        <w:jc w:val="both"/>
        <w:rPr>
          <w:sz w:val="24"/>
          <w:szCs w:val="24"/>
        </w:rPr>
      </w:pPr>
    </w:p>
    <w:p w:rsidR="00A448C1" w:rsidRPr="00A448C1" w:rsidRDefault="00A448C1" w:rsidP="00A448C1">
      <w:pPr>
        <w:spacing w:line="288" w:lineRule="auto"/>
        <w:ind w:left="-90" w:firstLine="90"/>
        <w:jc w:val="both"/>
        <w:rPr>
          <w:sz w:val="24"/>
          <w:szCs w:val="24"/>
        </w:rPr>
      </w:pPr>
    </w:p>
    <w:p w:rsidR="00A448C1" w:rsidRPr="00A448C1" w:rsidRDefault="00A448C1" w:rsidP="00A448C1">
      <w:pPr>
        <w:spacing w:line="288" w:lineRule="auto"/>
        <w:ind w:left="-90" w:firstLine="90"/>
        <w:jc w:val="both"/>
        <w:rPr>
          <w:sz w:val="24"/>
          <w:szCs w:val="24"/>
        </w:rPr>
      </w:pPr>
      <w:r w:rsidRPr="00A448C1">
        <w:rPr>
          <w:sz w:val="24"/>
          <w:szCs w:val="24"/>
        </w:rPr>
        <w:t>_____________________</w:t>
      </w:r>
    </w:p>
    <w:p w:rsidR="00A448C1" w:rsidRPr="00A448C1" w:rsidRDefault="00A448C1" w:rsidP="00A448C1">
      <w:pPr>
        <w:spacing w:line="288" w:lineRule="auto"/>
        <w:ind w:left="-90" w:firstLine="90"/>
        <w:jc w:val="both"/>
        <w:rPr>
          <w:sz w:val="24"/>
          <w:szCs w:val="24"/>
        </w:rPr>
      </w:pPr>
      <w:r w:rsidRPr="00A448C1">
        <w:rPr>
          <w:sz w:val="24"/>
          <w:szCs w:val="24"/>
        </w:rPr>
        <w:t>Name of Tenderer</w:t>
      </w:r>
    </w:p>
    <w:p w:rsidR="00A448C1" w:rsidRPr="00A448C1" w:rsidRDefault="00A448C1" w:rsidP="00A448C1">
      <w:pPr>
        <w:spacing w:line="288" w:lineRule="auto"/>
        <w:ind w:left="-90" w:firstLine="90"/>
        <w:jc w:val="both"/>
        <w:rPr>
          <w:sz w:val="24"/>
          <w:szCs w:val="24"/>
        </w:rPr>
      </w:pPr>
    </w:p>
    <w:p w:rsidR="00A448C1" w:rsidRPr="00A448C1" w:rsidRDefault="00A448C1" w:rsidP="00A448C1">
      <w:pPr>
        <w:spacing w:line="288" w:lineRule="auto"/>
        <w:ind w:left="-90" w:firstLine="90"/>
        <w:jc w:val="both"/>
        <w:rPr>
          <w:sz w:val="24"/>
          <w:szCs w:val="24"/>
        </w:rPr>
      </w:pPr>
    </w:p>
    <w:p w:rsidR="00A448C1" w:rsidRPr="00A448C1" w:rsidRDefault="00A448C1" w:rsidP="00A448C1">
      <w:pPr>
        <w:spacing w:line="288" w:lineRule="auto"/>
        <w:ind w:left="-90" w:firstLine="90"/>
        <w:jc w:val="both"/>
        <w:rPr>
          <w:sz w:val="24"/>
          <w:szCs w:val="24"/>
        </w:rPr>
      </w:pPr>
      <w:r w:rsidRPr="00A448C1">
        <w:rPr>
          <w:sz w:val="24"/>
          <w:szCs w:val="24"/>
        </w:rPr>
        <w:t>___________________________________</w:t>
      </w:r>
    </w:p>
    <w:p w:rsidR="00A448C1" w:rsidRPr="00A448C1" w:rsidRDefault="00A448C1" w:rsidP="00A448C1">
      <w:pPr>
        <w:spacing w:line="288" w:lineRule="auto"/>
        <w:ind w:left="-90" w:firstLine="90"/>
        <w:jc w:val="both"/>
        <w:rPr>
          <w:sz w:val="24"/>
          <w:szCs w:val="24"/>
        </w:rPr>
      </w:pPr>
      <w:r w:rsidRPr="00A448C1">
        <w:rPr>
          <w:sz w:val="24"/>
          <w:szCs w:val="24"/>
        </w:rPr>
        <w:t xml:space="preserve">Signature of duly </w:t>
      </w:r>
      <w:proofErr w:type="spellStart"/>
      <w:r w:rsidRPr="00A448C1">
        <w:rPr>
          <w:sz w:val="24"/>
          <w:szCs w:val="24"/>
        </w:rPr>
        <w:t>authorised</w:t>
      </w:r>
      <w:proofErr w:type="spellEnd"/>
      <w:r w:rsidRPr="00A448C1">
        <w:rPr>
          <w:sz w:val="24"/>
          <w:szCs w:val="24"/>
        </w:rPr>
        <w:t xml:space="preserve"> person signing the Tender</w:t>
      </w:r>
    </w:p>
    <w:p w:rsidR="00A448C1" w:rsidRPr="00A448C1" w:rsidRDefault="00A448C1" w:rsidP="00A448C1">
      <w:pPr>
        <w:spacing w:line="288" w:lineRule="auto"/>
        <w:ind w:left="-90" w:firstLine="90"/>
        <w:jc w:val="both"/>
        <w:rPr>
          <w:sz w:val="24"/>
          <w:szCs w:val="24"/>
        </w:rPr>
      </w:pPr>
    </w:p>
    <w:p w:rsidR="00A448C1" w:rsidRPr="00A448C1" w:rsidRDefault="00A448C1" w:rsidP="00A448C1">
      <w:pPr>
        <w:spacing w:line="288" w:lineRule="auto"/>
        <w:ind w:left="-90" w:firstLine="90"/>
        <w:jc w:val="both"/>
        <w:rPr>
          <w:sz w:val="24"/>
          <w:szCs w:val="24"/>
        </w:rPr>
      </w:pPr>
    </w:p>
    <w:p w:rsidR="00A448C1" w:rsidRPr="00A448C1" w:rsidRDefault="00A448C1" w:rsidP="00A448C1">
      <w:pPr>
        <w:spacing w:line="288" w:lineRule="auto"/>
        <w:ind w:left="-90" w:firstLine="90"/>
        <w:jc w:val="both"/>
        <w:rPr>
          <w:sz w:val="24"/>
          <w:szCs w:val="24"/>
        </w:rPr>
      </w:pPr>
      <w:r w:rsidRPr="00A448C1">
        <w:rPr>
          <w:sz w:val="24"/>
          <w:szCs w:val="24"/>
        </w:rPr>
        <w:t>__________________________________</w:t>
      </w:r>
    </w:p>
    <w:p w:rsidR="00A448C1" w:rsidRPr="00A448C1" w:rsidRDefault="00A448C1" w:rsidP="00A448C1">
      <w:pPr>
        <w:spacing w:line="288" w:lineRule="auto"/>
        <w:ind w:left="-90" w:firstLine="90"/>
        <w:jc w:val="both"/>
        <w:rPr>
          <w:sz w:val="24"/>
          <w:szCs w:val="24"/>
        </w:rPr>
      </w:pPr>
      <w:r w:rsidRPr="00A448C1">
        <w:rPr>
          <w:sz w:val="24"/>
          <w:szCs w:val="24"/>
        </w:rPr>
        <w:t xml:space="preserve">Name and Capacity of duly </w:t>
      </w:r>
      <w:proofErr w:type="spellStart"/>
      <w:r w:rsidRPr="00A448C1">
        <w:rPr>
          <w:sz w:val="24"/>
          <w:szCs w:val="24"/>
        </w:rPr>
        <w:t>authorised</w:t>
      </w:r>
      <w:proofErr w:type="spellEnd"/>
      <w:r w:rsidRPr="00A448C1">
        <w:rPr>
          <w:sz w:val="24"/>
          <w:szCs w:val="24"/>
        </w:rPr>
        <w:t xml:space="preserve"> person signing the Tender</w:t>
      </w:r>
    </w:p>
    <w:p w:rsidR="00A448C1" w:rsidRPr="00A448C1" w:rsidRDefault="00A448C1" w:rsidP="00A448C1">
      <w:pPr>
        <w:spacing w:line="288" w:lineRule="auto"/>
        <w:ind w:left="-90" w:firstLine="90"/>
        <w:jc w:val="both"/>
        <w:rPr>
          <w:sz w:val="24"/>
          <w:szCs w:val="24"/>
        </w:rPr>
      </w:pPr>
    </w:p>
    <w:p w:rsidR="00A448C1" w:rsidRPr="00A448C1" w:rsidRDefault="00A448C1" w:rsidP="00A448C1">
      <w:pPr>
        <w:spacing w:line="288" w:lineRule="auto"/>
        <w:ind w:left="-90" w:firstLine="90"/>
        <w:jc w:val="both"/>
        <w:rPr>
          <w:sz w:val="24"/>
          <w:szCs w:val="24"/>
        </w:rPr>
      </w:pPr>
    </w:p>
    <w:p w:rsidR="00A448C1" w:rsidRPr="00A448C1" w:rsidRDefault="00A448C1" w:rsidP="00A448C1">
      <w:pPr>
        <w:spacing w:line="288" w:lineRule="auto"/>
        <w:ind w:left="-90" w:firstLine="90"/>
        <w:jc w:val="both"/>
        <w:rPr>
          <w:sz w:val="24"/>
          <w:szCs w:val="24"/>
        </w:rPr>
      </w:pPr>
      <w:r w:rsidRPr="00A448C1">
        <w:rPr>
          <w:sz w:val="24"/>
          <w:szCs w:val="24"/>
        </w:rPr>
        <w:t>__________________________________</w:t>
      </w:r>
    </w:p>
    <w:p w:rsidR="00A448C1" w:rsidRPr="00A448C1" w:rsidRDefault="00A448C1" w:rsidP="00A448C1">
      <w:pPr>
        <w:spacing w:line="288" w:lineRule="auto"/>
        <w:jc w:val="both"/>
        <w:rPr>
          <w:sz w:val="24"/>
          <w:szCs w:val="24"/>
        </w:rPr>
      </w:pPr>
      <w:r w:rsidRPr="00A448C1">
        <w:rPr>
          <w:sz w:val="24"/>
          <w:szCs w:val="24"/>
        </w:rPr>
        <w:t xml:space="preserve">Stamp or Seal of Tenderer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b/>
          <w:sz w:val="24"/>
          <w:szCs w:val="24"/>
          <w:u w:val="single"/>
        </w:rPr>
      </w:pPr>
      <w:r w:rsidRPr="00A448C1">
        <w:rPr>
          <w:b/>
          <w:sz w:val="24"/>
          <w:szCs w:val="24"/>
          <w:u w:val="single"/>
        </w:rPr>
        <w:t>*NOTES:</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 xml:space="preserve">1. </w:t>
      </w:r>
      <w:r w:rsidRPr="00A448C1">
        <w:rPr>
          <w:sz w:val="24"/>
          <w:szCs w:val="24"/>
        </w:rPr>
        <w:tab/>
        <w:t xml:space="preserve">KPLC requires a validity period of at least one hundred and </w:t>
      </w:r>
      <w:proofErr w:type="gramStart"/>
      <w:r w:rsidRPr="00A448C1">
        <w:rPr>
          <w:sz w:val="24"/>
          <w:szCs w:val="24"/>
        </w:rPr>
        <w:t>twenty  (</w:t>
      </w:r>
      <w:proofErr w:type="gramEnd"/>
      <w:r w:rsidRPr="00A448C1">
        <w:rPr>
          <w:sz w:val="24"/>
          <w:szCs w:val="24"/>
        </w:rPr>
        <w:t>120) days.</w:t>
      </w:r>
    </w:p>
    <w:p w:rsidR="00A448C1" w:rsidRPr="00A448C1" w:rsidRDefault="00A448C1" w:rsidP="00A448C1">
      <w:pPr>
        <w:spacing w:line="288" w:lineRule="auto"/>
        <w:jc w:val="both"/>
        <w:rPr>
          <w:sz w:val="24"/>
          <w:szCs w:val="24"/>
        </w:rPr>
      </w:pPr>
      <w:r w:rsidRPr="00A448C1">
        <w:rPr>
          <w:sz w:val="24"/>
          <w:szCs w:val="24"/>
        </w:rPr>
        <w:t>2.</w:t>
      </w:r>
      <w:r w:rsidRPr="00A448C1">
        <w:rPr>
          <w:sz w:val="24"/>
          <w:szCs w:val="24"/>
        </w:rPr>
        <w:tab/>
        <w:t>This form must be duly completed, signed, stamped and/or sealed.</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Default="00A448C1" w:rsidP="00A448C1">
      <w:pPr>
        <w:spacing w:line="288" w:lineRule="auto"/>
        <w:jc w:val="both"/>
        <w:rPr>
          <w:sz w:val="24"/>
          <w:szCs w:val="24"/>
        </w:rPr>
      </w:pPr>
    </w:p>
    <w:p w:rsidR="0050497B" w:rsidRPr="00A448C1" w:rsidRDefault="0050497B"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center"/>
        <w:rPr>
          <w:b/>
          <w:sz w:val="24"/>
          <w:szCs w:val="24"/>
          <w:u w:val="single"/>
        </w:rPr>
      </w:pPr>
      <w:r w:rsidRPr="00A448C1">
        <w:rPr>
          <w:b/>
          <w:sz w:val="24"/>
          <w:szCs w:val="24"/>
          <w:u w:val="single"/>
        </w:rPr>
        <w:lastRenderedPageBreak/>
        <w:t xml:space="preserve">SECTION </w:t>
      </w:r>
      <w:r w:rsidR="004C223C">
        <w:rPr>
          <w:b/>
          <w:sz w:val="24"/>
          <w:szCs w:val="24"/>
          <w:u w:val="single"/>
        </w:rPr>
        <w:t>I</w:t>
      </w:r>
      <w:r w:rsidRPr="00A448C1">
        <w:rPr>
          <w:b/>
          <w:sz w:val="24"/>
          <w:szCs w:val="24"/>
          <w:u w:val="single"/>
        </w:rPr>
        <w:t>X – CONFIDENTIAL BUSINESS QUESTIONNAIRE FORM</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All Tenderers are requested to give the particulars indicated in Part 1 and either Part 2 (a), 2 (b) or 2 (c) whichever applies to your type of business. Tenderers are advised that it is a serious offence to give false information on this form.</w:t>
      </w:r>
    </w:p>
    <w:p w:rsidR="00A448C1" w:rsidRPr="00A448C1" w:rsidRDefault="00A448C1" w:rsidP="00A448C1">
      <w:pPr>
        <w:spacing w:line="288" w:lineRule="auto"/>
        <w:jc w:val="both"/>
        <w:rPr>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A448C1" w:rsidRPr="00A448C1" w:rsidTr="00CA38A8">
        <w:trPr>
          <w:trHeight w:val="90"/>
        </w:trPr>
        <w:tc>
          <w:tcPr>
            <w:tcW w:w="8896" w:type="dxa"/>
          </w:tcPr>
          <w:p w:rsidR="00A448C1" w:rsidRPr="00A448C1" w:rsidRDefault="00A448C1" w:rsidP="00A448C1">
            <w:pPr>
              <w:spacing w:line="288" w:lineRule="auto"/>
              <w:jc w:val="both"/>
              <w:rPr>
                <w:b/>
                <w:bCs/>
                <w:sz w:val="24"/>
                <w:szCs w:val="24"/>
              </w:rPr>
            </w:pPr>
            <w:r w:rsidRPr="00A448C1">
              <w:rPr>
                <w:b/>
                <w:bCs/>
                <w:sz w:val="24"/>
                <w:szCs w:val="24"/>
              </w:rPr>
              <w:t>Part 1 – General</w:t>
            </w:r>
          </w:p>
          <w:p w:rsidR="00A448C1" w:rsidRPr="00A448C1" w:rsidRDefault="00A448C1" w:rsidP="00A448C1">
            <w:pPr>
              <w:keepNext/>
              <w:spacing w:line="288" w:lineRule="auto"/>
              <w:jc w:val="both"/>
              <w:outlineLvl w:val="5"/>
              <w:rPr>
                <w:sz w:val="24"/>
                <w:szCs w:val="24"/>
              </w:rPr>
            </w:pPr>
            <w:r w:rsidRPr="00A448C1">
              <w:rPr>
                <w:sz w:val="24"/>
                <w:szCs w:val="24"/>
              </w:rPr>
              <w:t>Business Name…………………………………………………………………</w:t>
            </w:r>
          </w:p>
          <w:p w:rsidR="00A448C1" w:rsidRPr="00A448C1" w:rsidRDefault="00A448C1" w:rsidP="00A448C1">
            <w:pPr>
              <w:keepNext/>
              <w:spacing w:line="288" w:lineRule="auto"/>
              <w:jc w:val="both"/>
              <w:outlineLvl w:val="5"/>
              <w:rPr>
                <w:sz w:val="24"/>
                <w:szCs w:val="24"/>
              </w:rPr>
            </w:pPr>
          </w:p>
          <w:p w:rsidR="00A448C1" w:rsidRPr="00A448C1" w:rsidRDefault="00A448C1" w:rsidP="00A448C1">
            <w:pPr>
              <w:keepNext/>
              <w:spacing w:line="288" w:lineRule="auto"/>
              <w:jc w:val="both"/>
              <w:outlineLvl w:val="5"/>
              <w:rPr>
                <w:sz w:val="24"/>
                <w:szCs w:val="24"/>
              </w:rPr>
            </w:pPr>
            <w:r w:rsidRPr="00A448C1">
              <w:rPr>
                <w:sz w:val="24"/>
                <w:szCs w:val="24"/>
              </w:rPr>
              <w:t>Location of business premises…………………………………………………</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Plot No. ……………………Street/ Road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Postal Address ………………………….. Postal Code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 xml:space="preserve">Tel No………………………………..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Facsimile</w:t>
            </w:r>
            <w:proofErr w:type="gramStart"/>
            <w:r w:rsidRPr="00A448C1">
              <w:rPr>
                <w:sz w:val="24"/>
                <w:szCs w:val="24"/>
              </w:rPr>
              <w:t>..</w:t>
            </w:r>
            <w:proofErr w:type="gramEnd"/>
            <w:r w:rsidRPr="00A448C1">
              <w:rPr>
                <w:sz w:val="24"/>
                <w:szCs w:val="24"/>
              </w:rPr>
              <w:t>………………………………..</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Mobile and CDMA No……………………….</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E-mail</w:t>
            </w:r>
            <w:proofErr w:type="gramStart"/>
            <w:r w:rsidRPr="00A448C1">
              <w:rPr>
                <w:sz w:val="24"/>
                <w:szCs w:val="24"/>
              </w:rPr>
              <w:t>:…………………………………………………</w:t>
            </w:r>
            <w:proofErr w:type="gramEnd"/>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Nature of your business ………………………………………………………..</w:t>
            </w:r>
          </w:p>
          <w:p w:rsidR="00A448C1" w:rsidRPr="00A448C1" w:rsidRDefault="00A448C1" w:rsidP="00A448C1">
            <w:pPr>
              <w:spacing w:line="288" w:lineRule="auto"/>
              <w:jc w:val="both"/>
              <w:rPr>
                <w:sz w:val="24"/>
                <w:szCs w:val="24"/>
              </w:rPr>
            </w:pPr>
            <w:r w:rsidRPr="00A448C1">
              <w:rPr>
                <w:sz w:val="24"/>
                <w:szCs w:val="24"/>
              </w:rPr>
              <w:t>Registration Certificate No.……………………………………………………</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 xml:space="preserve">Maximum value of business which you can handle at any time </w:t>
            </w:r>
            <w:proofErr w:type="spellStart"/>
            <w:r w:rsidRPr="00A448C1">
              <w:rPr>
                <w:sz w:val="24"/>
                <w:szCs w:val="24"/>
              </w:rPr>
              <w:t>KSh</w:t>
            </w:r>
            <w:proofErr w:type="spellEnd"/>
            <w:r w:rsidRPr="00A448C1">
              <w:rPr>
                <w:sz w:val="24"/>
                <w:szCs w:val="24"/>
              </w:rPr>
              <w:t>…………..</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Name of your Bankers …………………………..Branch… ………………</w:t>
            </w:r>
          </w:p>
          <w:p w:rsidR="00A448C1" w:rsidRPr="00892AF7" w:rsidRDefault="00A448C1" w:rsidP="00A448C1">
            <w:pPr>
              <w:spacing w:line="288" w:lineRule="auto"/>
              <w:jc w:val="both"/>
              <w:rPr>
                <w:sz w:val="24"/>
                <w:szCs w:val="24"/>
              </w:rPr>
            </w:pPr>
          </w:p>
          <w:p w:rsidR="00A448C1" w:rsidRPr="00892AF7" w:rsidRDefault="00A448C1" w:rsidP="00A448C1">
            <w:pPr>
              <w:spacing w:line="288" w:lineRule="auto"/>
              <w:jc w:val="both"/>
              <w:rPr>
                <w:sz w:val="24"/>
                <w:szCs w:val="24"/>
              </w:rPr>
            </w:pPr>
            <w:r w:rsidRPr="00892AF7">
              <w:rPr>
                <w:sz w:val="24"/>
                <w:szCs w:val="24"/>
              </w:rPr>
              <w:t>*Names of Tenderer’s contact person(s)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Designation/ capacity of the Tenderer’s contact person(s) ………………………………</w:t>
            </w:r>
          </w:p>
          <w:p w:rsidR="00A448C1" w:rsidRPr="00A448C1" w:rsidRDefault="00A448C1" w:rsidP="00A448C1">
            <w:pPr>
              <w:spacing w:line="288" w:lineRule="auto"/>
              <w:jc w:val="both"/>
              <w:rPr>
                <w:ins w:id="24" w:author="Kay" w:date="2008-08-19T20:21:00Z"/>
                <w:sz w:val="24"/>
                <w:szCs w:val="24"/>
              </w:rPr>
            </w:pPr>
          </w:p>
          <w:p w:rsidR="00A448C1" w:rsidRPr="00A448C1" w:rsidRDefault="00A448C1" w:rsidP="00A448C1">
            <w:pPr>
              <w:spacing w:line="288" w:lineRule="auto"/>
              <w:jc w:val="both"/>
              <w:rPr>
                <w:sz w:val="24"/>
                <w:szCs w:val="24"/>
              </w:rPr>
            </w:pPr>
            <w:r w:rsidRPr="00A448C1">
              <w:rPr>
                <w:sz w:val="24"/>
                <w:szCs w:val="24"/>
              </w:rPr>
              <w:t xml:space="preserve">Address, Tel, Fax and E-mail of the Tenderer’s contact person(s) ………………. </w:t>
            </w:r>
          </w:p>
          <w:p w:rsidR="00A448C1" w:rsidRPr="00A448C1" w:rsidRDefault="00A448C1" w:rsidP="00A448C1">
            <w:pPr>
              <w:spacing w:line="288" w:lineRule="auto"/>
              <w:jc w:val="both"/>
              <w:rPr>
                <w:sz w:val="24"/>
                <w:szCs w:val="24"/>
              </w:rPr>
            </w:pPr>
            <w:r w:rsidRPr="00A448C1">
              <w:rPr>
                <w:sz w:val="24"/>
                <w:szCs w:val="24"/>
              </w:rPr>
              <w:t>……………………………………………………………………………………...</w:t>
            </w:r>
          </w:p>
          <w:p w:rsidR="00A448C1" w:rsidRPr="00A448C1" w:rsidRDefault="00A448C1" w:rsidP="00A448C1">
            <w:pPr>
              <w:spacing w:line="288" w:lineRule="auto"/>
              <w:jc w:val="both"/>
              <w:rPr>
                <w:sz w:val="24"/>
                <w:szCs w:val="24"/>
              </w:rPr>
            </w:pPr>
            <w:r w:rsidRPr="00A448C1">
              <w:rPr>
                <w:sz w:val="24"/>
                <w:szCs w:val="24"/>
              </w:rPr>
              <w:t xml:space="preserve"> ……………………………………………………………………………………</w:t>
            </w:r>
          </w:p>
          <w:p w:rsidR="00A448C1" w:rsidRPr="00A448C1" w:rsidRDefault="00A448C1" w:rsidP="00A448C1">
            <w:pPr>
              <w:spacing w:line="288" w:lineRule="auto"/>
              <w:jc w:val="both"/>
              <w:rPr>
                <w:sz w:val="24"/>
                <w:szCs w:val="24"/>
              </w:rPr>
            </w:pPr>
          </w:p>
        </w:tc>
      </w:tr>
      <w:tr w:rsidR="00A448C1" w:rsidRPr="00A448C1" w:rsidTr="00CA38A8">
        <w:tc>
          <w:tcPr>
            <w:tcW w:w="9736" w:type="dxa"/>
          </w:tcPr>
          <w:p w:rsidR="00A448C1" w:rsidRPr="00A448C1" w:rsidRDefault="00A448C1" w:rsidP="00A448C1">
            <w:pPr>
              <w:keepNext/>
              <w:spacing w:line="288" w:lineRule="auto"/>
              <w:jc w:val="both"/>
              <w:outlineLvl w:val="6"/>
              <w:rPr>
                <w:b/>
                <w:bCs/>
                <w:sz w:val="24"/>
                <w:szCs w:val="24"/>
              </w:rPr>
            </w:pPr>
          </w:p>
          <w:p w:rsidR="00A448C1" w:rsidRPr="00A448C1" w:rsidRDefault="00A448C1" w:rsidP="00A448C1">
            <w:pPr>
              <w:keepNext/>
              <w:spacing w:line="288" w:lineRule="auto"/>
              <w:jc w:val="both"/>
              <w:outlineLvl w:val="6"/>
              <w:rPr>
                <w:b/>
                <w:bCs/>
                <w:sz w:val="24"/>
                <w:szCs w:val="24"/>
              </w:rPr>
            </w:pPr>
            <w:r w:rsidRPr="00A448C1">
              <w:rPr>
                <w:b/>
                <w:bCs/>
                <w:sz w:val="24"/>
                <w:szCs w:val="24"/>
              </w:rPr>
              <w:t>Part 2 (a) Sole Proprietor</w:t>
            </w:r>
          </w:p>
          <w:p w:rsidR="00A448C1" w:rsidRPr="00A448C1" w:rsidRDefault="00A448C1" w:rsidP="00A448C1">
            <w:pPr>
              <w:spacing w:line="288" w:lineRule="auto"/>
              <w:jc w:val="both"/>
              <w:rPr>
                <w:sz w:val="24"/>
                <w:szCs w:val="24"/>
              </w:rPr>
            </w:pPr>
            <w:r w:rsidRPr="00A448C1">
              <w:rPr>
                <w:sz w:val="24"/>
                <w:szCs w:val="24"/>
              </w:rPr>
              <w:t>Your name in full ………………………………………………………………….</w:t>
            </w:r>
          </w:p>
          <w:p w:rsidR="00A448C1" w:rsidRPr="00A448C1" w:rsidRDefault="00A448C1" w:rsidP="00A448C1">
            <w:pPr>
              <w:spacing w:line="288" w:lineRule="auto"/>
              <w:jc w:val="both"/>
              <w:rPr>
                <w:sz w:val="24"/>
                <w:szCs w:val="24"/>
              </w:rPr>
            </w:pPr>
            <w:r w:rsidRPr="00A448C1">
              <w:rPr>
                <w:sz w:val="24"/>
                <w:szCs w:val="24"/>
              </w:rPr>
              <w:t>Nationality ………………………Country of origin …………………………..</w:t>
            </w:r>
          </w:p>
          <w:p w:rsidR="00A448C1" w:rsidRPr="00A448C1" w:rsidRDefault="00A448C1" w:rsidP="00A448C1">
            <w:pPr>
              <w:spacing w:line="288" w:lineRule="auto"/>
              <w:jc w:val="both"/>
              <w:rPr>
                <w:sz w:val="24"/>
                <w:szCs w:val="24"/>
              </w:rPr>
            </w:pPr>
          </w:p>
        </w:tc>
      </w:tr>
      <w:tr w:rsidR="00A448C1" w:rsidRPr="00A448C1" w:rsidTr="00CA38A8">
        <w:tc>
          <w:tcPr>
            <w:tcW w:w="9736" w:type="dxa"/>
          </w:tcPr>
          <w:p w:rsidR="00A448C1" w:rsidRPr="00A448C1" w:rsidRDefault="00A448C1" w:rsidP="00A448C1">
            <w:pPr>
              <w:keepNext/>
              <w:spacing w:line="288" w:lineRule="auto"/>
              <w:jc w:val="both"/>
              <w:outlineLvl w:val="6"/>
              <w:rPr>
                <w:ins w:id="25" w:author="Kay" w:date="2008-08-19T20:21:00Z"/>
                <w:b/>
                <w:bCs/>
                <w:sz w:val="24"/>
                <w:szCs w:val="24"/>
              </w:rPr>
            </w:pPr>
          </w:p>
          <w:p w:rsidR="00A448C1" w:rsidRPr="00A448C1" w:rsidRDefault="00A448C1" w:rsidP="00A448C1">
            <w:pPr>
              <w:keepNext/>
              <w:spacing w:line="288" w:lineRule="auto"/>
              <w:jc w:val="both"/>
              <w:outlineLvl w:val="6"/>
              <w:rPr>
                <w:b/>
                <w:bCs/>
                <w:sz w:val="24"/>
                <w:szCs w:val="24"/>
              </w:rPr>
            </w:pPr>
            <w:r w:rsidRPr="00A448C1">
              <w:rPr>
                <w:b/>
                <w:bCs/>
                <w:sz w:val="24"/>
                <w:szCs w:val="24"/>
              </w:rPr>
              <w:t>Part 2 (b) Partnership</w:t>
            </w:r>
          </w:p>
          <w:p w:rsidR="00A448C1" w:rsidRPr="00A448C1" w:rsidRDefault="00A448C1" w:rsidP="00A448C1">
            <w:pPr>
              <w:spacing w:line="288" w:lineRule="auto"/>
              <w:jc w:val="both"/>
              <w:rPr>
                <w:sz w:val="24"/>
                <w:szCs w:val="24"/>
              </w:rPr>
            </w:pPr>
            <w:r w:rsidRPr="00A448C1">
              <w:rPr>
                <w:sz w:val="24"/>
                <w:szCs w:val="24"/>
              </w:rPr>
              <w:t>Give details of partners as follows: -</w:t>
            </w:r>
          </w:p>
          <w:p w:rsidR="00A448C1" w:rsidRPr="00A448C1" w:rsidRDefault="00A448C1" w:rsidP="00A448C1">
            <w:pPr>
              <w:spacing w:line="288" w:lineRule="auto"/>
              <w:jc w:val="both"/>
              <w:rPr>
                <w:sz w:val="24"/>
                <w:szCs w:val="24"/>
              </w:rPr>
            </w:pPr>
            <w:r w:rsidRPr="00A448C1">
              <w:rPr>
                <w:sz w:val="24"/>
                <w:szCs w:val="24"/>
              </w:rPr>
              <w:t>Names                        Nationality                          Shares (%)</w:t>
            </w:r>
          </w:p>
          <w:p w:rsidR="00A448C1" w:rsidRPr="00A448C1" w:rsidRDefault="00A448C1" w:rsidP="00A448C1">
            <w:pPr>
              <w:spacing w:line="288" w:lineRule="auto"/>
              <w:jc w:val="both"/>
              <w:rPr>
                <w:sz w:val="24"/>
                <w:szCs w:val="24"/>
              </w:rPr>
            </w:pPr>
            <w:r w:rsidRPr="00A448C1">
              <w:rPr>
                <w:sz w:val="24"/>
                <w:szCs w:val="24"/>
              </w:rPr>
              <w:t>1.……………………………………………………………………….…</w:t>
            </w:r>
          </w:p>
          <w:p w:rsidR="00A448C1" w:rsidRPr="00A448C1" w:rsidRDefault="00A448C1" w:rsidP="00A448C1">
            <w:pPr>
              <w:spacing w:line="288" w:lineRule="auto"/>
              <w:jc w:val="both"/>
              <w:rPr>
                <w:sz w:val="24"/>
                <w:szCs w:val="24"/>
              </w:rPr>
            </w:pPr>
            <w:r w:rsidRPr="00A448C1">
              <w:rPr>
                <w:sz w:val="24"/>
                <w:szCs w:val="24"/>
              </w:rPr>
              <w:t>2.……………………………………………………………………….…</w:t>
            </w:r>
          </w:p>
          <w:p w:rsidR="00A448C1" w:rsidRPr="00A448C1" w:rsidRDefault="00A448C1" w:rsidP="00A448C1">
            <w:pPr>
              <w:spacing w:line="288" w:lineRule="auto"/>
              <w:jc w:val="both"/>
              <w:rPr>
                <w:sz w:val="24"/>
                <w:szCs w:val="24"/>
              </w:rPr>
            </w:pPr>
            <w:r w:rsidRPr="00A448C1">
              <w:rPr>
                <w:sz w:val="24"/>
                <w:szCs w:val="24"/>
              </w:rPr>
              <w:t>3….…………………………………………….…………………………</w:t>
            </w:r>
          </w:p>
          <w:p w:rsidR="00A448C1" w:rsidRPr="00A448C1" w:rsidRDefault="00A448C1" w:rsidP="00A448C1">
            <w:pPr>
              <w:spacing w:line="288" w:lineRule="auto"/>
              <w:jc w:val="both"/>
              <w:rPr>
                <w:sz w:val="24"/>
                <w:szCs w:val="24"/>
              </w:rPr>
            </w:pPr>
            <w:r w:rsidRPr="00A448C1">
              <w:rPr>
                <w:sz w:val="24"/>
                <w:szCs w:val="24"/>
              </w:rPr>
              <w:t>4.………………………………………………………………………….</w:t>
            </w:r>
          </w:p>
          <w:p w:rsidR="00A448C1" w:rsidRPr="00A448C1" w:rsidRDefault="00A448C1" w:rsidP="00A448C1">
            <w:pPr>
              <w:spacing w:line="288" w:lineRule="auto"/>
              <w:jc w:val="both"/>
              <w:rPr>
                <w:sz w:val="24"/>
                <w:szCs w:val="24"/>
              </w:rPr>
            </w:pPr>
            <w:r w:rsidRPr="00A448C1">
              <w:rPr>
                <w:sz w:val="24"/>
                <w:szCs w:val="24"/>
              </w:rPr>
              <w:t>5………………………………………………….……………………….</w:t>
            </w:r>
          </w:p>
          <w:p w:rsidR="00A448C1" w:rsidRPr="00A448C1" w:rsidRDefault="00A448C1" w:rsidP="00A448C1">
            <w:pPr>
              <w:keepNext/>
              <w:spacing w:line="288" w:lineRule="auto"/>
              <w:jc w:val="both"/>
              <w:outlineLvl w:val="6"/>
              <w:rPr>
                <w:ins w:id="26" w:author="Kay" w:date="2008-08-19T20:21:00Z"/>
                <w:sz w:val="24"/>
                <w:szCs w:val="24"/>
              </w:rPr>
            </w:pPr>
          </w:p>
          <w:p w:rsidR="00A448C1" w:rsidRPr="00A448C1" w:rsidRDefault="00A448C1" w:rsidP="00A448C1">
            <w:pPr>
              <w:jc w:val="both"/>
              <w:rPr>
                <w:sz w:val="24"/>
                <w:szCs w:val="24"/>
              </w:rPr>
            </w:pPr>
            <w:r w:rsidRPr="00A448C1">
              <w:rPr>
                <w:sz w:val="24"/>
                <w:szCs w:val="24"/>
              </w:rPr>
              <w:t xml:space="preserve">              </w:t>
            </w:r>
          </w:p>
          <w:p w:rsidR="00A448C1" w:rsidRPr="00A448C1" w:rsidRDefault="00A448C1" w:rsidP="00A448C1">
            <w:pPr>
              <w:keepNext/>
              <w:spacing w:line="288" w:lineRule="auto"/>
              <w:jc w:val="both"/>
              <w:outlineLvl w:val="6"/>
              <w:rPr>
                <w:b/>
                <w:bCs/>
                <w:sz w:val="24"/>
                <w:szCs w:val="24"/>
              </w:rPr>
            </w:pPr>
            <w:r w:rsidRPr="00A448C1">
              <w:rPr>
                <w:b/>
                <w:bCs/>
                <w:sz w:val="24"/>
                <w:szCs w:val="24"/>
              </w:rPr>
              <w:t>Part 2 (c) Registered Company</w:t>
            </w:r>
          </w:p>
          <w:p w:rsidR="00A448C1" w:rsidRPr="00A448C1" w:rsidRDefault="00A448C1" w:rsidP="00A448C1">
            <w:pPr>
              <w:spacing w:line="288" w:lineRule="auto"/>
              <w:jc w:val="both"/>
              <w:rPr>
                <w:sz w:val="24"/>
                <w:szCs w:val="24"/>
              </w:rPr>
            </w:pPr>
            <w:r w:rsidRPr="00A448C1">
              <w:rPr>
                <w:sz w:val="24"/>
                <w:szCs w:val="24"/>
              </w:rPr>
              <w:t>Private or Public …………………………………………………………</w:t>
            </w:r>
          </w:p>
          <w:p w:rsidR="00A448C1" w:rsidRPr="00A448C1" w:rsidRDefault="00A448C1" w:rsidP="00A448C1">
            <w:pPr>
              <w:spacing w:line="288" w:lineRule="auto"/>
              <w:jc w:val="both"/>
              <w:rPr>
                <w:sz w:val="24"/>
                <w:szCs w:val="24"/>
              </w:rPr>
            </w:pPr>
            <w:r w:rsidRPr="00A448C1">
              <w:rPr>
                <w:sz w:val="24"/>
                <w:szCs w:val="24"/>
              </w:rPr>
              <w:t>State the nominal and issued capital of company-</w:t>
            </w:r>
          </w:p>
          <w:p w:rsidR="00A448C1" w:rsidRPr="00A448C1" w:rsidRDefault="00A448C1" w:rsidP="00A448C1">
            <w:pPr>
              <w:spacing w:line="288" w:lineRule="auto"/>
              <w:jc w:val="both"/>
              <w:rPr>
                <w:sz w:val="24"/>
                <w:szCs w:val="24"/>
              </w:rPr>
            </w:pPr>
            <w:r w:rsidRPr="00A448C1">
              <w:rPr>
                <w:sz w:val="24"/>
                <w:szCs w:val="24"/>
              </w:rPr>
              <w:t xml:space="preserve">*Nominal in </w:t>
            </w:r>
            <w:proofErr w:type="spellStart"/>
            <w:proofErr w:type="gramStart"/>
            <w:r w:rsidRPr="00A448C1">
              <w:rPr>
                <w:sz w:val="24"/>
                <w:szCs w:val="24"/>
              </w:rPr>
              <w:t>KSh</w:t>
            </w:r>
            <w:proofErr w:type="spellEnd"/>
            <w:r w:rsidRPr="00A448C1">
              <w:rPr>
                <w:sz w:val="24"/>
                <w:szCs w:val="24"/>
              </w:rPr>
              <w:t>. ……………………………………….</w:t>
            </w:r>
            <w:proofErr w:type="gramEnd"/>
          </w:p>
          <w:p w:rsidR="00A448C1" w:rsidRPr="00A448C1" w:rsidRDefault="00A448C1" w:rsidP="00A448C1">
            <w:pPr>
              <w:spacing w:line="288" w:lineRule="auto"/>
              <w:jc w:val="both"/>
              <w:rPr>
                <w:sz w:val="24"/>
                <w:szCs w:val="24"/>
              </w:rPr>
            </w:pPr>
            <w:r w:rsidRPr="00A448C1">
              <w:rPr>
                <w:sz w:val="24"/>
                <w:szCs w:val="24"/>
              </w:rPr>
              <w:t xml:space="preserve">*Total Issued </w:t>
            </w:r>
            <w:proofErr w:type="spellStart"/>
            <w:proofErr w:type="gramStart"/>
            <w:r w:rsidRPr="00A448C1">
              <w:rPr>
                <w:sz w:val="24"/>
                <w:szCs w:val="24"/>
              </w:rPr>
              <w:t>KSh</w:t>
            </w:r>
            <w:proofErr w:type="spellEnd"/>
            <w:r w:rsidRPr="00A448C1">
              <w:rPr>
                <w:sz w:val="24"/>
                <w:szCs w:val="24"/>
              </w:rPr>
              <w:t>. ………………………………….</w:t>
            </w:r>
            <w:proofErr w:type="gramEnd"/>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Give details of all directors as follows</w:t>
            </w:r>
          </w:p>
          <w:p w:rsidR="00A448C1" w:rsidRPr="00A448C1" w:rsidRDefault="00A448C1" w:rsidP="00A448C1">
            <w:pPr>
              <w:spacing w:line="288" w:lineRule="auto"/>
              <w:jc w:val="both"/>
              <w:rPr>
                <w:sz w:val="24"/>
                <w:szCs w:val="24"/>
              </w:rPr>
            </w:pPr>
            <w:r w:rsidRPr="00A448C1">
              <w:rPr>
                <w:sz w:val="24"/>
                <w:szCs w:val="24"/>
              </w:rPr>
              <w:t>Name                        Nationality                              Shares (%)</w:t>
            </w:r>
          </w:p>
          <w:p w:rsidR="00A448C1" w:rsidRPr="00A448C1" w:rsidRDefault="00A448C1" w:rsidP="00A448C1">
            <w:pPr>
              <w:spacing w:line="288" w:lineRule="auto"/>
              <w:jc w:val="both"/>
              <w:rPr>
                <w:sz w:val="24"/>
                <w:szCs w:val="24"/>
              </w:rPr>
            </w:pPr>
            <w:r w:rsidRPr="00A448C1">
              <w:rPr>
                <w:sz w:val="24"/>
                <w:szCs w:val="24"/>
              </w:rPr>
              <w:t>1………………………………………………….……………………….</w:t>
            </w:r>
          </w:p>
          <w:p w:rsidR="00A448C1" w:rsidRPr="00A448C1" w:rsidRDefault="00A448C1" w:rsidP="00A448C1">
            <w:pPr>
              <w:spacing w:line="288" w:lineRule="auto"/>
              <w:jc w:val="both"/>
              <w:rPr>
                <w:ins w:id="27" w:author="Kay" w:date="2008-08-19T20:22:00Z"/>
                <w:sz w:val="24"/>
                <w:szCs w:val="24"/>
              </w:rPr>
            </w:pPr>
          </w:p>
          <w:p w:rsidR="00A448C1" w:rsidRPr="00A448C1" w:rsidRDefault="00A448C1" w:rsidP="00A448C1">
            <w:pPr>
              <w:spacing w:line="288" w:lineRule="auto"/>
              <w:jc w:val="both"/>
              <w:rPr>
                <w:sz w:val="24"/>
                <w:szCs w:val="24"/>
              </w:rPr>
            </w:pPr>
            <w:r w:rsidRPr="00A448C1">
              <w:rPr>
                <w:sz w:val="24"/>
                <w:szCs w:val="24"/>
              </w:rPr>
              <w:t>2……………………………………………………….………………….</w:t>
            </w:r>
          </w:p>
          <w:p w:rsidR="00A448C1" w:rsidRPr="00A448C1" w:rsidRDefault="00A448C1" w:rsidP="00A448C1">
            <w:pPr>
              <w:spacing w:line="288" w:lineRule="auto"/>
              <w:jc w:val="both"/>
              <w:rPr>
                <w:ins w:id="28" w:author="Kay" w:date="2008-08-19T20:22:00Z"/>
                <w:sz w:val="24"/>
                <w:szCs w:val="24"/>
              </w:rPr>
            </w:pPr>
          </w:p>
          <w:p w:rsidR="00A448C1" w:rsidRPr="00A448C1" w:rsidRDefault="00A448C1" w:rsidP="00A448C1">
            <w:pPr>
              <w:spacing w:line="288" w:lineRule="auto"/>
              <w:jc w:val="both"/>
              <w:rPr>
                <w:sz w:val="24"/>
                <w:szCs w:val="24"/>
              </w:rPr>
            </w:pPr>
            <w:r w:rsidRPr="00A448C1">
              <w:rPr>
                <w:sz w:val="24"/>
                <w:szCs w:val="24"/>
              </w:rPr>
              <w:t>3…………………………………………………………………………..</w:t>
            </w:r>
          </w:p>
          <w:p w:rsidR="00A448C1" w:rsidRPr="00A448C1" w:rsidRDefault="00A448C1" w:rsidP="00A448C1">
            <w:pPr>
              <w:spacing w:line="288" w:lineRule="auto"/>
              <w:jc w:val="both"/>
              <w:rPr>
                <w:ins w:id="29" w:author="Kay" w:date="2008-08-19T20:22:00Z"/>
                <w:sz w:val="24"/>
                <w:szCs w:val="24"/>
              </w:rPr>
            </w:pPr>
          </w:p>
          <w:p w:rsidR="00A448C1" w:rsidRPr="00A448C1" w:rsidRDefault="00A448C1" w:rsidP="00A448C1">
            <w:pPr>
              <w:spacing w:line="288" w:lineRule="auto"/>
              <w:jc w:val="both"/>
              <w:rPr>
                <w:sz w:val="24"/>
                <w:szCs w:val="24"/>
              </w:rPr>
            </w:pPr>
            <w:r w:rsidRPr="00A448C1">
              <w:rPr>
                <w:sz w:val="24"/>
                <w:szCs w:val="24"/>
              </w:rPr>
              <w:t>4…………………………………………………………………………..</w:t>
            </w:r>
          </w:p>
          <w:p w:rsidR="00A448C1" w:rsidRPr="00A448C1" w:rsidRDefault="00A448C1" w:rsidP="00A448C1">
            <w:pPr>
              <w:spacing w:line="288" w:lineRule="auto"/>
              <w:jc w:val="both"/>
              <w:rPr>
                <w:ins w:id="30" w:author="Kay" w:date="2008-08-19T20:22:00Z"/>
                <w:sz w:val="24"/>
                <w:szCs w:val="24"/>
              </w:rPr>
            </w:pPr>
          </w:p>
          <w:p w:rsidR="00A448C1" w:rsidRPr="00A448C1" w:rsidRDefault="00A448C1" w:rsidP="00A448C1">
            <w:pPr>
              <w:spacing w:line="288" w:lineRule="auto"/>
              <w:jc w:val="both"/>
              <w:rPr>
                <w:sz w:val="24"/>
                <w:szCs w:val="24"/>
              </w:rPr>
            </w:pPr>
            <w:r w:rsidRPr="00A448C1">
              <w:rPr>
                <w:sz w:val="24"/>
                <w:szCs w:val="24"/>
              </w:rPr>
              <w:t>5…………………………………………………………………………..</w:t>
            </w:r>
          </w:p>
          <w:p w:rsidR="00A448C1" w:rsidRPr="00A448C1" w:rsidRDefault="00A448C1" w:rsidP="00A448C1">
            <w:pPr>
              <w:spacing w:line="288" w:lineRule="auto"/>
              <w:jc w:val="both"/>
              <w:rPr>
                <w:ins w:id="31" w:author="Kay" w:date="2008-08-19T20:22:00Z"/>
                <w:sz w:val="24"/>
                <w:szCs w:val="24"/>
              </w:rPr>
            </w:pPr>
          </w:p>
          <w:p w:rsidR="00A448C1" w:rsidRPr="00A448C1" w:rsidRDefault="00A448C1" w:rsidP="00A448C1">
            <w:pPr>
              <w:spacing w:line="288" w:lineRule="auto"/>
              <w:jc w:val="both"/>
              <w:rPr>
                <w:sz w:val="24"/>
                <w:szCs w:val="24"/>
              </w:rPr>
            </w:pPr>
            <w:r w:rsidRPr="00A448C1">
              <w:rPr>
                <w:sz w:val="24"/>
                <w:szCs w:val="24"/>
              </w:rPr>
              <w:t xml:space="preserve">Name of duly authorized person to sign for and on behalf of the </w:t>
            </w:r>
            <w:proofErr w:type="gramStart"/>
            <w:r w:rsidRPr="00A448C1">
              <w:rPr>
                <w:sz w:val="24"/>
                <w:szCs w:val="24"/>
              </w:rPr>
              <w:t>Tenderer ..</w:t>
            </w:r>
            <w:proofErr w:type="gramEnd"/>
            <w:r w:rsidRPr="00A448C1">
              <w:rPr>
                <w:sz w:val="24"/>
                <w:szCs w:val="24"/>
              </w:rPr>
              <w:t>………………………..</w:t>
            </w:r>
          </w:p>
          <w:p w:rsidR="00A448C1" w:rsidRPr="00A448C1" w:rsidRDefault="00A448C1" w:rsidP="00A448C1">
            <w:pPr>
              <w:spacing w:line="288" w:lineRule="auto"/>
              <w:jc w:val="both"/>
              <w:rPr>
                <w:ins w:id="32" w:author="Kay" w:date="2008-08-19T20:22:00Z"/>
                <w:sz w:val="24"/>
                <w:szCs w:val="24"/>
              </w:rPr>
            </w:pPr>
          </w:p>
          <w:p w:rsidR="00A448C1" w:rsidRPr="00A448C1" w:rsidRDefault="00A448C1" w:rsidP="00A448C1">
            <w:pPr>
              <w:spacing w:line="288" w:lineRule="auto"/>
              <w:jc w:val="both"/>
              <w:rPr>
                <w:sz w:val="24"/>
                <w:szCs w:val="24"/>
              </w:rPr>
            </w:pPr>
            <w:r w:rsidRPr="00A448C1">
              <w:rPr>
                <w:sz w:val="24"/>
                <w:szCs w:val="24"/>
              </w:rPr>
              <w:t xml:space="preserve">Capacity of the duly authorized person…………………………………… </w:t>
            </w:r>
          </w:p>
          <w:p w:rsidR="00A448C1" w:rsidRPr="00A448C1" w:rsidRDefault="00A448C1" w:rsidP="00A448C1">
            <w:pPr>
              <w:spacing w:line="288" w:lineRule="auto"/>
              <w:jc w:val="both"/>
              <w:rPr>
                <w:ins w:id="33" w:author="Kay" w:date="2008-08-19T20:22:00Z"/>
                <w:sz w:val="24"/>
                <w:szCs w:val="24"/>
              </w:rPr>
            </w:pPr>
          </w:p>
          <w:p w:rsidR="00A448C1" w:rsidRPr="00A448C1" w:rsidRDefault="00A448C1" w:rsidP="00A448C1">
            <w:pPr>
              <w:spacing w:line="288" w:lineRule="auto"/>
              <w:jc w:val="both"/>
              <w:rPr>
                <w:sz w:val="24"/>
                <w:szCs w:val="24"/>
                <w:u w:val="single"/>
              </w:rPr>
            </w:pPr>
            <w:r w:rsidRPr="00A448C1">
              <w:rPr>
                <w:sz w:val="24"/>
                <w:szCs w:val="24"/>
              </w:rPr>
              <w:t xml:space="preserve">Signature of the duly authorized person…………………………….. </w:t>
            </w:r>
          </w:p>
        </w:tc>
      </w:tr>
    </w:tbl>
    <w:p w:rsidR="00A448C1" w:rsidRPr="00A448C1" w:rsidRDefault="00A448C1" w:rsidP="00A448C1">
      <w:pPr>
        <w:spacing w:line="288" w:lineRule="auto"/>
        <w:jc w:val="both"/>
        <w:rPr>
          <w:b/>
          <w:bCs/>
          <w:sz w:val="24"/>
          <w:szCs w:val="24"/>
        </w:rPr>
      </w:pPr>
    </w:p>
    <w:p w:rsidR="00A448C1" w:rsidRPr="00A448C1" w:rsidRDefault="00A448C1" w:rsidP="00A448C1">
      <w:pPr>
        <w:spacing w:line="288" w:lineRule="auto"/>
        <w:jc w:val="both"/>
        <w:rPr>
          <w:b/>
          <w:bCs/>
          <w:sz w:val="24"/>
          <w:szCs w:val="24"/>
        </w:rPr>
      </w:pPr>
    </w:p>
    <w:p w:rsidR="00A448C1" w:rsidRPr="00A448C1" w:rsidRDefault="00A448C1" w:rsidP="00A448C1">
      <w:pPr>
        <w:spacing w:line="288" w:lineRule="auto"/>
        <w:jc w:val="both"/>
        <w:rPr>
          <w:b/>
          <w:bCs/>
          <w:sz w:val="24"/>
          <w:szCs w:val="24"/>
          <w:u w:val="single"/>
        </w:rPr>
      </w:pPr>
      <w:r w:rsidRPr="00A448C1">
        <w:rPr>
          <w:b/>
          <w:bCs/>
          <w:sz w:val="24"/>
          <w:szCs w:val="24"/>
          <w:u w:val="single"/>
        </w:rPr>
        <w:lastRenderedPageBreak/>
        <w:t xml:space="preserve">*NOTES TO THE TENDERERS ON THE QUESTIONNAIRE </w:t>
      </w:r>
    </w:p>
    <w:p w:rsidR="00A448C1" w:rsidRPr="00A448C1" w:rsidRDefault="00A448C1" w:rsidP="00A448C1">
      <w:pPr>
        <w:spacing w:line="288" w:lineRule="auto"/>
        <w:ind w:left="720" w:hanging="720"/>
        <w:jc w:val="both"/>
        <w:rPr>
          <w:sz w:val="24"/>
          <w:szCs w:val="24"/>
        </w:rPr>
      </w:pPr>
    </w:p>
    <w:p w:rsidR="00A448C1" w:rsidRPr="00A448C1" w:rsidRDefault="00A448C1" w:rsidP="00A448C1">
      <w:pPr>
        <w:spacing w:line="288" w:lineRule="auto"/>
        <w:ind w:left="720" w:hanging="720"/>
        <w:jc w:val="both"/>
        <w:rPr>
          <w:i/>
          <w:iCs/>
          <w:sz w:val="24"/>
          <w:szCs w:val="24"/>
        </w:rPr>
      </w:pPr>
      <w:r w:rsidRPr="00A448C1">
        <w:rPr>
          <w:i/>
          <w:iCs/>
          <w:sz w:val="24"/>
          <w:szCs w:val="24"/>
        </w:rPr>
        <w:t xml:space="preserve">1. </w:t>
      </w:r>
      <w:r w:rsidRPr="00A448C1">
        <w:rPr>
          <w:i/>
          <w:iCs/>
          <w:sz w:val="24"/>
          <w:szCs w:val="24"/>
        </w:rPr>
        <w:tab/>
        <w:t>The address and contact person of the Tenderer provided above shall at all times be used for purposes of this tender.</w:t>
      </w:r>
    </w:p>
    <w:p w:rsidR="00A448C1" w:rsidRPr="00A448C1" w:rsidRDefault="00A448C1" w:rsidP="00A448C1">
      <w:pPr>
        <w:spacing w:line="288" w:lineRule="auto"/>
        <w:ind w:left="720" w:hanging="720"/>
        <w:jc w:val="both"/>
        <w:rPr>
          <w:i/>
          <w:iCs/>
          <w:sz w:val="24"/>
          <w:szCs w:val="24"/>
        </w:rPr>
      </w:pPr>
    </w:p>
    <w:p w:rsidR="00A448C1" w:rsidRPr="00A448C1" w:rsidRDefault="00A448C1" w:rsidP="00A448C1">
      <w:pPr>
        <w:spacing w:line="288" w:lineRule="auto"/>
        <w:ind w:left="720" w:hanging="720"/>
        <w:jc w:val="both"/>
        <w:rPr>
          <w:sz w:val="24"/>
          <w:szCs w:val="24"/>
          <w:u w:val="single"/>
        </w:rPr>
      </w:pPr>
      <w:r w:rsidRPr="00A448C1">
        <w:rPr>
          <w:i/>
          <w:iCs/>
          <w:sz w:val="24"/>
          <w:szCs w:val="24"/>
        </w:rPr>
        <w:t xml:space="preserve">2. </w:t>
      </w:r>
      <w:r w:rsidRPr="00A448C1">
        <w:rPr>
          <w:i/>
          <w:iCs/>
          <w:sz w:val="24"/>
          <w:szCs w:val="24"/>
        </w:rPr>
        <w:tab/>
        <w:t>The details on this Form are essential and compulsory for all Tenderers.</w:t>
      </w:r>
      <w:r w:rsidRPr="00A448C1">
        <w:rPr>
          <w:sz w:val="24"/>
          <w:szCs w:val="24"/>
        </w:rPr>
        <w:t xml:space="preserve"> </w:t>
      </w:r>
      <w:r w:rsidRPr="00A448C1">
        <w:rPr>
          <w:b/>
          <w:bCs/>
          <w:sz w:val="24"/>
          <w:szCs w:val="24"/>
        </w:rPr>
        <w:t>Failure to provide all the information requested shall lead to the Tenderer’s disqualification.</w:t>
      </w:r>
    </w:p>
    <w:p w:rsidR="00A448C1" w:rsidRPr="00A448C1" w:rsidRDefault="00A448C1" w:rsidP="00A448C1">
      <w:pPr>
        <w:spacing w:line="288" w:lineRule="auto"/>
        <w:jc w:val="both"/>
        <w:rPr>
          <w:sz w:val="24"/>
          <w:szCs w:val="24"/>
          <w:u w:val="single"/>
        </w:rPr>
      </w:pPr>
    </w:p>
    <w:p w:rsidR="00A448C1" w:rsidRPr="00A448C1" w:rsidRDefault="00A448C1" w:rsidP="00A448C1">
      <w:pPr>
        <w:spacing w:line="288" w:lineRule="auto"/>
        <w:ind w:left="720" w:hanging="720"/>
        <w:jc w:val="both"/>
        <w:rPr>
          <w:bCs/>
          <w:i/>
          <w:sz w:val="24"/>
          <w:szCs w:val="24"/>
        </w:rPr>
      </w:pPr>
      <w:r w:rsidRPr="00A448C1">
        <w:rPr>
          <w:bCs/>
          <w:i/>
          <w:sz w:val="24"/>
          <w:szCs w:val="24"/>
        </w:rPr>
        <w:t xml:space="preserve">3. </w:t>
      </w:r>
      <w:r w:rsidRPr="00A448C1">
        <w:rPr>
          <w:bCs/>
          <w:i/>
          <w:sz w:val="24"/>
          <w:szCs w:val="24"/>
        </w:rPr>
        <w:tab/>
        <w:t xml:space="preserve">For foreign Tenderers please give the details of nominal and issued share capital in the currency of the country of origin of the Tenderer. </w:t>
      </w: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Default="00A448C1" w:rsidP="00A448C1">
      <w:pPr>
        <w:spacing w:line="288" w:lineRule="auto"/>
        <w:jc w:val="both"/>
        <w:rPr>
          <w:b/>
          <w:bCs/>
          <w:sz w:val="24"/>
          <w:szCs w:val="24"/>
          <w:u w:val="single"/>
        </w:rPr>
      </w:pPr>
    </w:p>
    <w:p w:rsidR="0050497B" w:rsidRPr="00A448C1" w:rsidRDefault="0050497B"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b/>
          <w:bCs/>
          <w:sz w:val="24"/>
          <w:szCs w:val="24"/>
          <w:u w:val="single"/>
        </w:rPr>
      </w:pPr>
    </w:p>
    <w:p w:rsidR="00A448C1" w:rsidRDefault="00A448C1" w:rsidP="00A448C1">
      <w:pPr>
        <w:spacing w:line="288" w:lineRule="auto"/>
        <w:jc w:val="both"/>
        <w:rPr>
          <w:b/>
          <w:bCs/>
          <w:sz w:val="24"/>
          <w:szCs w:val="24"/>
          <w:u w:val="single"/>
        </w:rPr>
      </w:pPr>
    </w:p>
    <w:p w:rsidR="00892AF7" w:rsidRPr="00A448C1" w:rsidRDefault="00892AF7" w:rsidP="00A448C1">
      <w:pPr>
        <w:spacing w:line="288" w:lineRule="auto"/>
        <w:jc w:val="both"/>
        <w:rPr>
          <w:b/>
          <w:bCs/>
          <w:sz w:val="24"/>
          <w:szCs w:val="24"/>
          <w:u w:val="single"/>
        </w:rPr>
      </w:pPr>
    </w:p>
    <w:p w:rsidR="00A448C1" w:rsidRPr="00A448C1" w:rsidRDefault="00D37327" w:rsidP="00A448C1">
      <w:pPr>
        <w:keepNext/>
        <w:spacing w:line="288" w:lineRule="auto"/>
        <w:jc w:val="center"/>
        <w:outlineLvl w:val="8"/>
        <w:rPr>
          <w:b/>
          <w:bCs/>
          <w:sz w:val="24"/>
          <w:szCs w:val="24"/>
          <w:u w:val="single"/>
        </w:rPr>
      </w:pPr>
      <w:r>
        <w:rPr>
          <w:b/>
          <w:bCs/>
          <w:sz w:val="24"/>
          <w:szCs w:val="24"/>
          <w:u w:val="single"/>
        </w:rPr>
        <w:lastRenderedPageBreak/>
        <w:t>SECTION X</w:t>
      </w:r>
      <w:r w:rsidR="00A448C1" w:rsidRPr="00A448C1">
        <w:rPr>
          <w:b/>
          <w:bCs/>
          <w:sz w:val="24"/>
          <w:szCs w:val="24"/>
          <w:u w:val="single"/>
        </w:rPr>
        <w:t xml:space="preserve"> A - TENDER SECURITY FORM – (BANK GUARANTEE)</w:t>
      </w:r>
    </w:p>
    <w:p w:rsidR="00A448C1" w:rsidRPr="00A448C1" w:rsidRDefault="00A448C1" w:rsidP="00892AF7">
      <w:pPr>
        <w:spacing w:line="120" w:lineRule="auto"/>
        <w:jc w:val="both"/>
        <w:rPr>
          <w:b/>
          <w:bCs/>
          <w:sz w:val="24"/>
          <w:szCs w:val="24"/>
        </w:rPr>
      </w:pPr>
      <w:r w:rsidRPr="00A448C1">
        <w:rPr>
          <w:b/>
          <w:bCs/>
          <w:sz w:val="24"/>
          <w:szCs w:val="24"/>
        </w:rPr>
        <w:t xml:space="preserve"> </w:t>
      </w:r>
    </w:p>
    <w:p w:rsidR="00A448C1" w:rsidRPr="00A448C1" w:rsidRDefault="00A448C1" w:rsidP="00A448C1">
      <w:pPr>
        <w:spacing w:line="288" w:lineRule="auto"/>
        <w:jc w:val="both"/>
        <w:rPr>
          <w:b/>
          <w:bCs/>
          <w:sz w:val="24"/>
          <w:szCs w:val="24"/>
        </w:rPr>
      </w:pPr>
      <w:r w:rsidRPr="00A448C1">
        <w:rPr>
          <w:b/>
          <w:bCs/>
          <w:sz w:val="24"/>
          <w:szCs w:val="24"/>
        </w:rPr>
        <w:t xml:space="preserve">(To Be Submitted On Bank’s Letterhead) </w:t>
      </w:r>
      <w:r w:rsidRPr="00A448C1">
        <w:rPr>
          <w:b/>
          <w:bCs/>
          <w:sz w:val="24"/>
          <w:szCs w:val="24"/>
        </w:rPr>
        <w:tab/>
      </w:r>
      <w:r w:rsidRPr="00A448C1">
        <w:rPr>
          <w:b/>
          <w:bCs/>
          <w:sz w:val="24"/>
          <w:szCs w:val="24"/>
        </w:rPr>
        <w:tab/>
      </w:r>
      <w:r w:rsidRPr="00A448C1">
        <w:rPr>
          <w:b/>
          <w:bCs/>
          <w:sz w:val="24"/>
          <w:szCs w:val="24"/>
        </w:rPr>
        <w:tab/>
      </w:r>
      <w:r w:rsidRPr="00A448C1">
        <w:rPr>
          <w:b/>
          <w:bCs/>
          <w:sz w:val="24"/>
          <w:szCs w:val="24"/>
        </w:rPr>
        <w:tab/>
      </w:r>
      <w:r w:rsidRPr="00A448C1">
        <w:rPr>
          <w:b/>
          <w:bCs/>
          <w:sz w:val="24"/>
          <w:szCs w:val="24"/>
        </w:rPr>
        <w:tab/>
        <w:t>Date:</w:t>
      </w:r>
    </w:p>
    <w:p w:rsidR="00A448C1" w:rsidRPr="00A448C1" w:rsidRDefault="00A448C1" w:rsidP="00892AF7">
      <w:pPr>
        <w:keepNext/>
        <w:spacing w:line="120" w:lineRule="auto"/>
        <w:jc w:val="both"/>
        <w:outlineLvl w:val="7"/>
        <w:rPr>
          <w:sz w:val="24"/>
          <w:szCs w:val="24"/>
          <w:u w:val="single"/>
        </w:rPr>
      </w:pPr>
    </w:p>
    <w:p w:rsidR="00A448C1" w:rsidRPr="00A448C1" w:rsidRDefault="00A448C1" w:rsidP="00A448C1">
      <w:pPr>
        <w:spacing w:line="288" w:lineRule="auto"/>
        <w:jc w:val="both"/>
        <w:rPr>
          <w:b/>
          <w:sz w:val="24"/>
          <w:szCs w:val="24"/>
        </w:rPr>
      </w:pPr>
      <w:r w:rsidRPr="00A448C1">
        <w:rPr>
          <w:b/>
          <w:sz w:val="24"/>
          <w:szCs w:val="24"/>
        </w:rPr>
        <w:t>To:</w:t>
      </w:r>
    </w:p>
    <w:p w:rsidR="00A448C1" w:rsidRPr="00A448C1" w:rsidRDefault="00A448C1" w:rsidP="00A448C1">
      <w:pPr>
        <w:spacing w:line="288" w:lineRule="auto"/>
        <w:jc w:val="both"/>
        <w:rPr>
          <w:sz w:val="24"/>
          <w:szCs w:val="24"/>
          <w:lang w:val="x-none" w:eastAsia="x-none"/>
        </w:rPr>
      </w:pPr>
      <w:r w:rsidRPr="00A448C1">
        <w:rPr>
          <w:sz w:val="24"/>
          <w:szCs w:val="24"/>
          <w:lang w:val="x-none" w:eastAsia="x-none"/>
        </w:rPr>
        <w:t xml:space="preserve">The Kenya Power &amp; Lighting Company Limited, </w:t>
      </w:r>
    </w:p>
    <w:p w:rsidR="00A448C1" w:rsidRPr="00A448C1" w:rsidRDefault="00A448C1" w:rsidP="00A448C1">
      <w:pPr>
        <w:spacing w:line="288" w:lineRule="auto"/>
        <w:jc w:val="both"/>
        <w:rPr>
          <w:sz w:val="24"/>
          <w:szCs w:val="24"/>
        </w:rPr>
      </w:pPr>
      <w:r w:rsidRPr="00A448C1">
        <w:rPr>
          <w:sz w:val="24"/>
          <w:szCs w:val="24"/>
        </w:rPr>
        <w:t xml:space="preserve">Stima Plaza, </w:t>
      </w:r>
    </w:p>
    <w:p w:rsidR="00A448C1" w:rsidRPr="00A448C1" w:rsidRDefault="00A448C1" w:rsidP="00A448C1">
      <w:pPr>
        <w:spacing w:line="288" w:lineRule="auto"/>
        <w:jc w:val="both"/>
        <w:rPr>
          <w:sz w:val="24"/>
          <w:szCs w:val="24"/>
        </w:rPr>
      </w:pPr>
      <w:proofErr w:type="spellStart"/>
      <w:r w:rsidRPr="00A448C1">
        <w:rPr>
          <w:sz w:val="24"/>
          <w:szCs w:val="24"/>
        </w:rPr>
        <w:t>Kolobot</w:t>
      </w:r>
      <w:proofErr w:type="spellEnd"/>
      <w:r w:rsidRPr="00A448C1">
        <w:rPr>
          <w:sz w:val="24"/>
          <w:szCs w:val="24"/>
        </w:rPr>
        <w:t xml:space="preserve"> Road, Parklands,</w:t>
      </w:r>
    </w:p>
    <w:p w:rsidR="00A448C1" w:rsidRPr="00A448C1" w:rsidRDefault="00A448C1" w:rsidP="00A448C1">
      <w:pPr>
        <w:spacing w:line="288" w:lineRule="auto"/>
        <w:jc w:val="both"/>
        <w:rPr>
          <w:sz w:val="24"/>
          <w:szCs w:val="24"/>
        </w:rPr>
      </w:pPr>
      <w:r w:rsidRPr="00A448C1">
        <w:rPr>
          <w:sz w:val="24"/>
          <w:szCs w:val="24"/>
        </w:rPr>
        <w:t>P.O Box 30099 – 00100,</w:t>
      </w:r>
    </w:p>
    <w:p w:rsidR="00A448C1" w:rsidRPr="00A448C1" w:rsidRDefault="00A448C1" w:rsidP="00A448C1">
      <w:pPr>
        <w:spacing w:line="288" w:lineRule="auto"/>
        <w:jc w:val="both"/>
        <w:rPr>
          <w:sz w:val="24"/>
          <w:szCs w:val="24"/>
          <w:u w:val="single"/>
        </w:rPr>
      </w:pPr>
      <w:r w:rsidRPr="00A448C1">
        <w:rPr>
          <w:sz w:val="24"/>
          <w:szCs w:val="24"/>
          <w:u w:val="single"/>
        </w:rPr>
        <w:t>Nairobi, Kenya.</w:t>
      </w:r>
    </w:p>
    <w:p w:rsidR="00A448C1" w:rsidRPr="00A448C1" w:rsidRDefault="00A448C1" w:rsidP="00892AF7">
      <w:pPr>
        <w:spacing w:line="120" w:lineRule="auto"/>
        <w:jc w:val="both"/>
        <w:rPr>
          <w:sz w:val="24"/>
          <w:szCs w:val="24"/>
          <w:u w:val="single"/>
        </w:rPr>
      </w:pPr>
    </w:p>
    <w:p w:rsidR="00A448C1" w:rsidRPr="00A448C1" w:rsidRDefault="00A448C1" w:rsidP="00A448C1">
      <w:pPr>
        <w:spacing w:line="288" w:lineRule="auto"/>
        <w:jc w:val="both"/>
        <w:rPr>
          <w:sz w:val="24"/>
          <w:szCs w:val="24"/>
        </w:rPr>
      </w:pPr>
      <w:r w:rsidRPr="00A448C1">
        <w:rPr>
          <w:b/>
          <w:bCs/>
          <w:sz w:val="24"/>
          <w:szCs w:val="24"/>
        </w:rPr>
        <w:t>WHEREAS</w:t>
      </w:r>
      <w:r w:rsidRPr="00A448C1">
        <w:rPr>
          <w:sz w:val="24"/>
          <w:szCs w:val="24"/>
        </w:rPr>
        <w:t xml:space="preserve"> ……………………………………… (</w:t>
      </w:r>
      <w:proofErr w:type="gramStart"/>
      <w:r w:rsidRPr="00A448C1">
        <w:rPr>
          <w:i/>
          <w:iCs/>
          <w:sz w:val="24"/>
          <w:szCs w:val="24"/>
        </w:rPr>
        <w:t>name</w:t>
      </w:r>
      <w:proofErr w:type="gramEnd"/>
      <w:r w:rsidRPr="00A448C1">
        <w:rPr>
          <w:i/>
          <w:iCs/>
          <w:sz w:val="24"/>
          <w:szCs w:val="24"/>
        </w:rPr>
        <w:t xml:space="preserve"> of</w:t>
      </w:r>
      <w:r w:rsidRPr="00A448C1">
        <w:rPr>
          <w:sz w:val="24"/>
          <w:szCs w:val="24"/>
        </w:rPr>
        <w:t xml:space="preserve"> </w:t>
      </w:r>
      <w:r w:rsidRPr="00A448C1">
        <w:rPr>
          <w:i/>
          <w:iCs/>
          <w:sz w:val="24"/>
          <w:szCs w:val="24"/>
        </w:rPr>
        <w:t>the Tenderer</w:t>
      </w:r>
      <w:r w:rsidRPr="00A448C1">
        <w:rPr>
          <w:sz w:val="24"/>
          <w:szCs w:val="24"/>
        </w:rPr>
        <w:t>) (</w:t>
      </w:r>
      <w:proofErr w:type="gramStart"/>
      <w:r w:rsidRPr="00A448C1">
        <w:rPr>
          <w:i/>
          <w:iCs/>
          <w:sz w:val="24"/>
          <w:szCs w:val="24"/>
        </w:rPr>
        <w:t>hereinafter</w:t>
      </w:r>
      <w:proofErr w:type="gramEnd"/>
      <w:r w:rsidRPr="00A448C1">
        <w:rPr>
          <w:i/>
          <w:iCs/>
          <w:sz w:val="24"/>
          <w:szCs w:val="24"/>
        </w:rPr>
        <w:t xml:space="preserve"> called “the Tenderer”)</w:t>
      </w:r>
      <w:r w:rsidRPr="00A448C1">
        <w:rPr>
          <w:sz w:val="24"/>
          <w:szCs w:val="24"/>
        </w:rPr>
        <w:t xml:space="preserve"> has submitted its Tender dated ……… for the supply, installation and commissioning of………………………… </w:t>
      </w:r>
      <w:r w:rsidRPr="00A448C1">
        <w:rPr>
          <w:i/>
          <w:iCs/>
          <w:sz w:val="24"/>
          <w:szCs w:val="24"/>
        </w:rPr>
        <w:t>(</w:t>
      </w:r>
      <w:proofErr w:type="gramStart"/>
      <w:r w:rsidRPr="00A448C1">
        <w:rPr>
          <w:i/>
          <w:iCs/>
          <w:sz w:val="24"/>
          <w:szCs w:val="24"/>
        </w:rPr>
        <w:t>please</w:t>
      </w:r>
      <w:proofErr w:type="gramEnd"/>
      <w:r w:rsidRPr="00A448C1">
        <w:rPr>
          <w:i/>
          <w:iCs/>
          <w:sz w:val="24"/>
          <w:szCs w:val="24"/>
        </w:rPr>
        <w:t xml:space="preserve"> insert KPLC tender no.</w:t>
      </w:r>
      <w:r w:rsidRPr="00A448C1">
        <w:rPr>
          <w:sz w:val="24"/>
          <w:szCs w:val="24"/>
        </w:rPr>
        <w:t xml:space="preserve"> a</w:t>
      </w:r>
      <w:r w:rsidRPr="00A448C1">
        <w:rPr>
          <w:i/>
          <w:iCs/>
          <w:sz w:val="24"/>
          <w:szCs w:val="24"/>
        </w:rPr>
        <w:t>nd name</w:t>
      </w:r>
      <w:r w:rsidRPr="00A448C1">
        <w:rPr>
          <w:sz w:val="24"/>
          <w:szCs w:val="24"/>
        </w:rPr>
        <w:t xml:space="preserve">) </w:t>
      </w:r>
      <w:r w:rsidRPr="00A448C1">
        <w:rPr>
          <w:i/>
          <w:iCs/>
          <w:sz w:val="24"/>
          <w:szCs w:val="24"/>
        </w:rPr>
        <w:t>(</w:t>
      </w:r>
      <w:proofErr w:type="gramStart"/>
      <w:r w:rsidRPr="00A448C1">
        <w:rPr>
          <w:i/>
          <w:iCs/>
          <w:sz w:val="24"/>
          <w:szCs w:val="24"/>
        </w:rPr>
        <w:t>hereinafter</w:t>
      </w:r>
      <w:proofErr w:type="gramEnd"/>
      <w:r w:rsidRPr="00A448C1">
        <w:rPr>
          <w:i/>
          <w:iCs/>
          <w:sz w:val="24"/>
          <w:szCs w:val="24"/>
        </w:rPr>
        <w:t xml:space="preserve"> called “the Tender”);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b/>
          <w:bCs/>
          <w:sz w:val="24"/>
          <w:szCs w:val="24"/>
        </w:rPr>
        <w:t>KNOW ALL PEOPLE</w:t>
      </w:r>
      <w:r w:rsidRPr="00A448C1">
        <w:rPr>
          <w:sz w:val="24"/>
          <w:szCs w:val="24"/>
        </w:rPr>
        <w:t xml:space="preserve"> by these presents that </w:t>
      </w:r>
      <w:r w:rsidRPr="00A448C1">
        <w:rPr>
          <w:b/>
          <w:bCs/>
          <w:sz w:val="24"/>
          <w:szCs w:val="24"/>
        </w:rPr>
        <w:t>WE</w:t>
      </w:r>
      <w:r w:rsidRPr="00A448C1">
        <w:rPr>
          <w:sz w:val="24"/>
          <w:szCs w:val="24"/>
        </w:rPr>
        <w:t>………………………………….of  …………………………….having our registered office at…………………….</w:t>
      </w:r>
      <w:r w:rsidRPr="00A448C1">
        <w:rPr>
          <w:i/>
          <w:iCs/>
          <w:sz w:val="24"/>
          <w:szCs w:val="24"/>
        </w:rPr>
        <w:t>(hereinafter called “the Bank”)</w:t>
      </w:r>
      <w:r w:rsidRPr="00A448C1">
        <w:rPr>
          <w:sz w:val="24"/>
          <w:szCs w:val="24"/>
        </w:rPr>
        <w:t>, are bound unto The Kenya Power and Lighting Company Limited (</w:t>
      </w:r>
      <w:r w:rsidRPr="00A448C1">
        <w:rPr>
          <w:i/>
          <w:iCs/>
          <w:sz w:val="24"/>
          <w:szCs w:val="24"/>
        </w:rPr>
        <w:t xml:space="preserve">hereinafter called “KPLC” </w:t>
      </w:r>
      <w:r w:rsidRPr="00A448C1">
        <w:rPr>
          <w:bCs/>
          <w:i/>
          <w:iCs/>
          <w:sz w:val="24"/>
          <w:szCs w:val="24"/>
        </w:rPr>
        <w:t>which expression shall where the context so admits include its successors-in-title and assigns</w:t>
      </w:r>
      <w:r w:rsidRPr="00A448C1">
        <w:rPr>
          <w:sz w:val="24"/>
          <w:szCs w:val="24"/>
        </w:rPr>
        <w:t>) in the sum of …………………………………. for which payment well and truly to be made to the said KPLC, the Bank binds itself, its successors, and assignees by these presents.</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We undertake to pay you, upon your first written demand declaring the Tenderer to be in breach of the tender requirements and without cavil or argument, the entire sum of this guarantee being …………………….. (</w:t>
      </w:r>
      <w:proofErr w:type="gramStart"/>
      <w:r w:rsidRPr="00A448C1">
        <w:rPr>
          <w:i/>
          <w:iCs/>
          <w:sz w:val="24"/>
          <w:szCs w:val="24"/>
        </w:rPr>
        <w:t>amount</w:t>
      </w:r>
      <w:proofErr w:type="gramEnd"/>
      <w:r w:rsidRPr="00A448C1">
        <w:rPr>
          <w:i/>
          <w:iCs/>
          <w:sz w:val="24"/>
          <w:szCs w:val="24"/>
        </w:rPr>
        <w:t xml:space="preserve"> of guarantee</w:t>
      </w:r>
      <w:r w:rsidRPr="00A448C1">
        <w:rPr>
          <w:sz w:val="24"/>
          <w:szCs w:val="24"/>
        </w:rPr>
        <w:t>) as aforesaid, without you needing to prove or to show grounds or reasons for your demand or the sum specified therein.</w:t>
      </w:r>
    </w:p>
    <w:p w:rsidR="00A448C1" w:rsidRPr="00A448C1" w:rsidRDefault="00A448C1" w:rsidP="00892AF7">
      <w:pPr>
        <w:spacing w:line="120" w:lineRule="auto"/>
        <w:jc w:val="both"/>
        <w:rPr>
          <w:sz w:val="24"/>
          <w:szCs w:val="24"/>
          <w:u w:val="single"/>
        </w:rPr>
      </w:pPr>
    </w:p>
    <w:p w:rsidR="00A448C1" w:rsidRPr="00A448C1" w:rsidRDefault="00A448C1" w:rsidP="00A448C1">
      <w:pPr>
        <w:spacing w:line="288" w:lineRule="auto"/>
        <w:jc w:val="both"/>
        <w:rPr>
          <w:sz w:val="24"/>
          <w:szCs w:val="24"/>
          <w:u w:val="single"/>
        </w:rPr>
      </w:pPr>
      <w:r w:rsidRPr="00A448C1">
        <w:rPr>
          <w:sz w:val="24"/>
          <w:szCs w:val="24"/>
        </w:rPr>
        <w:t>This tender guarantee will remain in force up to and including thirty (30) days after the period of tender validity, and any demand in respect thereof should reach the Bank not later than the date below.</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This guarantee is valid until the …..…day of………………………20……</w:t>
      </w:r>
    </w:p>
    <w:p w:rsidR="00A448C1" w:rsidRPr="00A448C1" w:rsidRDefault="00A448C1" w:rsidP="00892AF7">
      <w:pPr>
        <w:tabs>
          <w:tab w:val="left" w:pos="90"/>
        </w:tabs>
        <w:spacing w:line="120" w:lineRule="auto"/>
        <w:jc w:val="both"/>
        <w:rPr>
          <w:sz w:val="24"/>
          <w:szCs w:val="24"/>
        </w:rPr>
      </w:pPr>
    </w:p>
    <w:p w:rsidR="00A448C1" w:rsidRPr="00A448C1" w:rsidRDefault="00A448C1" w:rsidP="00A448C1">
      <w:pPr>
        <w:tabs>
          <w:tab w:val="left" w:pos="90"/>
        </w:tabs>
        <w:spacing w:line="288" w:lineRule="auto"/>
        <w:jc w:val="both"/>
        <w:rPr>
          <w:sz w:val="24"/>
          <w:szCs w:val="24"/>
        </w:rPr>
      </w:pPr>
      <w:r w:rsidRPr="00A448C1">
        <w:rPr>
          <w:sz w:val="24"/>
          <w:szCs w:val="24"/>
        </w:rPr>
        <w:t>EITHER</w:t>
      </w:r>
    </w:p>
    <w:p w:rsidR="00A448C1" w:rsidRPr="00A448C1" w:rsidRDefault="00A448C1" w:rsidP="00892AF7">
      <w:pPr>
        <w:spacing w:line="120" w:lineRule="auto"/>
        <w:jc w:val="both"/>
        <w:rPr>
          <w:b/>
          <w:bCs/>
          <w:sz w:val="24"/>
          <w:szCs w:val="24"/>
        </w:rPr>
      </w:pPr>
    </w:p>
    <w:p w:rsidR="00A448C1" w:rsidRPr="00A448C1" w:rsidRDefault="00A448C1" w:rsidP="00A448C1">
      <w:pPr>
        <w:spacing w:line="288" w:lineRule="auto"/>
        <w:jc w:val="both"/>
        <w:rPr>
          <w:sz w:val="24"/>
          <w:szCs w:val="24"/>
        </w:rPr>
      </w:pPr>
      <w:r w:rsidRPr="00A448C1">
        <w:rPr>
          <w:b/>
          <w:bCs/>
          <w:sz w:val="24"/>
          <w:szCs w:val="24"/>
        </w:rPr>
        <w:t>SEALED</w:t>
      </w:r>
      <w:r w:rsidRPr="00A448C1">
        <w:rPr>
          <w:sz w:val="24"/>
          <w:szCs w:val="24"/>
        </w:rPr>
        <w:t xml:space="preserve"> with the </w:t>
      </w:r>
      <w:r w:rsidRPr="00A448C1">
        <w:rPr>
          <w:sz w:val="24"/>
          <w:szCs w:val="24"/>
        </w:rPr>
        <w:tab/>
      </w:r>
      <w:r w:rsidRPr="00A448C1">
        <w:rPr>
          <w:sz w:val="24"/>
          <w:szCs w:val="24"/>
        </w:rPr>
        <w:tab/>
      </w:r>
      <w:r w:rsidRPr="00A448C1">
        <w:rPr>
          <w:sz w:val="24"/>
          <w:szCs w:val="24"/>
        </w:rPr>
        <w:tab/>
        <w:t>)</w:t>
      </w:r>
    </w:p>
    <w:p w:rsidR="00A448C1" w:rsidRPr="00A448C1" w:rsidRDefault="00A448C1" w:rsidP="00A448C1">
      <w:pPr>
        <w:spacing w:line="288" w:lineRule="auto"/>
        <w:jc w:val="both"/>
        <w:rPr>
          <w:sz w:val="24"/>
          <w:szCs w:val="24"/>
        </w:rPr>
      </w:pPr>
      <w:r w:rsidRPr="00A448C1">
        <w:rPr>
          <w:b/>
          <w:bCs/>
          <w:sz w:val="24"/>
          <w:szCs w:val="24"/>
        </w:rPr>
        <w:t>COMMON SEAL</w:t>
      </w:r>
      <w:r w:rsidRPr="00A448C1">
        <w:rPr>
          <w:sz w:val="24"/>
          <w:szCs w:val="24"/>
        </w:rPr>
        <w:t xml:space="preserve"> </w:t>
      </w:r>
      <w:r w:rsidRPr="00A448C1">
        <w:rPr>
          <w:sz w:val="24"/>
          <w:szCs w:val="24"/>
        </w:rPr>
        <w:tab/>
      </w:r>
      <w:r w:rsidRPr="00A448C1">
        <w:rPr>
          <w:sz w:val="24"/>
          <w:szCs w:val="24"/>
        </w:rPr>
        <w:tab/>
      </w:r>
      <w:r w:rsidRPr="00A448C1">
        <w:rPr>
          <w:sz w:val="24"/>
          <w:szCs w:val="24"/>
        </w:rPr>
        <w:tab/>
        <w:t>)</w:t>
      </w:r>
      <w:r w:rsidRPr="00A448C1">
        <w:rPr>
          <w:sz w:val="24"/>
          <w:szCs w:val="24"/>
        </w:rPr>
        <w:tab/>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proofErr w:type="gramStart"/>
      <w:r w:rsidRPr="00A448C1">
        <w:rPr>
          <w:sz w:val="24"/>
          <w:szCs w:val="24"/>
        </w:rPr>
        <w:t>of</w:t>
      </w:r>
      <w:proofErr w:type="gramEnd"/>
      <w:r w:rsidRPr="00A448C1">
        <w:rPr>
          <w:sz w:val="24"/>
          <w:szCs w:val="24"/>
        </w:rPr>
        <w:t xml:space="preserve"> the said </w:t>
      </w:r>
      <w:r w:rsidRPr="00A448C1">
        <w:rPr>
          <w:b/>
          <w:bCs/>
          <w:sz w:val="24"/>
          <w:szCs w:val="24"/>
        </w:rPr>
        <w:t xml:space="preserve">BANK </w:t>
      </w:r>
      <w:r w:rsidRPr="00A448C1">
        <w:rPr>
          <w:sz w:val="24"/>
          <w:szCs w:val="24"/>
        </w:rPr>
        <w:tab/>
      </w:r>
      <w:r w:rsidRPr="00A448C1">
        <w:rPr>
          <w:sz w:val="24"/>
          <w:szCs w:val="24"/>
        </w:rPr>
        <w:tab/>
      </w:r>
      <w:r w:rsidRPr="00A448C1">
        <w:rPr>
          <w:sz w:val="24"/>
          <w:szCs w:val="24"/>
        </w:rPr>
        <w:tab/>
        <w:t>)</w:t>
      </w:r>
      <w:r w:rsidRPr="00A448C1">
        <w:rPr>
          <w:sz w:val="24"/>
          <w:szCs w:val="24"/>
        </w:rPr>
        <w:tab/>
        <w:t>_______________________________</w:t>
      </w:r>
    </w:p>
    <w:p w:rsidR="00A448C1" w:rsidRPr="00A448C1" w:rsidRDefault="00A448C1" w:rsidP="00A448C1">
      <w:pPr>
        <w:spacing w:line="288" w:lineRule="auto"/>
        <w:jc w:val="both"/>
        <w:rPr>
          <w:sz w:val="24"/>
          <w:szCs w:val="24"/>
        </w:rPr>
      </w:pPr>
      <w:proofErr w:type="gramStart"/>
      <w:r w:rsidRPr="00A448C1">
        <w:rPr>
          <w:sz w:val="24"/>
          <w:szCs w:val="24"/>
        </w:rPr>
        <w:t>this</w:t>
      </w:r>
      <w:proofErr w:type="gramEnd"/>
      <w:r w:rsidRPr="00A448C1">
        <w:rPr>
          <w:sz w:val="24"/>
          <w:szCs w:val="24"/>
        </w:rPr>
        <w:t xml:space="preserve"> ……………………day </w:t>
      </w:r>
      <w:r w:rsidRPr="00A448C1">
        <w:rPr>
          <w:sz w:val="24"/>
          <w:szCs w:val="24"/>
        </w:rPr>
        <w:tab/>
      </w:r>
      <w:r w:rsidRPr="00A448C1">
        <w:rPr>
          <w:sz w:val="24"/>
          <w:szCs w:val="24"/>
        </w:rPr>
        <w:tab/>
        <w:t>)</w:t>
      </w:r>
      <w:r w:rsidRPr="00A448C1">
        <w:rPr>
          <w:sz w:val="24"/>
          <w:szCs w:val="24"/>
        </w:rPr>
        <w:tab/>
        <w:t xml:space="preserve">BANK SEAL </w:t>
      </w:r>
    </w:p>
    <w:p w:rsidR="00A448C1" w:rsidRPr="00A448C1" w:rsidRDefault="00A448C1" w:rsidP="00A448C1">
      <w:pPr>
        <w:spacing w:line="288" w:lineRule="auto"/>
        <w:jc w:val="both"/>
        <w:rPr>
          <w:sz w:val="24"/>
          <w:szCs w:val="24"/>
        </w:rPr>
      </w:pPr>
      <w:proofErr w:type="gramStart"/>
      <w:r w:rsidRPr="00A448C1">
        <w:rPr>
          <w:sz w:val="24"/>
          <w:szCs w:val="24"/>
        </w:rPr>
        <w:t>of</w:t>
      </w:r>
      <w:proofErr w:type="gramEnd"/>
      <w:r w:rsidRPr="00A448C1">
        <w:rPr>
          <w:sz w:val="24"/>
          <w:szCs w:val="24"/>
        </w:rPr>
        <w:t xml:space="preserve"> ………………………20….</w:t>
      </w:r>
      <w:r w:rsidRPr="00A448C1">
        <w:rPr>
          <w:sz w:val="24"/>
          <w:szCs w:val="24"/>
        </w:rPr>
        <w:tab/>
        <w:t>)</w:t>
      </w:r>
    </w:p>
    <w:p w:rsidR="00A448C1" w:rsidRPr="00A448C1" w:rsidRDefault="00A448C1" w:rsidP="00A448C1">
      <w:pPr>
        <w:spacing w:line="288" w:lineRule="auto"/>
        <w:jc w:val="both"/>
        <w:rPr>
          <w:sz w:val="24"/>
          <w:szCs w:val="24"/>
        </w:rPr>
      </w:pPr>
      <w:r w:rsidRPr="00A448C1">
        <w:rPr>
          <w:sz w:val="24"/>
          <w:szCs w:val="24"/>
        </w:rPr>
        <w:tab/>
      </w:r>
      <w:r w:rsidRPr="00A448C1">
        <w:rPr>
          <w:sz w:val="24"/>
          <w:szCs w:val="24"/>
        </w:rPr>
        <w:tab/>
      </w:r>
      <w:r w:rsidRPr="00A448C1">
        <w:rPr>
          <w:sz w:val="24"/>
          <w:szCs w:val="24"/>
        </w:rPr>
        <w:tab/>
      </w:r>
      <w:r w:rsidRPr="00A448C1">
        <w:rPr>
          <w:sz w:val="24"/>
          <w:szCs w:val="24"/>
        </w:rPr>
        <w:tab/>
      </w:r>
      <w:r w:rsidRPr="00A448C1">
        <w:rPr>
          <w:sz w:val="24"/>
          <w:szCs w:val="24"/>
        </w:rPr>
        <w:tab/>
        <w:t>)</w:t>
      </w:r>
    </w:p>
    <w:p w:rsidR="00A448C1" w:rsidRPr="00A448C1" w:rsidRDefault="00A448C1" w:rsidP="00A448C1">
      <w:pPr>
        <w:spacing w:line="288" w:lineRule="auto"/>
        <w:jc w:val="both"/>
        <w:rPr>
          <w:sz w:val="24"/>
          <w:szCs w:val="24"/>
        </w:rPr>
      </w:pPr>
      <w:proofErr w:type="gramStart"/>
      <w:r w:rsidRPr="00A448C1">
        <w:rPr>
          <w:sz w:val="24"/>
          <w:szCs w:val="24"/>
        </w:rPr>
        <w:lastRenderedPageBreak/>
        <w:t>in</w:t>
      </w:r>
      <w:proofErr w:type="gramEnd"/>
      <w:r w:rsidRPr="00A448C1">
        <w:rPr>
          <w:sz w:val="24"/>
          <w:szCs w:val="24"/>
        </w:rPr>
        <w:t xml:space="preserve"> the presence of :-</w:t>
      </w:r>
      <w:r w:rsidRPr="00A448C1">
        <w:rPr>
          <w:sz w:val="24"/>
          <w:szCs w:val="24"/>
        </w:rPr>
        <w:tab/>
      </w:r>
      <w:r w:rsidRPr="00A448C1">
        <w:rPr>
          <w:sz w:val="24"/>
          <w:szCs w:val="24"/>
        </w:rPr>
        <w:tab/>
      </w:r>
      <w:r w:rsidRPr="00A448C1">
        <w:rPr>
          <w:sz w:val="24"/>
          <w:szCs w:val="24"/>
        </w:rPr>
        <w:tab/>
        <w:t>)</w:t>
      </w:r>
    </w:p>
    <w:p w:rsidR="00A448C1" w:rsidRPr="00A448C1" w:rsidRDefault="00A448C1" w:rsidP="00A448C1">
      <w:pPr>
        <w:spacing w:line="288" w:lineRule="auto"/>
        <w:jc w:val="both"/>
        <w:rPr>
          <w:sz w:val="24"/>
          <w:szCs w:val="24"/>
        </w:rPr>
      </w:pPr>
      <w:r w:rsidRPr="00A448C1">
        <w:rPr>
          <w:sz w:val="24"/>
          <w:szCs w:val="24"/>
        </w:rPr>
        <w:tab/>
      </w:r>
      <w:r w:rsidRPr="00A448C1">
        <w:rPr>
          <w:sz w:val="24"/>
          <w:szCs w:val="24"/>
        </w:rPr>
        <w:tab/>
      </w:r>
      <w:r w:rsidRPr="00A448C1">
        <w:rPr>
          <w:sz w:val="24"/>
          <w:szCs w:val="24"/>
        </w:rPr>
        <w:tab/>
      </w:r>
      <w:r w:rsidRPr="00A448C1">
        <w:rPr>
          <w:sz w:val="24"/>
          <w:szCs w:val="24"/>
        </w:rPr>
        <w:tab/>
      </w:r>
      <w:r w:rsidRPr="00A448C1">
        <w:rPr>
          <w:sz w:val="24"/>
          <w:szCs w:val="24"/>
        </w:rPr>
        <w:tab/>
        <w:t>)</w:t>
      </w:r>
      <w:r w:rsidRPr="00A448C1">
        <w:rPr>
          <w:sz w:val="24"/>
          <w:szCs w:val="24"/>
        </w:rPr>
        <w:tab/>
      </w:r>
      <w:r w:rsidRPr="00A448C1">
        <w:rPr>
          <w:sz w:val="24"/>
          <w:szCs w:val="24"/>
        </w:rPr>
        <w:tab/>
      </w:r>
      <w:r w:rsidRPr="00A448C1">
        <w:rPr>
          <w:sz w:val="24"/>
          <w:szCs w:val="24"/>
        </w:rPr>
        <w:tab/>
      </w:r>
    </w:p>
    <w:p w:rsidR="00A448C1" w:rsidRPr="00A448C1" w:rsidRDefault="00A448C1" w:rsidP="00A448C1">
      <w:pPr>
        <w:spacing w:line="288" w:lineRule="auto"/>
        <w:jc w:val="both"/>
        <w:rPr>
          <w:sz w:val="24"/>
          <w:szCs w:val="24"/>
        </w:rPr>
      </w:pPr>
      <w:r w:rsidRPr="00A448C1">
        <w:rPr>
          <w:sz w:val="24"/>
          <w:szCs w:val="24"/>
        </w:rPr>
        <w:t>____________________</w:t>
      </w:r>
      <w:r w:rsidRPr="00A448C1">
        <w:rPr>
          <w:sz w:val="24"/>
          <w:szCs w:val="24"/>
        </w:rPr>
        <w:tab/>
      </w:r>
      <w:r w:rsidRPr="00A448C1">
        <w:rPr>
          <w:sz w:val="24"/>
          <w:szCs w:val="24"/>
        </w:rPr>
        <w:tab/>
        <w:t>)</w:t>
      </w:r>
    </w:p>
    <w:p w:rsidR="00A448C1" w:rsidRPr="00A448C1" w:rsidRDefault="00A448C1" w:rsidP="00A448C1">
      <w:pPr>
        <w:spacing w:line="288" w:lineRule="auto"/>
        <w:jc w:val="both"/>
        <w:rPr>
          <w:sz w:val="24"/>
          <w:szCs w:val="24"/>
        </w:rPr>
      </w:pPr>
      <w:r w:rsidRPr="00A448C1">
        <w:rPr>
          <w:sz w:val="24"/>
          <w:szCs w:val="24"/>
        </w:rPr>
        <w:tab/>
      </w:r>
      <w:r w:rsidRPr="00A448C1">
        <w:rPr>
          <w:sz w:val="24"/>
          <w:szCs w:val="24"/>
        </w:rPr>
        <w:tab/>
      </w:r>
      <w:r w:rsidRPr="00A448C1">
        <w:rPr>
          <w:sz w:val="24"/>
          <w:szCs w:val="24"/>
        </w:rPr>
        <w:tab/>
      </w:r>
      <w:r w:rsidRPr="00A448C1">
        <w:rPr>
          <w:sz w:val="24"/>
          <w:szCs w:val="24"/>
        </w:rPr>
        <w:tab/>
      </w:r>
      <w:r w:rsidRPr="00A448C1">
        <w:rPr>
          <w:sz w:val="24"/>
          <w:szCs w:val="24"/>
        </w:rPr>
        <w:tab/>
        <w:t>)</w:t>
      </w:r>
    </w:p>
    <w:p w:rsidR="00A448C1" w:rsidRPr="00A448C1" w:rsidRDefault="00A448C1" w:rsidP="00A448C1">
      <w:pPr>
        <w:spacing w:line="288" w:lineRule="auto"/>
        <w:jc w:val="both"/>
        <w:rPr>
          <w:sz w:val="24"/>
          <w:szCs w:val="24"/>
        </w:rPr>
      </w:pPr>
      <w:proofErr w:type="gramStart"/>
      <w:r w:rsidRPr="00A448C1">
        <w:rPr>
          <w:sz w:val="24"/>
          <w:szCs w:val="24"/>
        </w:rPr>
        <w:t>and</w:t>
      </w:r>
      <w:proofErr w:type="gramEnd"/>
      <w:r w:rsidRPr="00A448C1">
        <w:rPr>
          <w:sz w:val="24"/>
          <w:szCs w:val="24"/>
        </w:rPr>
        <w:t xml:space="preserve"> in the presence of:- </w:t>
      </w:r>
      <w:r w:rsidRPr="00A448C1">
        <w:rPr>
          <w:sz w:val="24"/>
          <w:szCs w:val="24"/>
        </w:rPr>
        <w:tab/>
      </w:r>
      <w:r w:rsidRPr="00A448C1">
        <w:rPr>
          <w:sz w:val="24"/>
          <w:szCs w:val="24"/>
        </w:rPr>
        <w:tab/>
        <w:t>)</w:t>
      </w:r>
    </w:p>
    <w:p w:rsidR="00A448C1" w:rsidRPr="00A448C1" w:rsidRDefault="00A448C1" w:rsidP="00A448C1">
      <w:pPr>
        <w:spacing w:line="288" w:lineRule="auto"/>
        <w:jc w:val="both"/>
        <w:rPr>
          <w:sz w:val="24"/>
          <w:szCs w:val="24"/>
        </w:rPr>
      </w:pPr>
      <w:r w:rsidRPr="00A448C1">
        <w:rPr>
          <w:sz w:val="24"/>
          <w:szCs w:val="24"/>
        </w:rPr>
        <w:tab/>
      </w:r>
      <w:r w:rsidRPr="00A448C1">
        <w:rPr>
          <w:sz w:val="24"/>
          <w:szCs w:val="24"/>
        </w:rPr>
        <w:tab/>
      </w:r>
      <w:r w:rsidRPr="00A448C1">
        <w:rPr>
          <w:sz w:val="24"/>
          <w:szCs w:val="24"/>
        </w:rPr>
        <w:tab/>
      </w:r>
      <w:r w:rsidRPr="00A448C1">
        <w:rPr>
          <w:sz w:val="24"/>
          <w:szCs w:val="24"/>
        </w:rPr>
        <w:tab/>
      </w:r>
      <w:r w:rsidRPr="00A448C1">
        <w:rPr>
          <w:sz w:val="24"/>
          <w:szCs w:val="24"/>
        </w:rPr>
        <w:tab/>
        <w:t>)</w:t>
      </w:r>
    </w:p>
    <w:p w:rsidR="00A448C1" w:rsidRPr="00A448C1" w:rsidRDefault="00A448C1" w:rsidP="00A448C1">
      <w:pPr>
        <w:spacing w:line="288" w:lineRule="auto"/>
        <w:jc w:val="both"/>
        <w:rPr>
          <w:sz w:val="24"/>
          <w:szCs w:val="24"/>
        </w:rPr>
      </w:pPr>
      <w:r w:rsidRPr="00A448C1">
        <w:rPr>
          <w:sz w:val="24"/>
          <w:szCs w:val="24"/>
        </w:rPr>
        <w:t>__________________</w:t>
      </w:r>
      <w:r w:rsidRPr="00A448C1">
        <w:rPr>
          <w:sz w:val="24"/>
          <w:szCs w:val="24"/>
        </w:rPr>
        <w:tab/>
        <w:t xml:space="preserve">            )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OR</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b/>
          <w:bCs/>
          <w:sz w:val="24"/>
          <w:szCs w:val="24"/>
        </w:rPr>
      </w:pPr>
      <w:r w:rsidRPr="00A448C1">
        <w:rPr>
          <w:b/>
          <w:bCs/>
          <w:sz w:val="24"/>
          <w:szCs w:val="24"/>
        </w:rPr>
        <w:t>SIGNED</w:t>
      </w:r>
      <w:r w:rsidRPr="00A448C1">
        <w:rPr>
          <w:sz w:val="24"/>
          <w:szCs w:val="24"/>
        </w:rPr>
        <w:t xml:space="preserve"> by the </w:t>
      </w:r>
      <w:r w:rsidRPr="00A448C1">
        <w:rPr>
          <w:b/>
          <w:bCs/>
          <w:sz w:val="24"/>
          <w:szCs w:val="24"/>
        </w:rPr>
        <w:t xml:space="preserve">DULY AUTHORISED </w:t>
      </w:r>
    </w:p>
    <w:p w:rsidR="00A448C1" w:rsidRPr="00A448C1" w:rsidRDefault="00A448C1" w:rsidP="00A448C1">
      <w:pPr>
        <w:spacing w:line="288" w:lineRule="auto"/>
        <w:jc w:val="both"/>
        <w:rPr>
          <w:sz w:val="24"/>
          <w:szCs w:val="24"/>
        </w:rPr>
      </w:pPr>
      <w:r w:rsidRPr="00A448C1">
        <w:rPr>
          <w:b/>
          <w:bCs/>
          <w:sz w:val="24"/>
          <w:szCs w:val="24"/>
        </w:rPr>
        <w:t>REPRESENTATIVE(S)/ ATTORNEY(S)</w:t>
      </w:r>
      <w:r w:rsidRPr="00A448C1">
        <w:rPr>
          <w:sz w:val="24"/>
          <w:szCs w:val="24"/>
        </w:rPr>
        <w:t xml:space="preserve"> of </w:t>
      </w:r>
    </w:p>
    <w:p w:rsidR="00A448C1" w:rsidRPr="00A448C1" w:rsidRDefault="00A448C1" w:rsidP="00A448C1">
      <w:pPr>
        <w:spacing w:line="288" w:lineRule="auto"/>
        <w:jc w:val="both"/>
        <w:rPr>
          <w:b/>
          <w:bCs/>
          <w:sz w:val="24"/>
          <w:szCs w:val="24"/>
        </w:rPr>
      </w:pPr>
      <w:proofErr w:type="gramStart"/>
      <w:r w:rsidRPr="00A448C1">
        <w:rPr>
          <w:sz w:val="24"/>
          <w:szCs w:val="24"/>
        </w:rPr>
        <w:t>the</w:t>
      </w:r>
      <w:proofErr w:type="gramEnd"/>
      <w:r w:rsidRPr="00A448C1">
        <w:rPr>
          <w:sz w:val="24"/>
          <w:szCs w:val="24"/>
        </w:rPr>
        <w:t xml:space="preserve"> </w:t>
      </w:r>
      <w:r w:rsidRPr="00A448C1">
        <w:rPr>
          <w:b/>
          <w:bCs/>
          <w:sz w:val="24"/>
          <w:szCs w:val="24"/>
        </w:rPr>
        <w:t xml:space="preserve">BANK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ind w:left="-90" w:firstLine="90"/>
        <w:jc w:val="both"/>
        <w:rPr>
          <w:sz w:val="24"/>
          <w:szCs w:val="24"/>
        </w:rPr>
      </w:pPr>
      <w:r w:rsidRPr="00A448C1">
        <w:rPr>
          <w:sz w:val="24"/>
          <w:szCs w:val="24"/>
        </w:rPr>
        <w:t>_____________________</w:t>
      </w:r>
    </w:p>
    <w:p w:rsidR="00A448C1" w:rsidRPr="00A448C1" w:rsidRDefault="00A448C1" w:rsidP="00A448C1">
      <w:pPr>
        <w:spacing w:line="288" w:lineRule="auto"/>
        <w:ind w:left="-90" w:firstLine="90"/>
        <w:jc w:val="both"/>
        <w:rPr>
          <w:sz w:val="24"/>
          <w:szCs w:val="24"/>
        </w:rPr>
      </w:pPr>
      <w:r w:rsidRPr="00A448C1">
        <w:rPr>
          <w:sz w:val="24"/>
          <w:szCs w:val="24"/>
        </w:rPr>
        <w:t>Name(s) and Capacity (</w:t>
      </w:r>
      <w:proofErr w:type="spellStart"/>
      <w:r w:rsidRPr="00A448C1">
        <w:rPr>
          <w:sz w:val="24"/>
          <w:szCs w:val="24"/>
        </w:rPr>
        <w:t>ies</w:t>
      </w:r>
      <w:proofErr w:type="spellEnd"/>
      <w:r w:rsidRPr="00A448C1">
        <w:rPr>
          <w:sz w:val="24"/>
          <w:szCs w:val="24"/>
        </w:rPr>
        <w:t xml:space="preserve">) of duly </w:t>
      </w:r>
      <w:proofErr w:type="spellStart"/>
      <w:r w:rsidRPr="00A448C1">
        <w:rPr>
          <w:sz w:val="24"/>
          <w:szCs w:val="24"/>
        </w:rPr>
        <w:t>authorised</w:t>
      </w:r>
      <w:proofErr w:type="spellEnd"/>
      <w:r w:rsidRPr="00A448C1">
        <w:rPr>
          <w:sz w:val="24"/>
          <w:szCs w:val="24"/>
        </w:rPr>
        <w:t xml:space="preserve"> representative(s)/ attorney(s) of the Bank </w:t>
      </w:r>
    </w:p>
    <w:p w:rsidR="00A448C1" w:rsidRPr="00A448C1" w:rsidRDefault="00A448C1" w:rsidP="00A448C1">
      <w:pPr>
        <w:spacing w:line="288" w:lineRule="auto"/>
        <w:ind w:left="-90" w:firstLine="90"/>
        <w:jc w:val="both"/>
        <w:rPr>
          <w:sz w:val="24"/>
          <w:szCs w:val="24"/>
        </w:rPr>
      </w:pPr>
    </w:p>
    <w:p w:rsidR="00A448C1" w:rsidRPr="00A448C1" w:rsidRDefault="00A448C1" w:rsidP="00A448C1">
      <w:pPr>
        <w:spacing w:line="288" w:lineRule="auto"/>
        <w:ind w:left="-90" w:firstLine="90"/>
        <w:jc w:val="both"/>
        <w:rPr>
          <w:sz w:val="24"/>
          <w:szCs w:val="24"/>
        </w:rPr>
      </w:pPr>
      <w:r w:rsidRPr="00A448C1">
        <w:rPr>
          <w:sz w:val="24"/>
          <w:szCs w:val="24"/>
        </w:rPr>
        <w:t>___________________________________</w:t>
      </w:r>
    </w:p>
    <w:p w:rsidR="00A448C1" w:rsidRPr="00A448C1" w:rsidRDefault="00A448C1" w:rsidP="00A448C1">
      <w:pPr>
        <w:spacing w:line="288" w:lineRule="auto"/>
        <w:jc w:val="both"/>
        <w:rPr>
          <w:sz w:val="24"/>
          <w:szCs w:val="24"/>
        </w:rPr>
      </w:pPr>
      <w:r w:rsidRPr="00A448C1">
        <w:rPr>
          <w:sz w:val="24"/>
          <w:szCs w:val="24"/>
        </w:rPr>
        <w:t xml:space="preserve">Signature(s) of the duly </w:t>
      </w:r>
      <w:proofErr w:type="spellStart"/>
      <w:r w:rsidRPr="00A448C1">
        <w:rPr>
          <w:sz w:val="24"/>
          <w:szCs w:val="24"/>
        </w:rPr>
        <w:t>authorised</w:t>
      </w:r>
      <w:proofErr w:type="spellEnd"/>
      <w:r w:rsidRPr="00A448C1">
        <w:rPr>
          <w:sz w:val="24"/>
          <w:szCs w:val="24"/>
        </w:rPr>
        <w:t xml:space="preserve"> person(s) </w:t>
      </w:r>
    </w:p>
    <w:p w:rsidR="00A448C1" w:rsidRPr="00A448C1" w:rsidRDefault="00A448C1" w:rsidP="00892AF7">
      <w:pPr>
        <w:spacing w:line="120" w:lineRule="auto"/>
        <w:jc w:val="both"/>
        <w:rPr>
          <w:sz w:val="24"/>
          <w:szCs w:val="24"/>
        </w:rPr>
      </w:pPr>
    </w:p>
    <w:p w:rsidR="00A448C1" w:rsidRPr="00A448C1" w:rsidRDefault="00A448C1" w:rsidP="00A448C1">
      <w:pPr>
        <w:spacing w:line="288" w:lineRule="auto"/>
        <w:jc w:val="both"/>
        <w:rPr>
          <w:b/>
          <w:bCs/>
          <w:sz w:val="24"/>
          <w:szCs w:val="24"/>
          <w:u w:val="single"/>
        </w:rPr>
      </w:pPr>
      <w:r w:rsidRPr="00A448C1">
        <w:rPr>
          <w:b/>
          <w:bCs/>
          <w:sz w:val="24"/>
          <w:szCs w:val="24"/>
          <w:u w:val="single"/>
        </w:rPr>
        <w:t xml:space="preserve">NOTES TO TENDERERS AND BANKS </w:t>
      </w:r>
    </w:p>
    <w:p w:rsidR="00A448C1" w:rsidRPr="00A448C1" w:rsidRDefault="00A448C1" w:rsidP="00892AF7">
      <w:pPr>
        <w:spacing w:line="120" w:lineRule="auto"/>
        <w:ind w:left="720" w:hanging="720"/>
        <w:jc w:val="both"/>
        <w:rPr>
          <w:i/>
          <w:iCs/>
          <w:sz w:val="24"/>
          <w:szCs w:val="24"/>
        </w:rPr>
      </w:pPr>
    </w:p>
    <w:p w:rsidR="00A448C1" w:rsidRPr="00A448C1" w:rsidRDefault="00A448C1" w:rsidP="00A448C1">
      <w:pPr>
        <w:spacing w:line="288" w:lineRule="auto"/>
        <w:ind w:left="720" w:hanging="720"/>
        <w:jc w:val="both"/>
        <w:rPr>
          <w:i/>
          <w:iCs/>
          <w:sz w:val="24"/>
          <w:szCs w:val="24"/>
        </w:rPr>
      </w:pPr>
      <w:r w:rsidRPr="00A448C1">
        <w:rPr>
          <w:i/>
          <w:iCs/>
          <w:sz w:val="24"/>
          <w:szCs w:val="24"/>
        </w:rPr>
        <w:t xml:space="preserve">1. </w:t>
      </w:r>
      <w:r w:rsidRPr="00A448C1">
        <w:rPr>
          <w:i/>
          <w:iCs/>
          <w:sz w:val="24"/>
          <w:szCs w:val="24"/>
        </w:rPr>
        <w:tab/>
        <w:t xml:space="preserve">Please note that no material additions, deletions or alterations regarding the contents of this Form shall be made to the Tender Security to be furnished by the Tenderer. If any are made, the Tender Security shall not be accepted and shall be rejected by KPLC. For the avoidance of doubt, such rejection will be treated as non-submission of the Tender Security where such Security is required in the tender. </w:t>
      </w:r>
    </w:p>
    <w:p w:rsidR="00A448C1" w:rsidRPr="00A448C1" w:rsidRDefault="00A448C1" w:rsidP="00A448C1">
      <w:pPr>
        <w:spacing w:line="288" w:lineRule="auto"/>
        <w:ind w:left="720" w:hanging="720"/>
        <w:jc w:val="both"/>
        <w:rPr>
          <w:i/>
          <w:iCs/>
          <w:sz w:val="24"/>
          <w:szCs w:val="24"/>
        </w:rPr>
      </w:pPr>
    </w:p>
    <w:p w:rsidR="00A448C1" w:rsidRPr="00A448C1" w:rsidRDefault="00A448C1" w:rsidP="00A448C1">
      <w:pPr>
        <w:spacing w:line="288" w:lineRule="auto"/>
        <w:ind w:left="720" w:hanging="720"/>
        <w:jc w:val="both"/>
        <w:rPr>
          <w:i/>
          <w:iCs/>
          <w:sz w:val="24"/>
          <w:szCs w:val="24"/>
        </w:rPr>
      </w:pPr>
      <w:r w:rsidRPr="00A448C1">
        <w:rPr>
          <w:i/>
          <w:iCs/>
          <w:sz w:val="24"/>
          <w:szCs w:val="24"/>
        </w:rPr>
        <w:t xml:space="preserve">2. </w:t>
      </w:r>
      <w:r w:rsidRPr="00A448C1">
        <w:rPr>
          <w:i/>
          <w:iCs/>
          <w:sz w:val="24"/>
          <w:szCs w:val="24"/>
        </w:rPr>
        <w:tab/>
        <w:t xml:space="preserve">It is the responsibility of the Tenderer to sensitize its issuing bank on the need to respond directly and expeditiously to queries from KPLC. The period for response shall not exceed five (5) days from the date of KPLC’s query. Should there be no conclusive response by the Bank within this period, such Tenderer’s Tender Security shall be deemed as invalid and the bid rejected. </w:t>
      </w:r>
    </w:p>
    <w:p w:rsidR="00A448C1" w:rsidRPr="00A448C1" w:rsidRDefault="00A448C1" w:rsidP="00892AF7">
      <w:pPr>
        <w:spacing w:line="288" w:lineRule="auto"/>
        <w:jc w:val="both"/>
        <w:rPr>
          <w:i/>
          <w:iCs/>
          <w:sz w:val="24"/>
          <w:szCs w:val="24"/>
        </w:rPr>
      </w:pPr>
    </w:p>
    <w:p w:rsidR="00A448C1" w:rsidRPr="00A448C1" w:rsidRDefault="00A448C1" w:rsidP="00A448C1">
      <w:pPr>
        <w:spacing w:line="288" w:lineRule="auto"/>
        <w:ind w:left="720" w:hanging="720"/>
        <w:jc w:val="both"/>
        <w:rPr>
          <w:b/>
          <w:i/>
          <w:iCs/>
          <w:sz w:val="24"/>
          <w:szCs w:val="24"/>
        </w:rPr>
      </w:pPr>
      <w:r w:rsidRPr="00A448C1">
        <w:rPr>
          <w:b/>
          <w:i/>
          <w:iCs/>
          <w:sz w:val="24"/>
          <w:szCs w:val="24"/>
        </w:rPr>
        <w:t xml:space="preserve">3. </w:t>
      </w:r>
      <w:r w:rsidRPr="00A448C1">
        <w:rPr>
          <w:b/>
          <w:i/>
          <w:iCs/>
          <w:sz w:val="24"/>
          <w:szCs w:val="24"/>
        </w:rPr>
        <w:tab/>
        <w:t xml:space="preserve">The issuing bank should address its response or communication regarding the bond to KPLC at the following e-mail address – “guarantees@ kplc.co.ke”   </w:t>
      </w:r>
    </w:p>
    <w:p w:rsidR="00A448C1" w:rsidRPr="00A448C1" w:rsidRDefault="00A448C1" w:rsidP="00A448C1">
      <w:pPr>
        <w:spacing w:line="288" w:lineRule="auto"/>
        <w:ind w:left="720" w:hanging="810"/>
        <w:jc w:val="both"/>
        <w:rPr>
          <w:sz w:val="24"/>
          <w:szCs w:val="24"/>
        </w:rPr>
      </w:pPr>
    </w:p>
    <w:p w:rsidR="00A448C1" w:rsidRPr="00892AF7" w:rsidRDefault="00A448C1" w:rsidP="00892AF7">
      <w:pPr>
        <w:spacing w:line="288" w:lineRule="auto"/>
        <w:ind w:left="720" w:hanging="810"/>
        <w:jc w:val="both"/>
        <w:rPr>
          <w:i/>
          <w:sz w:val="24"/>
          <w:szCs w:val="24"/>
        </w:rPr>
      </w:pPr>
      <w:r w:rsidRPr="00A448C1">
        <w:rPr>
          <w:i/>
          <w:sz w:val="24"/>
          <w:szCs w:val="24"/>
        </w:rPr>
        <w:t>4.</w:t>
      </w:r>
      <w:r w:rsidRPr="00A448C1">
        <w:rPr>
          <w:i/>
          <w:sz w:val="24"/>
          <w:szCs w:val="24"/>
        </w:rPr>
        <w:tab/>
        <w:t>The Tender validity period is ninety (90) days as set out in the Invitation to Tender (at Section I of the Tender document) or as otherwise may be extended by KPLC. Therefore the Tender Security must at all times be valid for at least 30 days beyond the tender validity period</w:t>
      </w:r>
      <w:r w:rsidR="00892AF7">
        <w:rPr>
          <w:i/>
          <w:sz w:val="24"/>
          <w:szCs w:val="24"/>
        </w:rPr>
        <w:t>.</w:t>
      </w:r>
    </w:p>
    <w:p w:rsidR="00A448C1" w:rsidRPr="00A448C1" w:rsidRDefault="00A448C1" w:rsidP="00A448C1">
      <w:pPr>
        <w:spacing w:line="288" w:lineRule="auto"/>
        <w:ind w:left="720" w:hanging="810"/>
        <w:jc w:val="both"/>
        <w:rPr>
          <w:sz w:val="24"/>
          <w:szCs w:val="24"/>
        </w:rPr>
      </w:pPr>
    </w:p>
    <w:p w:rsidR="00A448C1" w:rsidRPr="00A448C1" w:rsidRDefault="0083751D" w:rsidP="00A448C1">
      <w:pPr>
        <w:keepNext/>
        <w:spacing w:line="288" w:lineRule="auto"/>
        <w:jc w:val="center"/>
        <w:outlineLvl w:val="8"/>
        <w:rPr>
          <w:b/>
          <w:bCs/>
          <w:sz w:val="24"/>
          <w:szCs w:val="24"/>
          <w:u w:val="single"/>
        </w:rPr>
      </w:pPr>
      <w:r>
        <w:rPr>
          <w:b/>
          <w:bCs/>
          <w:sz w:val="24"/>
          <w:szCs w:val="24"/>
          <w:u w:val="single"/>
        </w:rPr>
        <w:t>SECTION X</w:t>
      </w:r>
      <w:r w:rsidR="00A448C1" w:rsidRPr="00A448C1">
        <w:rPr>
          <w:b/>
          <w:bCs/>
          <w:sz w:val="24"/>
          <w:szCs w:val="24"/>
          <w:u w:val="single"/>
        </w:rPr>
        <w:t xml:space="preserve"> B - TENDER SECURITY – (LETTERS OF CREDIT)</w:t>
      </w:r>
    </w:p>
    <w:p w:rsidR="00A448C1" w:rsidRPr="00A448C1" w:rsidRDefault="00A448C1" w:rsidP="00A448C1">
      <w:pPr>
        <w:spacing w:line="288" w:lineRule="auto"/>
        <w:ind w:left="720" w:hanging="810"/>
        <w:jc w:val="both"/>
        <w:rPr>
          <w:sz w:val="24"/>
          <w:szCs w:val="24"/>
        </w:rPr>
      </w:pPr>
    </w:p>
    <w:p w:rsidR="00A448C1" w:rsidRPr="00A448C1" w:rsidRDefault="00A448C1" w:rsidP="00A448C1">
      <w:pPr>
        <w:jc w:val="both"/>
        <w:rPr>
          <w:sz w:val="24"/>
          <w:szCs w:val="24"/>
        </w:rPr>
      </w:pPr>
      <w:r w:rsidRPr="00A448C1">
        <w:rPr>
          <w:sz w:val="24"/>
          <w:szCs w:val="24"/>
        </w:rPr>
        <w:t xml:space="preserve">The Mandatory Conditions to be included in the Letters are in two parts, A and B.  </w:t>
      </w:r>
    </w:p>
    <w:p w:rsidR="00A448C1" w:rsidRPr="00A448C1" w:rsidRDefault="00A448C1" w:rsidP="00A448C1">
      <w:pPr>
        <w:jc w:val="both"/>
        <w:rPr>
          <w:sz w:val="24"/>
          <w:szCs w:val="24"/>
        </w:rPr>
      </w:pPr>
    </w:p>
    <w:p w:rsidR="00A448C1" w:rsidRPr="00A448C1" w:rsidRDefault="00A448C1" w:rsidP="00A448C1">
      <w:pPr>
        <w:jc w:val="center"/>
        <w:rPr>
          <w:b/>
          <w:i/>
          <w:sz w:val="24"/>
          <w:szCs w:val="24"/>
        </w:rPr>
      </w:pPr>
      <w:r w:rsidRPr="00A448C1">
        <w:rPr>
          <w:b/>
          <w:i/>
          <w:sz w:val="24"/>
          <w:szCs w:val="24"/>
        </w:rPr>
        <w:t>Part A</w:t>
      </w:r>
    </w:p>
    <w:p w:rsidR="00A448C1" w:rsidRPr="00A448C1" w:rsidRDefault="00A448C1" w:rsidP="00A448C1">
      <w:pPr>
        <w:jc w:val="center"/>
        <w:rPr>
          <w:b/>
          <w:i/>
          <w:sz w:val="24"/>
          <w:szCs w:val="24"/>
        </w:rPr>
      </w:pPr>
    </w:p>
    <w:p w:rsidR="00A448C1" w:rsidRPr="00A448C1" w:rsidRDefault="00A448C1" w:rsidP="00A448C1">
      <w:pPr>
        <w:jc w:val="both"/>
        <w:rPr>
          <w:sz w:val="24"/>
          <w:szCs w:val="24"/>
        </w:rPr>
      </w:pPr>
      <w:r w:rsidRPr="00A448C1">
        <w:rPr>
          <w:b/>
          <w:sz w:val="24"/>
          <w:szCs w:val="24"/>
        </w:rPr>
        <w:t xml:space="preserve">Form of Documentary credit - </w:t>
      </w:r>
      <w:r w:rsidRPr="00A448C1">
        <w:rPr>
          <w:sz w:val="24"/>
          <w:szCs w:val="24"/>
        </w:rPr>
        <w:t>“Irrevocable Standby”</w:t>
      </w:r>
    </w:p>
    <w:p w:rsidR="00A448C1" w:rsidRPr="00A448C1" w:rsidRDefault="00A448C1" w:rsidP="00A448C1">
      <w:pPr>
        <w:ind w:left="360"/>
        <w:jc w:val="both"/>
        <w:rPr>
          <w:sz w:val="24"/>
          <w:szCs w:val="24"/>
        </w:rPr>
      </w:pPr>
    </w:p>
    <w:p w:rsidR="00A448C1" w:rsidRPr="00A448C1" w:rsidRDefault="00A448C1" w:rsidP="00A448C1">
      <w:pPr>
        <w:jc w:val="both"/>
        <w:rPr>
          <w:sz w:val="24"/>
          <w:szCs w:val="24"/>
        </w:rPr>
      </w:pPr>
      <w:r w:rsidRPr="00A448C1">
        <w:rPr>
          <w:b/>
          <w:sz w:val="24"/>
          <w:szCs w:val="24"/>
        </w:rPr>
        <w:t xml:space="preserve">Applicable rules - </w:t>
      </w:r>
      <w:r w:rsidRPr="00A448C1">
        <w:rPr>
          <w:sz w:val="24"/>
          <w:szCs w:val="24"/>
        </w:rPr>
        <w:t>“Must be UCP Latest Version” i.e. UCP 600 (2007 REVISION) ICC Publication No. 600.</w:t>
      </w:r>
    </w:p>
    <w:p w:rsidR="00A448C1" w:rsidRPr="00A448C1" w:rsidRDefault="00A448C1" w:rsidP="00A448C1">
      <w:pPr>
        <w:ind w:left="360"/>
        <w:jc w:val="both"/>
        <w:rPr>
          <w:sz w:val="24"/>
          <w:szCs w:val="24"/>
        </w:rPr>
      </w:pPr>
    </w:p>
    <w:p w:rsidR="00A448C1" w:rsidRPr="00A448C1" w:rsidRDefault="00A448C1" w:rsidP="00A448C1">
      <w:pPr>
        <w:jc w:val="both"/>
        <w:rPr>
          <w:sz w:val="24"/>
          <w:szCs w:val="24"/>
        </w:rPr>
      </w:pPr>
      <w:r w:rsidRPr="00A448C1">
        <w:rPr>
          <w:b/>
          <w:sz w:val="24"/>
          <w:szCs w:val="24"/>
        </w:rPr>
        <w:t xml:space="preserve">Place of expiry - </w:t>
      </w:r>
      <w:r w:rsidRPr="00A448C1">
        <w:rPr>
          <w:sz w:val="24"/>
          <w:szCs w:val="24"/>
        </w:rPr>
        <w:t>At the counters of the advising bank.</w:t>
      </w:r>
    </w:p>
    <w:p w:rsidR="00A448C1" w:rsidRPr="00A448C1" w:rsidRDefault="00A448C1" w:rsidP="00A448C1">
      <w:pPr>
        <w:ind w:left="360"/>
        <w:jc w:val="both"/>
        <w:rPr>
          <w:sz w:val="24"/>
          <w:szCs w:val="24"/>
        </w:rPr>
      </w:pPr>
    </w:p>
    <w:p w:rsidR="00A448C1" w:rsidRPr="00A448C1" w:rsidRDefault="00A448C1" w:rsidP="00A448C1">
      <w:pPr>
        <w:jc w:val="both"/>
        <w:rPr>
          <w:sz w:val="24"/>
          <w:szCs w:val="24"/>
        </w:rPr>
      </w:pPr>
      <w:r w:rsidRPr="00A448C1">
        <w:rPr>
          <w:b/>
          <w:sz w:val="24"/>
          <w:szCs w:val="24"/>
        </w:rPr>
        <w:t xml:space="preserve">The SBLC should be available – </w:t>
      </w:r>
      <w:r w:rsidRPr="00A448C1">
        <w:rPr>
          <w:sz w:val="24"/>
          <w:szCs w:val="24"/>
        </w:rPr>
        <w:t>“By Payment”</w:t>
      </w:r>
    </w:p>
    <w:p w:rsidR="00A448C1" w:rsidRPr="00A448C1" w:rsidRDefault="00A448C1" w:rsidP="00A448C1">
      <w:pPr>
        <w:ind w:left="360"/>
        <w:jc w:val="both"/>
        <w:rPr>
          <w:sz w:val="24"/>
          <w:szCs w:val="24"/>
        </w:rPr>
      </w:pPr>
    </w:p>
    <w:p w:rsidR="00A448C1" w:rsidRPr="00A448C1" w:rsidRDefault="00A448C1" w:rsidP="00A448C1">
      <w:pPr>
        <w:jc w:val="both"/>
        <w:rPr>
          <w:sz w:val="24"/>
          <w:szCs w:val="24"/>
        </w:rPr>
      </w:pPr>
      <w:r w:rsidRPr="00A448C1">
        <w:rPr>
          <w:b/>
          <w:sz w:val="24"/>
          <w:szCs w:val="24"/>
        </w:rPr>
        <w:t xml:space="preserve">Drafts should be payable at - </w:t>
      </w:r>
      <w:r w:rsidRPr="00A448C1">
        <w:rPr>
          <w:sz w:val="24"/>
          <w:szCs w:val="24"/>
        </w:rPr>
        <w:t>“SIGHT”</w:t>
      </w:r>
    </w:p>
    <w:p w:rsidR="00A448C1" w:rsidRPr="00A448C1" w:rsidRDefault="00A448C1" w:rsidP="00A448C1">
      <w:pPr>
        <w:jc w:val="both"/>
        <w:rPr>
          <w:sz w:val="24"/>
          <w:szCs w:val="24"/>
        </w:rPr>
      </w:pPr>
    </w:p>
    <w:p w:rsidR="00A448C1" w:rsidRPr="00A448C1" w:rsidRDefault="00A448C1" w:rsidP="00A448C1">
      <w:pPr>
        <w:jc w:val="both"/>
        <w:rPr>
          <w:b/>
          <w:sz w:val="24"/>
          <w:szCs w:val="24"/>
        </w:rPr>
      </w:pPr>
      <w:r w:rsidRPr="00A448C1">
        <w:rPr>
          <w:b/>
          <w:sz w:val="24"/>
          <w:szCs w:val="24"/>
        </w:rPr>
        <w:t xml:space="preserve">Documents required - </w:t>
      </w:r>
    </w:p>
    <w:p w:rsidR="00A448C1" w:rsidRPr="00A448C1" w:rsidRDefault="00A448C1" w:rsidP="00A448C1">
      <w:pPr>
        <w:ind w:left="360" w:hanging="360"/>
        <w:jc w:val="both"/>
        <w:rPr>
          <w:sz w:val="24"/>
          <w:szCs w:val="24"/>
        </w:rPr>
      </w:pPr>
      <w:r w:rsidRPr="00A448C1">
        <w:rPr>
          <w:sz w:val="24"/>
          <w:szCs w:val="24"/>
        </w:rPr>
        <w:t xml:space="preserve">1. </w:t>
      </w:r>
      <w:r w:rsidRPr="00A448C1">
        <w:rPr>
          <w:sz w:val="24"/>
          <w:szCs w:val="24"/>
        </w:rPr>
        <w:tab/>
        <w:t xml:space="preserve">Beneficiary’s signed and dated statement demanding for payment under the letter of credit no………………………….. </w:t>
      </w:r>
      <w:proofErr w:type="gramStart"/>
      <w:r w:rsidRPr="00A448C1">
        <w:rPr>
          <w:sz w:val="24"/>
          <w:szCs w:val="24"/>
        </w:rPr>
        <w:t>(</w:t>
      </w:r>
      <w:r w:rsidRPr="00A448C1">
        <w:rPr>
          <w:i/>
          <w:sz w:val="24"/>
          <w:szCs w:val="24"/>
        </w:rPr>
        <w:t>Insert LC No</w:t>
      </w:r>
      <w:r w:rsidRPr="00A448C1">
        <w:rPr>
          <w:sz w:val="24"/>
          <w:szCs w:val="24"/>
        </w:rPr>
        <w:t>.)</w:t>
      </w:r>
      <w:proofErr w:type="gramEnd"/>
      <w:r w:rsidRPr="00A448C1">
        <w:rPr>
          <w:sz w:val="24"/>
          <w:szCs w:val="24"/>
        </w:rPr>
        <w:t xml:space="preserve"> </w:t>
      </w:r>
      <w:proofErr w:type="gramStart"/>
      <w:r w:rsidRPr="00A448C1">
        <w:rPr>
          <w:sz w:val="24"/>
          <w:szCs w:val="24"/>
        </w:rPr>
        <w:t>as</w:t>
      </w:r>
      <w:proofErr w:type="gramEnd"/>
      <w:r w:rsidRPr="00A448C1">
        <w:rPr>
          <w:sz w:val="24"/>
          <w:szCs w:val="24"/>
        </w:rPr>
        <w:t>……………………….(</w:t>
      </w:r>
      <w:r w:rsidRPr="00A448C1">
        <w:rPr>
          <w:i/>
          <w:sz w:val="24"/>
          <w:szCs w:val="24"/>
        </w:rPr>
        <w:t>Name of applicant</w:t>
      </w:r>
      <w:r w:rsidRPr="00A448C1">
        <w:rPr>
          <w:sz w:val="24"/>
          <w:szCs w:val="24"/>
        </w:rPr>
        <w:t>) (hereinafter called the “Tenderer”) indicating that the “Tenderer</w:t>
      </w:r>
      <w:r w:rsidRPr="00A448C1">
        <w:rPr>
          <w:i/>
          <w:sz w:val="24"/>
          <w:szCs w:val="24"/>
        </w:rPr>
        <w:t>”</w:t>
      </w:r>
      <w:r w:rsidRPr="00A448C1">
        <w:rPr>
          <w:sz w:val="24"/>
          <w:szCs w:val="24"/>
        </w:rPr>
        <w:t xml:space="preserve"> has defaulted in the obligations of the Tenderer as stated by the Beneficiary.</w:t>
      </w:r>
    </w:p>
    <w:p w:rsidR="00A448C1" w:rsidRPr="00A448C1" w:rsidRDefault="00A448C1" w:rsidP="00A448C1">
      <w:pPr>
        <w:ind w:left="360" w:hanging="360"/>
        <w:jc w:val="both"/>
        <w:rPr>
          <w:sz w:val="24"/>
          <w:szCs w:val="24"/>
        </w:rPr>
      </w:pPr>
    </w:p>
    <w:p w:rsidR="00A448C1" w:rsidRPr="00A448C1" w:rsidRDefault="00A448C1" w:rsidP="00A448C1">
      <w:pPr>
        <w:ind w:left="360" w:hanging="360"/>
        <w:jc w:val="both"/>
        <w:rPr>
          <w:sz w:val="24"/>
          <w:szCs w:val="24"/>
        </w:rPr>
      </w:pPr>
      <w:r w:rsidRPr="00A448C1">
        <w:rPr>
          <w:sz w:val="24"/>
          <w:szCs w:val="24"/>
        </w:rPr>
        <w:t xml:space="preserve">2. </w:t>
      </w:r>
      <w:r w:rsidRPr="00A448C1">
        <w:rPr>
          <w:sz w:val="24"/>
          <w:szCs w:val="24"/>
        </w:rPr>
        <w:tab/>
        <w:t>The Original Letter of Credit and all amendments, if any.</w:t>
      </w:r>
    </w:p>
    <w:p w:rsidR="00A448C1" w:rsidRPr="00A448C1" w:rsidRDefault="00A448C1" w:rsidP="00A448C1">
      <w:pPr>
        <w:jc w:val="both"/>
        <w:rPr>
          <w:b/>
          <w:sz w:val="24"/>
          <w:szCs w:val="24"/>
        </w:rPr>
      </w:pPr>
    </w:p>
    <w:p w:rsidR="00A448C1" w:rsidRPr="00A448C1" w:rsidRDefault="00A448C1" w:rsidP="00A448C1">
      <w:pPr>
        <w:jc w:val="both"/>
        <w:rPr>
          <w:b/>
          <w:sz w:val="24"/>
          <w:szCs w:val="24"/>
        </w:rPr>
      </w:pPr>
      <w:r w:rsidRPr="00A448C1">
        <w:rPr>
          <w:b/>
          <w:sz w:val="24"/>
          <w:szCs w:val="24"/>
        </w:rPr>
        <w:t xml:space="preserve">Additional </w:t>
      </w:r>
      <w:proofErr w:type="gramStart"/>
      <w:r w:rsidRPr="00A448C1">
        <w:rPr>
          <w:b/>
          <w:sz w:val="24"/>
          <w:szCs w:val="24"/>
        </w:rPr>
        <w:t>Conditions  -</w:t>
      </w:r>
      <w:proofErr w:type="gramEnd"/>
    </w:p>
    <w:p w:rsidR="00A448C1" w:rsidRPr="00A448C1" w:rsidRDefault="00A448C1" w:rsidP="00A448C1">
      <w:pPr>
        <w:ind w:left="360" w:hanging="360"/>
        <w:jc w:val="both"/>
        <w:rPr>
          <w:sz w:val="24"/>
          <w:szCs w:val="24"/>
        </w:rPr>
      </w:pPr>
      <w:r w:rsidRPr="00A448C1">
        <w:rPr>
          <w:sz w:val="24"/>
          <w:szCs w:val="24"/>
        </w:rPr>
        <w:t>1.</w:t>
      </w:r>
      <w:r w:rsidRPr="00A448C1">
        <w:rPr>
          <w:b/>
          <w:sz w:val="24"/>
          <w:szCs w:val="24"/>
        </w:rPr>
        <w:t xml:space="preserve"> </w:t>
      </w:r>
      <w:r w:rsidRPr="00A448C1">
        <w:rPr>
          <w:b/>
          <w:sz w:val="24"/>
          <w:szCs w:val="24"/>
        </w:rPr>
        <w:tab/>
      </w:r>
      <w:r w:rsidRPr="00A448C1">
        <w:rPr>
          <w:sz w:val="24"/>
          <w:szCs w:val="24"/>
        </w:rPr>
        <w:t>All charges levied by any bank that is party to this documentary credit are for the account of the applicant.</w:t>
      </w:r>
    </w:p>
    <w:p w:rsidR="00A448C1" w:rsidRPr="00A448C1" w:rsidRDefault="00A448C1" w:rsidP="00A448C1">
      <w:pPr>
        <w:ind w:left="360" w:hanging="360"/>
        <w:jc w:val="both"/>
        <w:rPr>
          <w:sz w:val="24"/>
          <w:szCs w:val="24"/>
        </w:rPr>
      </w:pPr>
    </w:p>
    <w:p w:rsidR="00A448C1" w:rsidRPr="00A448C1" w:rsidRDefault="00A448C1" w:rsidP="00A448C1">
      <w:pPr>
        <w:ind w:left="360" w:hanging="360"/>
        <w:jc w:val="both"/>
        <w:rPr>
          <w:sz w:val="24"/>
          <w:szCs w:val="24"/>
        </w:rPr>
      </w:pPr>
      <w:r w:rsidRPr="00A448C1">
        <w:rPr>
          <w:sz w:val="24"/>
          <w:szCs w:val="24"/>
        </w:rPr>
        <w:t xml:space="preserve">2. </w:t>
      </w:r>
      <w:r w:rsidRPr="00A448C1">
        <w:rPr>
          <w:sz w:val="24"/>
          <w:szCs w:val="24"/>
        </w:rPr>
        <w:tab/>
        <w:t>There should be no conditions requiring compliance with the specific regulations or a particular country’s Law and regulations.</w:t>
      </w:r>
    </w:p>
    <w:p w:rsidR="00A448C1" w:rsidRPr="00A448C1" w:rsidRDefault="00A448C1" w:rsidP="00A448C1">
      <w:pPr>
        <w:jc w:val="both"/>
        <w:rPr>
          <w:sz w:val="24"/>
          <w:szCs w:val="24"/>
        </w:rPr>
      </w:pPr>
    </w:p>
    <w:p w:rsidR="00A448C1" w:rsidRPr="00A448C1" w:rsidRDefault="00A448C1" w:rsidP="00A448C1">
      <w:pPr>
        <w:jc w:val="both"/>
        <w:rPr>
          <w:sz w:val="24"/>
          <w:szCs w:val="24"/>
        </w:rPr>
      </w:pPr>
      <w:r w:rsidRPr="00A448C1">
        <w:rPr>
          <w:b/>
          <w:sz w:val="24"/>
          <w:szCs w:val="24"/>
        </w:rPr>
        <w:t xml:space="preserve">Charges - </w:t>
      </w:r>
      <w:r w:rsidRPr="00A448C1">
        <w:rPr>
          <w:sz w:val="24"/>
          <w:szCs w:val="24"/>
        </w:rPr>
        <w:t>All bank charges are for the account of the applicant.</w:t>
      </w:r>
    </w:p>
    <w:p w:rsidR="00A448C1" w:rsidRPr="00A448C1" w:rsidRDefault="00A448C1" w:rsidP="00A448C1">
      <w:pPr>
        <w:jc w:val="both"/>
        <w:rPr>
          <w:sz w:val="24"/>
          <w:szCs w:val="24"/>
        </w:rPr>
      </w:pPr>
    </w:p>
    <w:p w:rsidR="00A448C1" w:rsidRPr="00A448C1" w:rsidRDefault="00A448C1" w:rsidP="00A448C1">
      <w:pPr>
        <w:jc w:val="both"/>
        <w:rPr>
          <w:sz w:val="24"/>
          <w:szCs w:val="24"/>
        </w:rPr>
      </w:pPr>
      <w:r w:rsidRPr="00A448C1">
        <w:rPr>
          <w:b/>
          <w:sz w:val="24"/>
          <w:szCs w:val="24"/>
        </w:rPr>
        <w:t>*</w:t>
      </w:r>
      <w:r w:rsidRPr="00A448C1">
        <w:rPr>
          <w:sz w:val="24"/>
          <w:szCs w:val="24"/>
        </w:rPr>
        <w:t>Confirmation instructions – (See notes below)</w:t>
      </w:r>
    </w:p>
    <w:p w:rsidR="00A448C1" w:rsidRPr="00A448C1" w:rsidRDefault="00A448C1" w:rsidP="00A448C1">
      <w:pPr>
        <w:spacing w:line="288" w:lineRule="auto"/>
        <w:ind w:left="720" w:hanging="810"/>
        <w:jc w:val="both"/>
        <w:rPr>
          <w:sz w:val="24"/>
          <w:szCs w:val="24"/>
        </w:rPr>
      </w:pPr>
    </w:p>
    <w:p w:rsidR="00A448C1" w:rsidRPr="00A448C1" w:rsidRDefault="00A448C1" w:rsidP="00A448C1">
      <w:pPr>
        <w:spacing w:line="288" w:lineRule="auto"/>
        <w:ind w:left="720" w:hanging="810"/>
        <w:jc w:val="center"/>
        <w:rPr>
          <w:b/>
          <w:i/>
          <w:sz w:val="24"/>
          <w:szCs w:val="24"/>
        </w:rPr>
      </w:pPr>
      <w:r w:rsidRPr="00A448C1">
        <w:rPr>
          <w:b/>
          <w:i/>
          <w:sz w:val="24"/>
          <w:szCs w:val="24"/>
        </w:rPr>
        <w:t>Part B</w:t>
      </w:r>
    </w:p>
    <w:p w:rsidR="00A448C1" w:rsidRPr="00A448C1" w:rsidRDefault="00A448C1" w:rsidP="00A448C1">
      <w:pPr>
        <w:spacing w:line="288" w:lineRule="auto"/>
        <w:ind w:left="720" w:hanging="810"/>
        <w:jc w:val="both"/>
        <w:rPr>
          <w:sz w:val="24"/>
          <w:szCs w:val="24"/>
        </w:rPr>
      </w:pPr>
      <w:r w:rsidRPr="00A448C1">
        <w:rPr>
          <w:sz w:val="24"/>
          <w:szCs w:val="24"/>
        </w:rPr>
        <w:t xml:space="preserve">The proceeds of these Letters are payable to KPLC - </w:t>
      </w:r>
    </w:p>
    <w:p w:rsidR="00A448C1" w:rsidRPr="00A448C1" w:rsidRDefault="00A448C1" w:rsidP="00A448C1">
      <w:pPr>
        <w:spacing w:line="288" w:lineRule="auto"/>
        <w:ind w:left="720" w:hanging="720"/>
        <w:jc w:val="both"/>
        <w:rPr>
          <w:iCs/>
          <w:sz w:val="24"/>
          <w:szCs w:val="24"/>
        </w:rPr>
      </w:pPr>
      <w:r w:rsidRPr="00A448C1">
        <w:rPr>
          <w:iCs/>
          <w:sz w:val="24"/>
          <w:szCs w:val="24"/>
        </w:rPr>
        <w:t xml:space="preserve">a) </w:t>
      </w:r>
      <w:r w:rsidRPr="00A448C1">
        <w:rPr>
          <w:iCs/>
          <w:sz w:val="24"/>
          <w:szCs w:val="24"/>
        </w:rPr>
        <w:tab/>
      </w:r>
      <w:proofErr w:type="gramStart"/>
      <w:r w:rsidRPr="00A448C1">
        <w:rPr>
          <w:iCs/>
          <w:sz w:val="24"/>
          <w:szCs w:val="24"/>
        </w:rPr>
        <w:t>if</w:t>
      </w:r>
      <w:proofErr w:type="gramEnd"/>
      <w:r w:rsidRPr="00A448C1">
        <w:rPr>
          <w:iCs/>
          <w:sz w:val="24"/>
          <w:szCs w:val="24"/>
        </w:rPr>
        <w:t xml:space="preserve"> the Tenderer withdraws its Tender after the deadline for submitting Tenders but before the expiry of the period during which the Tenders must remain valid.</w:t>
      </w:r>
    </w:p>
    <w:p w:rsidR="00A448C1" w:rsidRPr="00A448C1" w:rsidRDefault="00A448C1" w:rsidP="00A448C1">
      <w:pPr>
        <w:spacing w:line="288" w:lineRule="auto"/>
        <w:ind w:left="720" w:hanging="720"/>
        <w:jc w:val="both"/>
        <w:rPr>
          <w:iCs/>
          <w:sz w:val="24"/>
          <w:szCs w:val="24"/>
        </w:rPr>
      </w:pPr>
      <w:r w:rsidRPr="00A448C1">
        <w:rPr>
          <w:iCs/>
          <w:sz w:val="24"/>
          <w:szCs w:val="24"/>
        </w:rPr>
        <w:t xml:space="preserve">b) </w:t>
      </w:r>
      <w:r w:rsidRPr="00A448C1">
        <w:rPr>
          <w:iCs/>
          <w:sz w:val="24"/>
          <w:szCs w:val="24"/>
        </w:rPr>
        <w:tab/>
      </w:r>
      <w:proofErr w:type="gramStart"/>
      <w:r w:rsidRPr="00A448C1">
        <w:rPr>
          <w:iCs/>
          <w:sz w:val="24"/>
          <w:szCs w:val="24"/>
        </w:rPr>
        <w:t>if</w:t>
      </w:r>
      <w:proofErr w:type="gramEnd"/>
      <w:r w:rsidRPr="00A448C1">
        <w:rPr>
          <w:iCs/>
          <w:sz w:val="24"/>
          <w:szCs w:val="24"/>
        </w:rPr>
        <w:t xml:space="preserve"> the Tenderer rejects a correction of an arithmetic error </w:t>
      </w:r>
    </w:p>
    <w:p w:rsidR="00A448C1" w:rsidRPr="00A448C1" w:rsidRDefault="00A448C1" w:rsidP="00A448C1">
      <w:pPr>
        <w:spacing w:line="288" w:lineRule="auto"/>
        <w:ind w:left="720" w:hanging="720"/>
        <w:jc w:val="both"/>
        <w:rPr>
          <w:iCs/>
          <w:sz w:val="24"/>
          <w:szCs w:val="24"/>
        </w:rPr>
      </w:pPr>
      <w:r w:rsidRPr="00A448C1">
        <w:rPr>
          <w:iCs/>
          <w:sz w:val="24"/>
          <w:szCs w:val="24"/>
        </w:rPr>
        <w:t xml:space="preserve">c) </w:t>
      </w:r>
      <w:r w:rsidRPr="00A448C1">
        <w:rPr>
          <w:iCs/>
          <w:sz w:val="24"/>
          <w:szCs w:val="24"/>
        </w:rPr>
        <w:tab/>
      </w:r>
      <w:proofErr w:type="gramStart"/>
      <w:r w:rsidRPr="00A448C1">
        <w:rPr>
          <w:iCs/>
          <w:sz w:val="24"/>
          <w:szCs w:val="24"/>
        </w:rPr>
        <w:t>if</w:t>
      </w:r>
      <w:proofErr w:type="gramEnd"/>
      <w:r w:rsidRPr="00A448C1">
        <w:rPr>
          <w:iCs/>
          <w:sz w:val="24"/>
          <w:szCs w:val="24"/>
        </w:rPr>
        <w:t xml:space="preserve"> the Tenderer fails to enter into a written contract in accordance with the Tender Document</w:t>
      </w:r>
    </w:p>
    <w:p w:rsidR="00A448C1" w:rsidRPr="00A448C1" w:rsidRDefault="00A448C1" w:rsidP="00A448C1">
      <w:pPr>
        <w:spacing w:line="288" w:lineRule="auto"/>
        <w:ind w:left="720" w:hanging="720"/>
        <w:jc w:val="both"/>
        <w:rPr>
          <w:iCs/>
          <w:sz w:val="24"/>
          <w:szCs w:val="24"/>
        </w:rPr>
      </w:pPr>
      <w:r w:rsidRPr="00A448C1">
        <w:rPr>
          <w:iCs/>
          <w:sz w:val="24"/>
          <w:szCs w:val="24"/>
        </w:rPr>
        <w:t xml:space="preserve">d) </w:t>
      </w:r>
      <w:r w:rsidRPr="00A448C1">
        <w:rPr>
          <w:iCs/>
          <w:sz w:val="24"/>
          <w:szCs w:val="24"/>
        </w:rPr>
        <w:tab/>
      </w:r>
      <w:proofErr w:type="gramStart"/>
      <w:r w:rsidRPr="00A448C1">
        <w:rPr>
          <w:iCs/>
          <w:sz w:val="24"/>
          <w:szCs w:val="24"/>
        </w:rPr>
        <w:t>if</w:t>
      </w:r>
      <w:proofErr w:type="gramEnd"/>
      <w:r w:rsidRPr="00A448C1">
        <w:rPr>
          <w:iCs/>
          <w:sz w:val="24"/>
          <w:szCs w:val="24"/>
        </w:rPr>
        <w:t xml:space="preserve"> the successful Tenderer fails to furnish the performance security in accordance with the Tender Document. </w:t>
      </w:r>
    </w:p>
    <w:p w:rsidR="00A448C1" w:rsidRPr="00A448C1" w:rsidRDefault="00A448C1" w:rsidP="00A448C1">
      <w:pPr>
        <w:spacing w:line="288" w:lineRule="auto"/>
        <w:ind w:left="720" w:hanging="720"/>
        <w:jc w:val="both"/>
        <w:rPr>
          <w:iCs/>
          <w:sz w:val="24"/>
          <w:szCs w:val="24"/>
        </w:rPr>
      </w:pPr>
    </w:p>
    <w:p w:rsidR="00A448C1" w:rsidRPr="00A448C1" w:rsidRDefault="00A448C1" w:rsidP="00A448C1">
      <w:pPr>
        <w:spacing w:line="288" w:lineRule="auto"/>
        <w:ind w:left="720" w:hanging="720"/>
        <w:jc w:val="both"/>
        <w:rPr>
          <w:sz w:val="24"/>
          <w:szCs w:val="24"/>
        </w:rPr>
      </w:pPr>
      <w:r w:rsidRPr="00A448C1">
        <w:rPr>
          <w:iCs/>
          <w:sz w:val="24"/>
          <w:szCs w:val="24"/>
        </w:rPr>
        <w:lastRenderedPageBreak/>
        <w:t xml:space="preserve">e) </w:t>
      </w:r>
      <w:r w:rsidRPr="00A448C1">
        <w:rPr>
          <w:iCs/>
          <w:sz w:val="24"/>
          <w:szCs w:val="24"/>
        </w:rPr>
        <w:tab/>
      </w:r>
      <w:proofErr w:type="gramStart"/>
      <w:r w:rsidRPr="00A448C1">
        <w:rPr>
          <w:iCs/>
          <w:sz w:val="24"/>
          <w:szCs w:val="24"/>
        </w:rPr>
        <w:t>if</w:t>
      </w:r>
      <w:proofErr w:type="gramEnd"/>
      <w:r w:rsidRPr="00A448C1">
        <w:rPr>
          <w:iCs/>
          <w:sz w:val="24"/>
          <w:szCs w:val="24"/>
        </w:rPr>
        <w:t xml:space="preserve"> the Tenderer fails to extend the validity of the tender security where KPLC has extended the tender validity period in accordance with the Tender Document. </w:t>
      </w:r>
    </w:p>
    <w:p w:rsidR="00A448C1" w:rsidRPr="00A448C1" w:rsidRDefault="00A448C1" w:rsidP="00A448C1">
      <w:pPr>
        <w:spacing w:line="288" w:lineRule="auto"/>
        <w:ind w:left="720" w:hanging="810"/>
        <w:jc w:val="both"/>
        <w:rPr>
          <w:sz w:val="24"/>
          <w:szCs w:val="24"/>
        </w:rPr>
      </w:pPr>
    </w:p>
    <w:p w:rsidR="00A448C1" w:rsidRPr="00A448C1" w:rsidRDefault="00A448C1" w:rsidP="00A448C1">
      <w:pPr>
        <w:spacing w:line="288" w:lineRule="auto"/>
        <w:ind w:left="720" w:hanging="810"/>
        <w:jc w:val="both"/>
        <w:rPr>
          <w:sz w:val="24"/>
          <w:szCs w:val="24"/>
        </w:rPr>
      </w:pPr>
    </w:p>
    <w:p w:rsidR="00A448C1" w:rsidRPr="00A448C1" w:rsidRDefault="00A448C1" w:rsidP="00A448C1">
      <w:pPr>
        <w:spacing w:line="288" w:lineRule="auto"/>
        <w:jc w:val="both"/>
        <w:rPr>
          <w:b/>
          <w:bCs/>
          <w:sz w:val="24"/>
          <w:szCs w:val="24"/>
          <w:u w:val="single"/>
        </w:rPr>
      </w:pPr>
      <w:proofErr w:type="gramStart"/>
      <w:r w:rsidRPr="00A448C1">
        <w:rPr>
          <w:b/>
          <w:bCs/>
          <w:sz w:val="24"/>
          <w:szCs w:val="24"/>
          <w:u w:val="single"/>
        </w:rPr>
        <w:t>NOTES TO TENDERERS AND BANKS.</w:t>
      </w:r>
      <w:proofErr w:type="gramEnd"/>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ind w:left="720" w:hanging="720"/>
        <w:jc w:val="both"/>
        <w:rPr>
          <w:sz w:val="24"/>
          <w:szCs w:val="24"/>
        </w:rPr>
      </w:pPr>
      <w:r w:rsidRPr="00A448C1">
        <w:rPr>
          <w:i/>
          <w:iCs/>
          <w:sz w:val="24"/>
          <w:szCs w:val="24"/>
        </w:rPr>
        <w:t xml:space="preserve">1. </w:t>
      </w:r>
      <w:r w:rsidRPr="00A448C1">
        <w:rPr>
          <w:i/>
          <w:iCs/>
          <w:sz w:val="24"/>
          <w:szCs w:val="24"/>
        </w:rPr>
        <w:tab/>
        <w:t>Please note that should the Tender Security (LC) omit any of the above conditions the LC shall not be accepted and shall be rejected by KPLC. For the avoidance of doubt, such rejection will be treated as non-submission of the LC where such LC is required in the Tender.</w:t>
      </w:r>
      <w:r w:rsidRPr="00A448C1">
        <w:rPr>
          <w:sz w:val="24"/>
          <w:szCs w:val="24"/>
        </w:rPr>
        <w:t xml:space="preserve"> </w:t>
      </w:r>
    </w:p>
    <w:p w:rsidR="00A448C1" w:rsidRPr="00A448C1" w:rsidRDefault="00A448C1" w:rsidP="00A448C1">
      <w:pPr>
        <w:spacing w:line="288" w:lineRule="auto"/>
        <w:ind w:left="720" w:hanging="810"/>
        <w:jc w:val="both"/>
        <w:rPr>
          <w:i/>
          <w:iCs/>
          <w:sz w:val="24"/>
          <w:szCs w:val="24"/>
        </w:rPr>
      </w:pPr>
    </w:p>
    <w:p w:rsidR="00A448C1" w:rsidRPr="00A448C1" w:rsidRDefault="00A448C1" w:rsidP="00A448C1">
      <w:pPr>
        <w:spacing w:line="288" w:lineRule="auto"/>
        <w:ind w:left="720" w:hanging="810"/>
        <w:jc w:val="both"/>
        <w:rPr>
          <w:i/>
          <w:iCs/>
          <w:sz w:val="24"/>
          <w:szCs w:val="24"/>
        </w:rPr>
      </w:pPr>
      <w:r w:rsidRPr="00A448C1">
        <w:rPr>
          <w:i/>
          <w:iCs/>
          <w:sz w:val="24"/>
          <w:szCs w:val="24"/>
        </w:rPr>
        <w:t xml:space="preserve">2. </w:t>
      </w:r>
      <w:r w:rsidRPr="00A448C1">
        <w:rPr>
          <w:i/>
          <w:iCs/>
          <w:sz w:val="24"/>
          <w:szCs w:val="24"/>
        </w:rPr>
        <w:tab/>
        <w:t>It is the responsibility of the Tenderer to sensitize its issuing bank on the need to respond directly and expeditiously to any queries from KPLC. The period for response shall not exceed five (5) days from the date of KPLC’s query. Should there be no conclusive response by the Bank within this period, such Tenderer’s Tender Security shall be deemed as invalid and the bid rejected.</w:t>
      </w:r>
    </w:p>
    <w:p w:rsidR="00A448C1" w:rsidRPr="00A448C1" w:rsidRDefault="00A448C1" w:rsidP="00A448C1">
      <w:pPr>
        <w:spacing w:line="288" w:lineRule="auto"/>
        <w:ind w:left="720" w:hanging="810"/>
        <w:jc w:val="both"/>
        <w:rPr>
          <w:sz w:val="24"/>
          <w:szCs w:val="24"/>
        </w:rPr>
      </w:pPr>
    </w:p>
    <w:p w:rsidR="00A448C1" w:rsidRPr="00A448C1" w:rsidRDefault="00A448C1" w:rsidP="00A448C1">
      <w:pPr>
        <w:spacing w:line="288" w:lineRule="auto"/>
        <w:ind w:left="720" w:hanging="810"/>
        <w:jc w:val="both"/>
        <w:rPr>
          <w:sz w:val="24"/>
          <w:szCs w:val="24"/>
        </w:rPr>
      </w:pPr>
      <w:r w:rsidRPr="00A448C1">
        <w:rPr>
          <w:b/>
          <w:i/>
          <w:iCs/>
          <w:sz w:val="24"/>
          <w:szCs w:val="24"/>
        </w:rPr>
        <w:t xml:space="preserve">3. </w:t>
      </w:r>
      <w:r w:rsidRPr="00A448C1">
        <w:rPr>
          <w:b/>
          <w:i/>
          <w:iCs/>
          <w:sz w:val="24"/>
          <w:szCs w:val="24"/>
        </w:rPr>
        <w:tab/>
        <w:t xml:space="preserve">The issuing bank should address its response or communication regarding the bond to KPLC at the following e-mail address – “guarantees@ kplc.co.ke”  </w:t>
      </w:r>
    </w:p>
    <w:p w:rsidR="00A448C1" w:rsidRPr="00A448C1" w:rsidRDefault="00A448C1" w:rsidP="00A448C1">
      <w:pPr>
        <w:spacing w:line="288" w:lineRule="auto"/>
        <w:ind w:left="720" w:hanging="810"/>
        <w:jc w:val="both"/>
        <w:rPr>
          <w:sz w:val="24"/>
          <w:szCs w:val="24"/>
        </w:rPr>
      </w:pPr>
    </w:p>
    <w:p w:rsidR="00A448C1" w:rsidRPr="00A448C1" w:rsidRDefault="00A448C1" w:rsidP="00A448C1">
      <w:pPr>
        <w:spacing w:line="288" w:lineRule="auto"/>
        <w:ind w:left="720" w:hanging="810"/>
        <w:jc w:val="both"/>
        <w:rPr>
          <w:i/>
          <w:sz w:val="24"/>
          <w:szCs w:val="24"/>
        </w:rPr>
      </w:pPr>
      <w:r w:rsidRPr="00A448C1">
        <w:rPr>
          <w:i/>
          <w:sz w:val="24"/>
          <w:szCs w:val="24"/>
        </w:rPr>
        <w:t>4.</w:t>
      </w:r>
      <w:r w:rsidRPr="00A448C1">
        <w:rPr>
          <w:sz w:val="24"/>
          <w:szCs w:val="24"/>
        </w:rPr>
        <w:tab/>
      </w:r>
      <w:r w:rsidRPr="00A448C1">
        <w:rPr>
          <w:i/>
          <w:sz w:val="24"/>
          <w:szCs w:val="24"/>
        </w:rPr>
        <w:t>The Tender validity period is ninety (90) days as set out in the Invitation to Tender (at Section I of the Tender document) or as otherwise may be extended by KPLC. Therefore the Tender Security must at all times be valid for at least 30 days beyond the tender validity period.</w:t>
      </w:r>
    </w:p>
    <w:p w:rsidR="00A448C1" w:rsidRPr="00A448C1" w:rsidRDefault="00A448C1" w:rsidP="00A448C1">
      <w:pPr>
        <w:spacing w:line="288" w:lineRule="auto"/>
        <w:ind w:left="720" w:hanging="810"/>
        <w:jc w:val="both"/>
        <w:rPr>
          <w:i/>
          <w:sz w:val="24"/>
          <w:szCs w:val="24"/>
        </w:rPr>
      </w:pPr>
    </w:p>
    <w:p w:rsidR="00A448C1" w:rsidRPr="00A448C1" w:rsidRDefault="00A448C1" w:rsidP="00A448C1">
      <w:pPr>
        <w:spacing w:line="288" w:lineRule="auto"/>
        <w:ind w:left="720" w:hanging="810"/>
        <w:jc w:val="both"/>
        <w:rPr>
          <w:i/>
          <w:sz w:val="24"/>
          <w:szCs w:val="24"/>
        </w:rPr>
      </w:pPr>
      <w:r w:rsidRPr="00A448C1">
        <w:rPr>
          <w:i/>
          <w:sz w:val="24"/>
          <w:szCs w:val="24"/>
        </w:rPr>
        <w:t>5.</w:t>
      </w:r>
      <w:r w:rsidRPr="00A448C1">
        <w:rPr>
          <w:i/>
          <w:sz w:val="24"/>
          <w:szCs w:val="24"/>
        </w:rPr>
        <w:tab/>
        <w:t>All Guarantees issued by foreign banks must be confirmed by a local bank in Kenya.</w:t>
      </w:r>
    </w:p>
    <w:p w:rsidR="00A448C1" w:rsidRPr="00A448C1" w:rsidRDefault="00A448C1" w:rsidP="00A448C1">
      <w:pPr>
        <w:spacing w:line="288" w:lineRule="auto"/>
        <w:ind w:left="720" w:hanging="810"/>
        <w:jc w:val="both"/>
        <w:rPr>
          <w:sz w:val="24"/>
          <w:szCs w:val="24"/>
        </w:rPr>
      </w:pPr>
    </w:p>
    <w:p w:rsidR="00A448C1" w:rsidRPr="00A448C1" w:rsidRDefault="00A448C1" w:rsidP="00A448C1">
      <w:pPr>
        <w:spacing w:line="288" w:lineRule="auto"/>
        <w:ind w:left="720" w:hanging="810"/>
        <w:jc w:val="both"/>
        <w:rPr>
          <w:sz w:val="24"/>
          <w:szCs w:val="24"/>
        </w:rPr>
      </w:pPr>
    </w:p>
    <w:p w:rsidR="00A448C1" w:rsidRPr="00A448C1" w:rsidRDefault="00A448C1" w:rsidP="00A448C1">
      <w:pPr>
        <w:spacing w:line="288" w:lineRule="auto"/>
        <w:ind w:left="720" w:hanging="810"/>
        <w:jc w:val="both"/>
        <w:rPr>
          <w:sz w:val="24"/>
          <w:szCs w:val="24"/>
        </w:rPr>
      </w:pPr>
    </w:p>
    <w:p w:rsidR="00A448C1" w:rsidRPr="00A448C1" w:rsidRDefault="00A448C1" w:rsidP="00A448C1">
      <w:pPr>
        <w:spacing w:line="288" w:lineRule="auto"/>
        <w:ind w:left="720" w:hanging="810"/>
        <w:jc w:val="both"/>
        <w:rPr>
          <w:sz w:val="24"/>
          <w:szCs w:val="24"/>
        </w:rPr>
      </w:pPr>
    </w:p>
    <w:p w:rsidR="00A448C1" w:rsidRPr="00A448C1" w:rsidRDefault="00A448C1" w:rsidP="00A448C1">
      <w:pPr>
        <w:spacing w:line="288" w:lineRule="auto"/>
        <w:ind w:left="720" w:hanging="810"/>
        <w:jc w:val="both"/>
        <w:rPr>
          <w:sz w:val="24"/>
          <w:szCs w:val="24"/>
        </w:rPr>
      </w:pPr>
    </w:p>
    <w:p w:rsidR="00A448C1" w:rsidRDefault="00A448C1" w:rsidP="00A448C1">
      <w:pPr>
        <w:spacing w:line="288" w:lineRule="auto"/>
        <w:jc w:val="both"/>
        <w:rPr>
          <w:sz w:val="24"/>
          <w:szCs w:val="24"/>
        </w:rPr>
      </w:pPr>
    </w:p>
    <w:p w:rsidR="0050497B" w:rsidRDefault="0050497B" w:rsidP="00A448C1">
      <w:pPr>
        <w:spacing w:line="288" w:lineRule="auto"/>
        <w:jc w:val="both"/>
        <w:rPr>
          <w:sz w:val="24"/>
          <w:szCs w:val="24"/>
        </w:rPr>
      </w:pPr>
    </w:p>
    <w:p w:rsidR="0050497B" w:rsidRDefault="0050497B" w:rsidP="00A448C1">
      <w:pPr>
        <w:spacing w:line="288" w:lineRule="auto"/>
        <w:jc w:val="both"/>
        <w:rPr>
          <w:sz w:val="24"/>
          <w:szCs w:val="24"/>
        </w:rPr>
      </w:pPr>
    </w:p>
    <w:p w:rsidR="0050497B" w:rsidRDefault="0050497B" w:rsidP="00A448C1">
      <w:pPr>
        <w:spacing w:line="288" w:lineRule="auto"/>
        <w:jc w:val="both"/>
        <w:rPr>
          <w:sz w:val="24"/>
          <w:szCs w:val="24"/>
        </w:rPr>
      </w:pPr>
    </w:p>
    <w:p w:rsidR="0050497B" w:rsidRDefault="0050497B" w:rsidP="00A448C1">
      <w:pPr>
        <w:spacing w:line="288" w:lineRule="auto"/>
        <w:jc w:val="both"/>
        <w:rPr>
          <w:sz w:val="24"/>
          <w:szCs w:val="24"/>
        </w:rPr>
      </w:pPr>
    </w:p>
    <w:p w:rsidR="0050497B" w:rsidRPr="00A448C1" w:rsidRDefault="0050497B"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Pr="00A448C1" w:rsidRDefault="00A448C1" w:rsidP="00A448C1">
      <w:pPr>
        <w:spacing w:line="288" w:lineRule="auto"/>
        <w:ind w:left="720" w:hanging="810"/>
        <w:jc w:val="both"/>
        <w:rPr>
          <w:sz w:val="24"/>
          <w:szCs w:val="24"/>
        </w:rPr>
      </w:pPr>
    </w:p>
    <w:p w:rsidR="00A448C1" w:rsidRPr="00A448C1" w:rsidRDefault="00A448C1" w:rsidP="00A448C1">
      <w:pPr>
        <w:spacing w:line="288" w:lineRule="auto"/>
        <w:jc w:val="center"/>
        <w:rPr>
          <w:b/>
          <w:bCs/>
          <w:sz w:val="24"/>
          <w:szCs w:val="24"/>
          <w:u w:val="single"/>
        </w:rPr>
      </w:pPr>
    </w:p>
    <w:p w:rsidR="00A448C1" w:rsidRPr="00A448C1" w:rsidRDefault="007B0634" w:rsidP="00A448C1">
      <w:pPr>
        <w:spacing w:line="288" w:lineRule="auto"/>
        <w:jc w:val="center"/>
        <w:rPr>
          <w:b/>
          <w:bCs/>
          <w:sz w:val="24"/>
          <w:szCs w:val="24"/>
          <w:u w:val="single"/>
        </w:rPr>
      </w:pPr>
      <w:r>
        <w:rPr>
          <w:b/>
          <w:bCs/>
          <w:sz w:val="24"/>
          <w:szCs w:val="24"/>
          <w:u w:val="single"/>
        </w:rPr>
        <w:lastRenderedPageBreak/>
        <w:t>SECTION XI</w:t>
      </w:r>
      <w:r w:rsidR="00A448C1" w:rsidRPr="00A448C1">
        <w:rPr>
          <w:b/>
          <w:bCs/>
          <w:sz w:val="24"/>
          <w:szCs w:val="24"/>
          <w:u w:val="single"/>
        </w:rPr>
        <w:t xml:space="preserve"> - MANUFACTURER’S AUTHORIZATION FORM</w:t>
      </w:r>
    </w:p>
    <w:p w:rsidR="00A448C1" w:rsidRPr="00A448C1" w:rsidRDefault="00A448C1" w:rsidP="00A448C1">
      <w:pPr>
        <w:spacing w:line="288" w:lineRule="auto"/>
        <w:jc w:val="both"/>
        <w:rPr>
          <w:b/>
          <w:bCs/>
          <w:sz w:val="24"/>
          <w:szCs w:val="24"/>
        </w:rPr>
      </w:pPr>
    </w:p>
    <w:p w:rsidR="00A448C1" w:rsidRPr="00A448C1" w:rsidRDefault="00A448C1" w:rsidP="00A448C1">
      <w:pPr>
        <w:spacing w:line="288" w:lineRule="auto"/>
        <w:jc w:val="both"/>
        <w:rPr>
          <w:b/>
          <w:bCs/>
          <w:sz w:val="24"/>
          <w:szCs w:val="24"/>
        </w:rPr>
      </w:pPr>
      <w:r w:rsidRPr="00A448C1">
        <w:rPr>
          <w:b/>
          <w:bCs/>
          <w:sz w:val="24"/>
          <w:szCs w:val="24"/>
        </w:rPr>
        <w:t>(To Be Submitted On Manufacturer’s</w:t>
      </w:r>
      <w:r w:rsidRPr="00A448C1">
        <w:rPr>
          <w:sz w:val="24"/>
          <w:szCs w:val="24"/>
        </w:rPr>
        <w:t xml:space="preserve"> </w:t>
      </w:r>
      <w:r w:rsidRPr="00A448C1">
        <w:rPr>
          <w:b/>
          <w:bCs/>
          <w:sz w:val="24"/>
          <w:szCs w:val="24"/>
        </w:rPr>
        <w:t>Letterhead)</w:t>
      </w:r>
    </w:p>
    <w:p w:rsidR="00A448C1" w:rsidRPr="00A448C1" w:rsidRDefault="00A448C1" w:rsidP="00A448C1">
      <w:pPr>
        <w:spacing w:line="288" w:lineRule="auto"/>
        <w:jc w:val="both"/>
        <w:rPr>
          <w:b/>
          <w:sz w:val="24"/>
          <w:szCs w:val="24"/>
        </w:rPr>
      </w:pPr>
    </w:p>
    <w:p w:rsidR="00A448C1" w:rsidRPr="00A448C1" w:rsidRDefault="00A448C1" w:rsidP="00A448C1">
      <w:pPr>
        <w:spacing w:line="288" w:lineRule="auto"/>
        <w:jc w:val="both"/>
        <w:rPr>
          <w:b/>
          <w:sz w:val="24"/>
          <w:szCs w:val="24"/>
        </w:rPr>
      </w:pPr>
      <w:r w:rsidRPr="00A448C1">
        <w:rPr>
          <w:b/>
          <w:sz w:val="24"/>
          <w:szCs w:val="24"/>
        </w:rPr>
        <w:t>To:</w:t>
      </w:r>
    </w:p>
    <w:p w:rsidR="00A448C1" w:rsidRPr="00A448C1" w:rsidRDefault="00A448C1" w:rsidP="00A448C1">
      <w:pPr>
        <w:spacing w:line="288" w:lineRule="auto"/>
        <w:jc w:val="both"/>
        <w:rPr>
          <w:sz w:val="24"/>
          <w:szCs w:val="24"/>
          <w:lang w:val="x-none" w:eastAsia="x-none"/>
        </w:rPr>
      </w:pPr>
      <w:r w:rsidRPr="00A448C1">
        <w:rPr>
          <w:sz w:val="24"/>
          <w:szCs w:val="24"/>
          <w:lang w:val="x-none" w:eastAsia="x-none"/>
        </w:rPr>
        <w:t xml:space="preserve">The Kenya Power &amp; Lighting Company Limited, </w:t>
      </w:r>
    </w:p>
    <w:p w:rsidR="00A448C1" w:rsidRPr="00A448C1" w:rsidRDefault="00A448C1" w:rsidP="00A448C1">
      <w:pPr>
        <w:spacing w:line="288" w:lineRule="auto"/>
        <w:jc w:val="both"/>
        <w:rPr>
          <w:sz w:val="24"/>
          <w:szCs w:val="24"/>
        </w:rPr>
      </w:pPr>
      <w:r w:rsidRPr="00A448C1">
        <w:rPr>
          <w:sz w:val="24"/>
          <w:szCs w:val="24"/>
        </w:rPr>
        <w:t xml:space="preserve">Stima Plaza, </w:t>
      </w:r>
      <w:proofErr w:type="spellStart"/>
      <w:r w:rsidRPr="00A448C1">
        <w:rPr>
          <w:sz w:val="24"/>
          <w:szCs w:val="24"/>
        </w:rPr>
        <w:t>Kolobot</w:t>
      </w:r>
      <w:proofErr w:type="spellEnd"/>
      <w:r w:rsidRPr="00A448C1">
        <w:rPr>
          <w:sz w:val="24"/>
          <w:szCs w:val="24"/>
        </w:rPr>
        <w:t xml:space="preserve"> Road, Parklands,</w:t>
      </w:r>
    </w:p>
    <w:p w:rsidR="00A448C1" w:rsidRPr="00A448C1" w:rsidRDefault="00A448C1" w:rsidP="00A448C1">
      <w:pPr>
        <w:spacing w:line="288" w:lineRule="auto"/>
        <w:jc w:val="both"/>
        <w:rPr>
          <w:sz w:val="24"/>
          <w:szCs w:val="24"/>
        </w:rPr>
      </w:pPr>
      <w:r w:rsidRPr="00A448C1">
        <w:rPr>
          <w:sz w:val="24"/>
          <w:szCs w:val="24"/>
        </w:rPr>
        <w:t>P.O Box 30099 – 00100,</w:t>
      </w:r>
    </w:p>
    <w:p w:rsidR="00A448C1" w:rsidRPr="00A448C1" w:rsidRDefault="00A448C1" w:rsidP="00A448C1">
      <w:pPr>
        <w:spacing w:line="288" w:lineRule="auto"/>
        <w:jc w:val="both"/>
        <w:rPr>
          <w:sz w:val="24"/>
          <w:szCs w:val="24"/>
          <w:u w:val="single"/>
        </w:rPr>
      </w:pPr>
      <w:r w:rsidRPr="00A448C1">
        <w:rPr>
          <w:sz w:val="24"/>
          <w:szCs w:val="24"/>
          <w:u w:val="single"/>
        </w:rPr>
        <w:t>Nairobi, Kenya.</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b/>
          <w:bCs/>
          <w:sz w:val="24"/>
          <w:szCs w:val="24"/>
        </w:rPr>
        <w:t>WHEREAS WE</w:t>
      </w:r>
      <w:r w:rsidRPr="00A448C1">
        <w:rPr>
          <w:sz w:val="24"/>
          <w:szCs w:val="24"/>
        </w:rPr>
        <w:t xml:space="preserve"> …………………………</w:t>
      </w:r>
      <w:proofErr w:type="gramStart"/>
      <w:r w:rsidRPr="00A448C1">
        <w:rPr>
          <w:sz w:val="24"/>
          <w:szCs w:val="24"/>
        </w:rPr>
        <w:t>…(</w:t>
      </w:r>
      <w:proofErr w:type="gramEnd"/>
      <w:r w:rsidRPr="00A448C1">
        <w:rPr>
          <w:i/>
          <w:iCs/>
          <w:sz w:val="24"/>
          <w:szCs w:val="24"/>
        </w:rPr>
        <w:t>name of the</w:t>
      </w:r>
      <w:r w:rsidRPr="00A448C1">
        <w:rPr>
          <w:sz w:val="24"/>
          <w:szCs w:val="24"/>
        </w:rPr>
        <w:t xml:space="preserve"> </w:t>
      </w:r>
      <w:r w:rsidRPr="00A448C1">
        <w:rPr>
          <w:i/>
          <w:iCs/>
          <w:sz w:val="24"/>
          <w:szCs w:val="24"/>
        </w:rPr>
        <w:t>manufacturer</w:t>
      </w:r>
      <w:r w:rsidRPr="00A448C1">
        <w:rPr>
          <w:sz w:val="24"/>
          <w:szCs w:val="24"/>
        </w:rPr>
        <w:t>) who are established and reputable manufacturers of …………………………</w:t>
      </w:r>
    </w:p>
    <w:p w:rsidR="00A448C1" w:rsidRPr="00A448C1" w:rsidRDefault="00A448C1" w:rsidP="00A448C1">
      <w:pPr>
        <w:spacing w:line="288" w:lineRule="auto"/>
        <w:jc w:val="both"/>
        <w:rPr>
          <w:sz w:val="24"/>
          <w:szCs w:val="24"/>
        </w:rPr>
      </w:pPr>
      <w:r w:rsidRPr="00A448C1">
        <w:rPr>
          <w:sz w:val="24"/>
          <w:szCs w:val="24"/>
        </w:rPr>
        <w:t>(</w:t>
      </w:r>
      <w:proofErr w:type="gramStart"/>
      <w:r w:rsidRPr="00A448C1">
        <w:rPr>
          <w:i/>
          <w:iCs/>
          <w:sz w:val="24"/>
          <w:szCs w:val="24"/>
        </w:rPr>
        <w:t>name</w:t>
      </w:r>
      <w:proofErr w:type="gramEnd"/>
      <w:r w:rsidRPr="00A448C1">
        <w:rPr>
          <w:i/>
          <w:iCs/>
          <w:sz w:val="24"/>
          <w:szCs w:val="24"/>
        </w:rPr>
        <w:t xml:space="preserve"> and description of the goods</w:t>
      </w:r>
      <w:r w:rsidRPr="00A448C1">
        <w:rPr>
          <w:sz w:val="24"/>
          <w:szCs w:val="24"/>
        </w:rPr>
        <w:t xml:space="preserve">) having factories at </w:t>
      </w:r>
      <w:r w:rsidRPr="00A448C1">
        <w:rPr>
          <w:i/>
          <w:iCs/>
          <w:sz w:val="24"/>
          <w:szCs w:val="24"/>
        </w:rPr>
        <w:t>……………(full address and physical location of factory(</w:t>
      </w:r>
      <w:proofErr w:type="spellStart"/>
      <w:r w:rsidRPr="00A448C1">
        <w:rPr>
          <w:i/>
          <w:iCs/>
          <w:sz w:val="24"/>
          <w:szCs w:val="24"/>
        </w:rPr>
        <w:t>ies</w:t>
      </w:r>
      <w:proofErr w:type="spellEnd"/>
      <w:r w:rsidRPr="00A448C1">
        <w:rPr>
          <w:i/>
          <w:iCs/>
          <w:sz w:val="24"/>
          <w:szCs w:val="24"/>
        </w:rPr>
        <w:t xml:space="preserve">) where goods to be supplied are manufactured) </w:t>
      </w:r>
      <w:r w:rsidRPr="00A448C1">
        <w:rPr>
          <w:sz w:val="24"/>
          <w:szCs w:val="24"/>
        </w:rPr>
        <w:t>do hereby confirm that ………………………………………</w:t>
      </w:r>
    </w:p>
    <w:p w:rsidR="00A448C1" w:rsidRPr="00A448C1" w:rsidRDefault="00A448C1" w:rsidP="00A448C1">
      <w:pPr>
        <w:spacing w:line="288" w:lineRule="auto"/>
        <w:jc w:val="both"/>
        <w:rPr>
          <w:sz w:val="24"/>
          <w:szCs w:val="24"/>
        </w:rPr>
      </w:pPr>
      <w:r w:rsidRPr="00A448C1">
        <w:rPr>
          <w:sz w:val="24"/>
          <w:szCs w:val="24"/>
        </w:rPr>
        <w:t>(</w:t>
      </w:r>
      <w:proofErr w:type="gramStart"/>
      <w:r w:rsidRPr="00A448C1">
        <w:rPr>
          <w:i/>
          <w:iCs/>
          <w:sz w:val="24"/>
          <w:szCs w:val="24"/>
        </w:rPr>
        <w:t>name</w:t>
      </w:r>
      <w:proofErr w:type="gramEnd"/>
      <w:r w:rsidRPr="00A448C1">
        <w:rPr>
          <w:i/>
          <w:iCs/>
          <w:sz w:val="24"/>
          <w:szCs w:val="24"/>
        </w:rPr>
        <w:t xml:space="preserve"> and address of Supplier</w:t>
      </w:r>
      <w:r w:rsidRPr="00A448C1">
        <w:rPr>
          <w:sz w:val="24"/>
          <w:szCs w:val="24"/>
        </w:rPr>
        <w:t>) is authorized by us to transact in the goods required against your Tender ……………………………… (</w:t>
      </w:r>
      <w:proofErr w:type="gramStart"/>
      <w:r w:rsidRPr="00A448C1">
        <w:rPr>
          <w:i/>
          <w:iCs/>
          <w:sz w:val="24"/>
          <w:szCs w:val="24"/>
        </w:rPr>
        <w:t>insert</w:t>
      </w:r>
      <w:proofErr w:type="gramEnd"/>
      <w:r w:rsidRPr="00A448C1">
        <w:rPr>
          <w:i/>
          <w:iCs/>
          <w:sz w:val="24"/>
          <w:szCs w:val="24"/>
        </w:rPr>
        <w:t xml:space="preserve"> reference number and name of the Tender</w:t>
      </w:r>
      <w:r w:rsidRPr="00A448C1">
        <w:rPr>
          <w:sz w:val="24"/>
          <w:szCs w:val="24"/>
        </w:rPr>
        <w:t>) in respect of the above goods manufactured by us.</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b/>
          <w:bCs/>
          <w:sz w:val="24"/>
          <w:szCs w:val="24"/>
        </w:rPr>
        <w:t xml:space="preserve">WE HEREBY </w:t>
      </w:r>
      <w:r w:rsidRPr="00A448C1">
        <w:rPr>
          <w:sz w:val="24"/>
          <w:szCs w:val="24"/>
        </w:rPr>
        <w:t>extend our full guarantee and warranty as per the Conditions of Contract for the goods offered for supply by the above firm against the Invitation to Tender.</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DATED THIS…………….. DAY OF……………………………….20……</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ind w:left="-90" w:firstLine="90"/>
        <w:jc w:val="both"/>
        <w:rPr>
          <w:sz w:val="24"/>
          <w:szCs w:val="24"/>
        </w:rPr>
      </w:pPr>
      <w:r w:rsidRPr="00A448C1">
        <w:rPr>
          <w:sz w:val="24"/>
          <w:szCs w:val="24"/>
        </w:rPr>
        <w:t>___________________________________</w:t>
      </w:r>
    </w:p>
    <w:p w:rsidR="00A448C1" w:rsidRPr="00A448C1" w:rsidRDefault="00A448C1" w:rsidP="00A448C1">
      <w:pPr>
        <w:spacing w:line="288" w:lineRule="auto"/>
        <w:ind w:left="-90" w:firstLine="90"/>
        <w:jc w:val="both"/>
        <w:rPr>
          <w:sz w:val="24"/>
          <w:szCs w:val="24"/>
        </w:rPr>
      </w:pPr>
      <w:proofErr w:type="gramStart"/>
      <w:r w:rsidRPr="00A448C1">
        <w:rPr>
          <w:sz w:val="24"/>
          <w:szCs w:val="24"/>
        </w:rPr>
        <w:t xml:space="preserve">Signature of duly </w:t>
      </w:r>
      <w:proofErr w:type="spellStart"/>
      <w:r w:rsidRPr="00A448C1">
        <w:rPr>
          <w:sz w:val="24"/>
          <w:szCs w:val="24"/>
        </w:rPr>
        <w:t>authorised</w:t>
      </w:r>
      <w:proofErr w:type="spellEnd"/>
      <w:r w:rsidRPr="00A448C1">
        <w:rPr>
          <w:sz w:val="24"/>
          <w:szCs w:val="24"/>
        </w:rPr>
        <w:t xml:space="preserve"> person for and on behalf of the Manufacturer.</w:t>
      </w:r>
      <w:proofErr w:type="gramEnd"/>
      <w:r w:rsidRPr="00A448C1">
        <w:rPr>
          <w:sz w:val="24"/>
          <w:szCs w:val="24"/>
        </w:rPr>
        <w:t xml:space="preserve"> </w:t>
      </w:r>
    </w:p>
    <w:p w:rsidR="00A448C1" w:rsidRPr="00A448C1" w:rsidRDefault="00A448C1" w:rsidP="00A448C1">
      <w:pPr>
        <w:spacing w:line="288" w:lineRule="auto"/>
        <w:ind w:left="-90" w:firstLine="90"/>
        <w:jc w:val="both"/>
        <w:rPr>
          <w:sz w:val="24"/>
          <w:szCs w:val="24"/>
        </w:rPr>
      </w:pPr>
    </w:p>
    <w:p w:rsidR="00A448C1" w:rsidRPr="00A448C1" w:rsidRDefault="00A448C1" w:rsidP="00A448C1">
      <w:pPr>
        <w:spacing w:line="288" w:lineRule="auto"/>
        <w:ind w:left="-90" w:firstLine="90"/>
        <w:jc w:val="both"/>
        <w:rPr>
          <w:sz w:val="24"/>
          <w:szCs w:val="24"/>
        </w:rPr>
      </w:pPr>
      <w:r w:rsidRPr="00A448C1">
        <w:rPr>
          <w:sz w:val="24"/>
          <w:szCs w:val="24"/>
        </w:rPr>
        <w:t>__________________________________</w:t>
      </w:r>
    </w:p>
    <w:p w:rsidR="00A448C1" w:rsidRPr="00A448C1" w:rsidRDefault="00A448C1" w:rsidP="00A448C1">
      <w:pPr>
        <w:spacing w:line="288" w:lineRule="auto"/>
        <w:jc w:val="both"/>
        <w:rPr>
          <w:sz w:val="24"/>
          <w:szCs w:val="24"/>
        </w:rPr>
      </w:pPr>
      <w:r w:rsidRPr="00A448C1">
        <w:rPr>
          <w:sz w:val="24"/>
          <w:szCs w:val="24"/>
        </w:rPr>
        <w:t xml:space="preserve">Name and Capacity of duly </w:t>
      </w:r>
      <w:proofErr w:type="spellStart"/>
      <w:r w:rsidRPr="00A448C1">
        <w:rPr>
          <w:sz w:val="24"/>
          <w:szCs w:val="24"/>
        </w:rPr>
        <w:t>authorised</w:t>
      </w:r>
      <w:proofErr w:type="spellEnd"/>
      <w:r w:rsidRPr="00A448C1">
        <w:rPr>
          <w:sz w:val="24"/>
          <w:szCs w:val="24"/>
        </w:rPr>
        <w:t xml:space="preserve"> person signing on behalf of the Manufacturer</w:t>
      </w:r>
    </w:p>
    <w:p w:rsidR="00A448C1" w:rsidRPr="00A448C1" w:rsidRDefault="00A448C1" w:rsidP="00A448C1">
      <w:pPr>
        <w:spacing w:line="288" w:lineRule="auto"/>
        <w:jc w:val="both"/>
        <w:rPr>
          <w:b/>
          <w:bCs/>
          <w:sz w:val="24"/>
          <w:szCs w:val="24"/>
        </w:rPr>
      </w:pPr>
    </w:p>
    <w:p w:rsidR="00A448C1" w:rsidRPr="00A448C1" w:rsidRDefault="00A448C1" w:rsidP="00A448C1">
      <w:pPr>
        <w:spacing w:line="288" w:lineRule="auto"/>
        <w:jc w:val="both"/>
        <w:rPr>
          <w:b/>
          <w:bCs/>
          <w:sz w:val="24"/>
          <w:szCs w:val="24"/>
        </w:rPr>
      </w:pPr>
    </w:p>
    <w:p w:rsidR="00A448C1" w:rsidRPr="00A448C1" w:rsidRDefault="00A448C1" w:rsidP="00A448C1">
      <w:pPr>
        <w:spacing w:line="288" w:lineRule="auto"/>
        <w:jc w:val="both"/>
        <w:rPr>
          <w:b/>
          <w:bCs/>
          <w:sz w:val="24"/>
          <w:szCs w:val="24"/>
        </w:rPr>
      </w:pPr>
    </w:p>
    <w:p w:rsidR="00A448C1" w:rsidRPr="00A448C1" w:rsidRDefault="00A448C1" w:rsidP="00A448C1">
      <w:pPr>
        <w:spacing w:line="288" w:lineRule="auto"/>
        <w:jc w:val="both"/>
        <w:rPr>
          <w:b/>
          <w:bCs/>
          <w:sz w:val="24"/>
          <w:szCs w:val="24"/>
          <w:u w:val="single"/>
        </w:rPr>
      </w:pPr>
      <w:r w:rsidRPr="00A448C1">
        <w:rPr>
          <w:b/>
          <w:bCs/>
          <w:sz w:val="24"/>
          <w:szCs w:val="24"/>
          <w:u w:val="single"/>
        </w:rPr>
        <w:t>NOTES TO TENDERERS AND MANUFACTURERS</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i/>
          <w:iCs/>
          <w:sz w:val="24"/>
          <w:szCs w:val="24"/>
        </w:rPr>
      </w:pPr>
      <w:r w:rsidRPr="00A448C1">
        <w:rPr>
          <w:i/>
          <w:iCs/>
          <w:sz w:val="24"/>
          <w:szCs w:val="24"/>
        </w:rPr>
        <w:t>Only a competent person in the service of the Manufacturer should sign this letter of authority.</w:t>
      </w:r>
    </w:p>
    <w:p w:rsidR="00A448C1" w:rsidRPr="00A448C1" w:rsidRDefault="00A448C1" w:rsidP="00A448C1">
      <w:pPr>
        <w:spacing w:line="288" w:lineRule="auto"/>
        <w:jc w:val="both"/>
        <w:rPr>
          <w:i/>
          <w:iCs/>
          <w:sz w:val="24"/>
          <w:szCs w:val="24"/>
          <w:u w:val="single"/>
        </w:rPr>
      </w:pP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Pr="00A448C1" w:rsidRDefault="00A448C1" w:rsidP="00A448C1">
      <w:pPr>
        <w:tabs>
          <w:tab w:val="left" w:pos="0"/>
          <w:tab w:val="left" w:pos="3600"/>
        </w:tabs>
        <w:spacing w:line="288" w:lineRule="auto"/>
        <w:jc w:val="center"/>
        <w:rPr>
          <w:b/>
          <w:sz w:val="24"/>
          <w:szCs w:val="24"/>
          <w:u w:val="single"/>
        </w:rPr>
      </w:pPr>
    </w:p>
    <w:p w:rsidR="00A448C1" w:rsidRPr="00A448C1" w:rsidRDefault="00A448C1" w:rsidP="00A448C1">
      <w:pPr>
        <w:tabs>
          <w:tab w:val="left" w:pos="0"/>
          <w:tab w:val="left" w:pos="3600"/>
        </w:tabs>
        <w:spacing w:line="288" w:lineRule="auto"/>
        <w:jc w:val="center"/>
        <w:rPr>
          <w:b/>
          <w:sz w:val="24"/>
          <w:szCs w:val="24"/>
          <w:u w:val="single"/>
        </w:rPr>
      </w:pPr>
    </w:p>
    <w:p w:rsidR="00A448C1" w:rsidRPr="00A448C1" w:rsidRDefault="0081109C" w:rsidP="00A448C1">
      <w:pPr>
        <w:tabs>
          <w:tab w:val="left" w:pos="0"/>
          <w:tab w:val="left" w:pos="3600"/>
        </w:tabs>
        <w:spacing w:line="288" w:lineRule="auto"/>
        <w:jc w:val="center"/>
        <w:rPr>
          <w:b/>
          <w:sz w:val="24"/>
          <w:szCs w:val="24"/>
          <w:u w:val="single"/>
        </w:rPr>
      </w:pPr>
      <w:r>
        <w:rPr>
          <w:b/>
          <w:sz w:val="24"/>
          <w:szCs w:val="24"/>
          <w:u w:val="single"/>
        </w:rPr>
        <w:lastRenderedPageBreak/>
        <w:t>SECTION XII</w:t>
      </w:r>
      <w:r w:rsidR="00A448C1" w:rsidRPr="00A448C1">
        <w:rPr>
          <w:b/>
          <w:sz w:val="24"/>
          <w:szCs w:val="24"/>
          <w:u w:val="single"/>
        </w:rPr>
        <w:t xml:space="preserve"> - DECLARATION FORM</w:t>
      </w:r>
    </w:p>
    <w:p w:rsidR="00A448C1" w:rsidRPr="00A448C1" w:rsidRDefault="00A448C1" w:rsidP="00A448C1">
      <w:pPr>
        <w:tabs>
          <w:tab w:val="left" w:pos="0"/>
          <w:tab w:val="left" w:pos="3600"/>
        </w:tabs>
        <w:spacing w:line="288" w:lineRule="auto"/>
        <w:jc w:val="both"/>
        <w:rPr>
          <w:b/>
          <w:sz w:val="24"/>
          <w:szCs w:val="24"/>
        </w:rPr>
      </w:pPr>
    </w:p>
    <w:p w:rsidR="00A448C1" w:rsidRPr="00A448C1" w:rsidRDefault="00A448C1" w:rsidP="00A448C1">
      <w:pPr>
        <w:spacing w:line="288" w:lineRule="auto"/>
        <w:jc w:val="both"/>
        <w:rPr>
          <w:sz w:val="24"/>
          <w:szCs w:val="24"/>
        </w:rPr>
      </w:pPr>
      <w:r w:rsidRPr="00A448C1">
        <w:rPr>
          <w:sz w:val="24"/>
          <w:szCs w:val="24"/>
        </w:rPr>
        <w:t xml:space="preserve">Date </w:t>
      </w:r>
      <w:r w:rsidRPr="00A448C1">
        <w:rPr>
          <w:sz w:val="24"/>
          <w:szCs w:val="24"/>
          <w:u w:val="single"/>
        </w:rPr>
        <w:tab/>
      </w:r>
      <w:r w:rsidRPr="00A448C1">
        <w:rPr>
          <w:sz w:val="24"/>
          <w:szCs w:val="24"/>
          <w:u w:val="single"/>
        </w:rPr>
        <w:tab/>
      </w:r>
      <w:r w:rsidRPr="00A448C1">
        <w:rPr>
          <w:sz w:val="24"/>
          <w:szCs w:val="24"/>
          <w:u w:val="single"/>
        </w:rPr>
        <w:tab/>
      </w:r>
    </w:p>
    <w:p w:rsidR="00A448C1" w:rsidRPr="00A448C1" w:rsidRDefault="00A448C1" w:rsidP="00A448C1">
      <w:pPr>
        <w:tabs>
          <w:tab w:val="left" w:pos="720"/>
          <w:tab w:val="left" w:pos="1440"/>
          <w:tab w:val="left" w:pos="2160"/>
          <w:tab w:val="left" w:pos="4830"/>
        </w:tabs>
        <w:spacing w:line="288" w:lineRule="auto"/>
        <w:jc w:val="both"/>
        <w:rPr>
          <w:sz w:val="24"/>
          <w:szCs w:val="24"/>
        </w:rPr>
      </w:pPr>
    </w:p>
    <w:p w:rsidR="00A448C1" w:rsidRPr="00A448C1" w:rsidRDefault="00A448C1" w:rsidP="00A448C1">
      <w:pPr>
        <w:spacing w:line="288" w:lineRule="auto"/>
        <w:jc w:val="both"/>
        <w:rPr>
          <w:b/>
          <w:sz w:val="24"/>
          <w:szCs w:val="24"/>
        </w:rPr>
      </w:pPr>
      <w:r w:rsidRPr="00A448C1">
        <w:rPr>
          <w:b/>
          <w:sz w:val="24"/>
          <w:szCs w:val="24"/>
        </w:rPr>
        <w:t>To:</w:t>
      </w:r>
    </w:p>
    <w:p w:rsidR="00A448C1" w:rsidRPr="00A448C1" w:rsidRDefault="00A448C1" w:rsidP="00A448C1">
      <w:pPr>
        <w:spacing w:line="288" w:lineRule="auto"/>
        <w:jc w:val="both"/>
        <w:rPr>
          <w:sz w:val="24"/>
          <w:szCs w:val="24"/>
          <w:lang w:val="x-none" w:eastAsia="x-none"/>
        </w:rPr>
      </w:pPr>
      <w:r w:rsidRPr="00A448C1">
        <w:rPr>
          <w:sz w:val="24"/>
          <w:szCs w:val="24"/>
          <w:lang w:val="x-none" w:eastAsia="x-none"/>
        </w:rPr>
        <w:t xml:space="preserve">The Kenya Power &amp; Lighting Company Limited, </w:t>
      </w:r>
    </w:p>
    <w:p w:rsidR="00A448C1" w:rsidRPr="00A448C1" w:rsidRDefault="00A448C1" w:rsidP="00A448C1">
      <w:pPr>
        <w:spacing w:line="288" w:lineRule="auto"/>
        <w:jc w:val="both"/>
        <w:rPr>
          <w:sz w:val="24"/>
          <w:szCs w:val="24"/>
        </w:rPr>
      </w:pPr>
      <w:r w:rsidRPr="00A448C1">
        <w:rPr>
          <w:sz w:val="24"/>
          <w:szCs w:val="24"/>
        </w:rPr>
        <w:t>P.O Box 30099 – 00100,</w:t>
      </w:r>
    </w:p>
    <w:p w:rsidR="00A448C1" w:rsidRPr="00A448C1" w:rsidRDefault="00A448C1" w:rsidP="00A448C1">
      <w:pPr>
        <w:spacing w:line="288" w:lineRule="auto"/>
        <w:jc w:val="both"/>
        <w:rPr>
          <w:sz w:val="24"/>
          <w:szCs w:val="24"/>
        </w:rPr>
      </w:pPr>
      <w:r w:rsidRPr="00A448C1">
        <w:rPr>
          <w:sz w:val="24"/>
          <w:szCs w:val="24"/>
        </w:rPr>
        <w:t xml:space="preserve">Stima Plaza, </w:t>
      </w:r>
      <w:proofErr w:type="spellStart"/>
      <w:r w:rsidRPr="00A448C1">
        <w:rPr>
          <w:sz w:val="24"/>
          <w:szCs w:val="24"/>
        </w:rPr>
        <w:t>Kolobot</w:t>
      </w:r>
      <w:proofErr w:type="spellEnd"/>
      <w:r w:rsidRPr="00A448C1">
        <w:rPr>
          <w:sz w:val="24"/>
          <w:szCs w:val="24"/>
        </w:rPr>
        <w:t xml:space="preserve"> Road, Parklands,</w:t>
      </w:r>
    </w:p>
    <w:p w:rsidR="00A448C1" w:rsidRPr="00A448C1" w:rsidRDefault="00A448C1" w:rsidP="00A448C1">
      <w:pPr>
        <w:spacing w:line="288" w:lineRule="auto"/>
        <w:jc w:val="both"/>
        <w:rPr>
          <w:sz w:val="24"/>
          <w:szCs w:val="24"/>
        </w:rPr>
      </w:pPr>
      <w:r w:rsidRPr="00A448C1">
        <w:rPr>
          <w:sz w:val="24"/>
          <w:szCs w:val="24"/>
        </w:rPr>
        <w:t xml:space="preserve">Nairobi, </w:t>
      </w:r>
    </w:p>
    <w:p w:rsidR="00A448C1" w:rsidRPr="00A448C1" w:rsidRDefault="00A448C1" w:rsidP="00A448C1">
      <w:pPr>
        <w:spacing w:line="288" w:lineRule="auto"/>
        <w:jc w:val="both"/>
        <w:rPr>
          <w:sz w:val="24"/>
          <w:szCs w:val="24"/>
          <w:u w:val="single"/>
        </w:rPr>
      </w:pPr>
      <w:r w:rsidRPr="00A448C1">
        <w:rPr>
          <w:sz w:val="24"/>
          <w:szCs w:val="24"/>
          <w:u w:val="single"/>
        </w:rPr>
        <w:t>KENYA.</w:t>
      </w:r>
    </w:p>
    <w:p w:rsidR="00A448C1" w:rsidRPr="00A448C1" w:rsidRDefault="00A448C1" w:rsidP="00A448C1">
      <w:pPr>
        <w:spacing w:line="288" w:lineRule="auto"/>
        <w:jc w:val="both"/>
        <w:rPr>
          <w:sz w:val="24"/>
          <w:szCs w:val="24"/>
        </w:rPr>
      </w:pPr>
      <w:r w:rsidRPr="00A448C1">
        <w:rPr>
          <w:sz w:val="24"/>
          <w:szCs w:val="24"/>
        </w:rPr>
        <w:t>Ladies and Gentlemen,</w:t>
      </w:r>
    </w:p>
    <w:p w:rsidR="00A448C1" w:rsidRPr="00A448C1" w:rsidRDefault="00A448C1" w:rsidP="00A448C1">
      <w:pPr>
        <w:spacing w:line="288" w:lineRule="auto"/>
        <w:ind w:left="1440"/>
        <w:jc w:val="both"/>
        <w:rPr>
          <w:sz w:val="24"/>
          <w:szCs w:val="24"/>
        </w:rPr>
      </w:pPr>
    </w:p>
    <w:p w:rsidR="00A448C1" w:rsidRPr="00A448C1" w:rsidRDefault="00A448C1" w:rsidP="00A448C1">
      <w:pPr>
        <w:tabs>
          <w:tab w:val="left" w:pos="8955"/>
        </w:tabs>
        <w:spacing w:line="288" w:lineRule="auto"/>
        <w:jc w:val="both"/>
        <w:rPr>
          <w:sz w:val="24"/>
          <w:szCs w:val="24"/>
          <w:u w:val="single"/>
        </w:rPr>
      </w:pPr>
      <w:r w:rsidRPr="00A448C1">
        <w:rPr>
          <w:sz w:val="24"/>
          <w:szCs w:val="24"/>
        </w:rPr>
        <w:t>The Tenderer i.e. (full name and complete physical and postal address)</w:t>
      </w:r>
      <w:r w:rsidRPr="00A448C1">
        <w:rPr>
          <w:sz w:val="24"/>
          <w:szCs w:val="24"/>
          <w:u w:val="single"/>
        </w:rPr>
        <w:tab/>
      </w:r>
    </w:p>
    <w:p w:rsidR="00A448C1" w:rsidRPr="00A448C1" w:rsidRDefault="00A448C1" w:rsidP="00A448C1">
      <w:pPr>
        <w:spacing w:line="288" w:lineRule="auto"/>
        <w:jc w:val="both"/>
        <w:rPr>
          <w:sz w:val="24"/>
          <w:szCs w:val="24"/>
        </w:rPr>
      </w:pPr>
      <w:r w:rsidRPr="00A448C1">
        <w:rPr>
          <w:sz w:val="24"/>
          <w:szCs w:val="24"/>
          <w:u w:val="single"/>
        </w:rPr>
        <w:tab/>
      </w:r>
      <w:r w:rsidRPr="00A448C1">
        <w:rPr>
          <w:sz w:val="24"/>
          <w:szCs w:val="24"/>
          <w:u w:val="single"/>
        </w:rPr>
        <w:tab/>
      </w:r>
      <w:r w:rsidRPr="00A448C1">
        <w:rPr>
          <w:sz w:val="24"/>
          <w:szCs w:val="24"/>
          <w:u w:val="single"/>
        </w:rPr>
        <w:tab/>
      </w:r>
      <w:r w:rsidRPr="00A448C1">
        <w:rPr>
          <w:sz w:val="24"/>
          <w:szCs w:val="24"/>
          <w:u w:val="single"/>
        </w:rPr>
        <w:tab/>
      </w:r>
      <w:r w:rsidRPr="00A448C1">
        <w:rPr>
          <w:sz w:val="24"/>
          <w:szCs w:val="24"/>
          <w:u w:val="single"/>
        </w:rPr>
        <w:tab/>
      </w:r>
      <w:r w:rsidRPr="00A448C1">
        <w:rPr>
          <w:sz w:val="24"/>
          <w:szCs w:val="24"/>
          <w:u w:val="single"/>
        </w:rPr>
        <w:tab/>
      </w:r>
      <w:r w:rsidRPr="00A448C1">
        <w:rPr>
          <w:sz w:val="24"/>
          <w:szCs w:val="24"/>
          <w:u w:val="single"/>
        </w:rPr>
        <w:tab/>
      </w:r>
      <w:proofErr w:type="gramStart"/>
      <w:r w:rsidRPr="00A448C1">
        <w:rPr>
          <w:sz w:val="24"/>
          <w:szCs w:val="24"/>
          <w:u w:val="single"/>
        </w:rPr>
        <w:t>d</w:t>
      </w:r>
      <w:r w:rsidRPr="00A448C1">
        <w:rPr>
          <w:sz w:val="24"/>
          <w:szCs w:val="24"/>
        </w:rPr>
        <w:t>eclare</w:t>
      </w:r>
      <w:proofErr w:type="gramEnd"/>
      <w:r w:rsidRPr="00A448C1">
        <w:rPr>
          <w:sz w:val="24"/>
          <w:szCs w:val="24"/>
        </w:rPr>
        <w:t xml:space="preserve"> the following: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ind w:left="720" w:hanging="720"/>
        <w:jc w:val="both"/>
        <w:rPr>
          <w:sz w:val="24"/>
          <w:szCs w:val="24"/>
        </w:rPr>
      </w:pPr>
      <w:r w:rsidRPr="00A448C1">
        <w:rPr>
          <w:sz w:val="24"/>
          <w:szCs w:val="24"/>
        </w:rPr>
        <w:t xml:space="preserve">a) </w:t>
      </w:r>
      <w:r w:rsidRPr="00A448C1">
        <w:rPr>
          <w:sz w:val="24"/>
          <w:szCs w:val="24"/>
        </w:rPr>
        <w:tab/>
        <w:t>That I/ We have not been debarred from participating in public procurement by anybody, institution or person.</w:t>
      </w:r>
    </w:p>
    <w:p w:rsidR="00A448C1" w:rsidRPr="00A448C1" w:rsidRDefault="00A448C1" w:rsidP="00A448C1">
      <w:pPr>
        <w:spacing w:line="288" w:lineRule="auto"/>
        <w:ind w:left="720" w:hanging="720"/>
        <w:jc w:val="both"/>
        <w:rPr>
          <w:sz w:val="24"/>
          <w:szCs w:val="24"/>
        </w:rPr>
      </w:pPr>
      <w:r w:rsidRPr="00A448C1">
        <w:rPr>
          <w:sz w:val="24"/>
          <w:szCs w:val="24"/>
        </w:rPr>
        <w:t xml:space="preserve">b) </w:t>
      </w:r>
      <w:r w:rsidRPr="00A448C1">
        <w:rPr>
          <w:sz w:val="24"/>
          <w:szCs w:val="24"/>
        </w:rPr>
        <w:tab/>
        <w:t>That I/ We have not been involved in and will not be involved in corrupt and fraudulent practices regarding public procurement anywhere.</w:t>
      </w:r>
    </w:p>
    <w:p w:rsidR="00A448C1" w:rsidRPr="00A448C1" w:rsidRDefault="00A448C1" w:rsidP="00A448C1">
      <w:pPr>
        <w:spacing w:line="288" w:lineRule="auto"/>
        <w:ind w:left="720" w:hanging="720"/>
        <w:jc w:val="both"/>
        <w:rPr>
          <w:sz w:val="24"/>
          <w:szCs w:val="24"/>
        </w:rPr>
      </w:pPr>
      <w:r w:rsidRPr="00A448C1">
        <w:rPr>
          <w:sz w:val="24"/>
          <w:szCs w:val="24"/>
        </w:rPr>
        <w:t xml:space="preserve">c) </w:t>
      </w:r>
      <w:r w:rsidRPr="00A448C1">
        <w:rPr>
          <w:sz w:val="24"/>
          <w:szCs w:val="24"/>
        </w:rPr>
        <w:tab/>
        <w:t>That I/We or any director of the firm or company is not a person within the meaning of paragraph 3.2 of ITT (Eligible Tenderers) of the Instruction to Tenderers.</w:t>
      </w:r>
    </w:p>
    <w:p w:rsidR="00A448C1" w:rsidRPr="00A448C1" w:rsidRDefault="00A448C1" w:rsidP="00A448C1">
      <w:pPr>
        <w:spacing w:line="288" w:lineRule="auto"/>
        <w:ind w:left="720" w:hanging="720"/>
        <w:jc w:val="both"/>
        <w:rPr>
          <w:sz w:val="24"/>
          <w:szCs w:val="24"/>
        </w:rPr>
      </w:pPr>
      <w:r w:rsidRPr="00A448C1">
        <w:rPr>
          <w:sz w:val="24"/>
          <w:szCs w:val="24"/>
        </w:rPr>
        <w:t xml:space="preserve">d) </w:t>
      </w:r>
      <w:r w:rsidRPr="00A448C1">
        <w:rPr>
          <w:sz w:val="24"/>
          <w:szCs w:val="24"/>
        </w:rPr>
        <w:tab/>
        <w:t>That I/ We are not insolvent, in receivership, bankrupt or in the process of being wound up and is not the subject of legal proceedings relating to the foregoing.</w:t>
      </w:r>
    </w:p>
    <w:p w:rsidR="00A448C1" w:rsidRPr="00A448C1" w:rsidRDefault="00A448C1" w:rsidP="00A448C1">
      <w:pPr>
        <w:spacing w:line="288" w:lineRule="auto"/>
        <w:ind w:left="720" w:hanging="720"/>
        <w:jc w:val="both"/>
        <w:rPr>
          <w:sz w:val="24"/>
          <w:szCs w:val="24"/>
        </w:rPr>
      </w:pPr>
      <w:r w:rsidRPr="00A448C1">
        <w:rPr>
          <w:sz w:val="24"/>
          <w:szCs w:val="24"/>
        </w:rPr>
        <w:t xml:space="preserve">e) </w:t>
      </w:r>
      <w:r w:rsidRPr="00A448C1">
        <w:rPr>
          <w:sz w:val="24"/>
          <w:szCs w:val="24"/>
        </w:rPr>
        <w:tab/>
        <w:t xml:space="preserve">That I/ We are </w:t>
      </w:r>
      <w:r w:rsidRPr="00A448C1">
        <w:rPr>
          <w:b/>
          <w:sz w:val="24"/>
          <w:szCs w:val="24"/>
        </w:rPr>
        <w:t>not</w:t>
      </w:r>
      <w:r w:rsidRPr="00A448C1">
        <w:rPr>
          <w:color w:val="FF0000"/>
          <w:sz w:val="24"/>
          <w:szCs w:val="24"/>
        </w:rPr>
        <w:t xml:space="preserve"> </w:t>
      </w:r>
      <w:r w:rsidRPr="00A448C1">
        <w:rPr>
          <w:sz w:val="24"/>
          <w:szCs w:val="24"/>
        </w:rPr>
        <w:t xml:space="preserve">associated with any other </w:t>
      </w:r>
      <w:proofErr w:type="gramStart"/>
      <w:r w:rsidRPr="00A448C1">
        <w:rPr>
          <w:sz w:val="24"/>
          <w:szCs w:val="24"/>
        </w:rPr>
        <w:t>Tenderer</w:t>
      </w:r>
      <w:proofErr w:type="gramEnd"/>
      <w:r w:rsidRPr="00A448C1">
        <w:rPr>
          <w:sz w:val="24"/>
          <w:szCs w:val="24"/>
        </w:rPr>
        <w:t xml:space="preserve"> participating in this Tender. </w:t>
      </w:r>
    </w:p>
    <w:p w:rsidR="00A448C1" w:rsidRPr="00A448C1" w:rsidRDefault="00A448C1" w:rsidP="00A448C1">
      <w:pPr>
        <w:spacing w:line="288" w:lineRule="auto"/>
        <w:ind w:left="720" w:hanging="720"/>
        <w:jc w:val="both"/>
        <w:rPr>
          <w:sz w:val="24"/>
          <w:szCs w:val="24"/>
        </w:rPr>
      </w:pPr>
      <w:r w:rsidRPr="00A448C1">
        <w:rPr>
          <w:sz w:val="24"/>
          <w:szCs w:val="24"/>
        </w:rPr>
        <w:t xml:space="preserve">f) </w:t>
      </w:r>
      <w:r w:rsidRPr="00A448C1">
        <w:rPr>
          <w:sz w:val="24"/>
          <w:szCs w:val="24"/>
        </w:rPr>
        <w:tab/>
        <w:t xml:space="preserve">That I/We do hereby confirm that all the information given in this tender is accurate, factual and true to the best of our knowledge. </w:t>
      </w:r>
    </w:p>
    <w:p w:rsidR="00A448C1" w:rsidRPr="00A448C1" w:rsidRDefault="00A448C1" w:rsidP="00A448C1">
      <w:pPr>
        <w:spacing w:line="288" w:lineRule="auto"/>
        <w:ind w:left="720" w:hanging="720"/>
        <w:jc w:val="both"/>
        <w:rPr>
          <w:sz w:val="24"/>
          <w:szCs w:val="24"/>
        </w:rPr>
      </w:pPr>
    </w:p>
    <w:p w:rsidR="00A448C1" w:rsidRPr="00A448C1" w:rsidRDefault="00A448C1" w:rsidP="00A448C1">
      <w:pPr>
        <w:spacing w:line="288" w:lineRule="auto"/>
        <w:ind w:left="-90"/>
        <w:jc w:val="both"/>
        <w:rPr>
          <w:sz w:val="24"/>
          <w:szCs w:val="24"/>
        </w:rPr>
      </w:pPr>
      <w:r w:rsidRPr="00A448C1">
        <w:rPr>
          <w:sz w:val="24"/>
          <w:szCs w:val="24"/>
        </w:rPr>
        <w:t>Yours sincerely,</w:t>
      </w:r>
    </w:p>
    <w:p w:rsidR="00A448C1" w:rsidRPr="00A448C1" w:rsidRDefault="00A448C1" w:rsidP="00A448C1">
      <w:pPr>
        <w:spacing w:line="288" w:lineRule="auto"/>
        <w:ind w:left="-90" w:firstLine="90"/>
        <w:jc w:val="both"/>
        <w:rPr>
          <w:sz w:val="24"/>
          <w:szCs w:val="24"/>
        </w:rPr>
      </w:pPr>
      <w:r w:rsidRPr="00A448C1">
        <w:rPr>
          <w:sz w:val="24"/>
          <w:szCs w:val="24"/>
        </w:rPr>
        <w:t>_____________________</w:t>
      </w:r>
    </w:p>
    <w:p w:rsidR="00A448C1" w:rsidRPr="00A448C1" w:rsidRDefault="00A448C1" w:rsidP="00A448C1">
      <w:pPr>
        <w:spacing w:line="288" w:lineRule="auto"/>
        <w:ind w:left="-90" w:firstLine="90"/>
        <w:jc w:val="both"/>
        <w:rPr>
          <w:sz w:val="24"/>
          <w:szCs w:val="24"/>
        </w:rPr>
      </w:pPr>
      <w:r w:rsidRPr="00A448C1">
        <w:rPr>
          <w:sz w:val="24"/>
          <w:szCs w:val="24"/>
        </w:rPr>
        <w:t>Name of Tenderer</w:t>
      </w:r>
    </w:p>
    <w:p w:rsidR="00A448C1" w:rsidRPr="00A448C1" w:rsidRDefault="00A448C1" w:rsidP="00A448C1">
      <w:pPr>
        <w:spacing w:line="288" w:lineRule="auto"/>
        <w:ind w:left="-90" w:firstLine="90"/>
        <w:jc w:val="both"/>
        <w:rPr>
          <w:sz w:val="24"/>
          <w:szCs w:val="24"/>
        </w:rPr>
      </w:pPr>
      <w:r w:rsidRPr="00A448C1">
        <w:rPr>
          <w:sz w:val="24"/>
          <w:szCs w:val="24"/>
        </w:rPr>
        <w:t>___________________________________</w:t>
      </w:r>
    </w:p>
    <w:p w:rsidR="00A448C1" w:rsidRPr="00A448C1" w:rsidRDefault="00A448C1" w:rsidP="00A448C1">
      <w:pPr>
        <w:spacing w:line="288" w:lineRule="auto"/>
        <w:ind w:left="-90" w:firstLine="90"/>
        <w:jc w:val="both"/>
        <w:rPr>
          <w:sz w:val="24"/>
          <w:szCs w:val="24"/>
        </w:rPr>
      </w:pPr>
      <w:r w:rsidRPr="00A448C1">
        <w:rPr>
          <w:sz w:val="24"/>
          <w:szCs w:val="24"/>
        </w:rPr>
        <w:t xml:space="preserve">Signature of duly </w:t>
      </w:r>
      <w:proofErr w:type="spellStart"/>
      <w:r w:rsidRPr="00A448C1">
        <w:rPr>
          <w:sz w:val="24"/>
          <w:szCs w:val="24"/>
        </w:rPr>
        <w:t>authorised</w:t>
      </w:r>
      <w:proofErr w:type="spellEnd"/>
      <w:r w:rsidRPr="00A448C1">
        <w:rPr>
          <w:sz w:val="24"/>
          <w:szCs w:val="24"/>
        </w:rPr>
        <w:t xml:space="preserve"> person signing the Tender</w:t>
      </w:r>
    </w:p>
    <w:p w:rsidR="00A448C1" w:rsidRPr="00A448C1" w:rsidRDefault="00A448C1" w:rsidP="00A448C1">
      <w:pPr>
        <w:spacing w:line="288" w:lineRule="auto"/>
        <w:ind w:left="-90" w:firstLine="90"/>
        <w:jc w:val="both"/>
        <w:rPr>
          <w:sz w:val="24"/>
          <w:szCs w:val="24"/>
        </w:rPr>
      </w:pPr>
      <w:r w:rsidRPr="00A448C1">
        <w:rPr>
          <w:sz w:val="24"/>
          <w:szCs w:val="24"/>
        </w:rPr>
        <w:t>__________________________________</w:t>
      </w:r>
    </w:p>
    <w:p w:rsidR="00A448C1" w:rsidRPr="00A448C1" w:rsidRDefault="00A448C1" w:rsidP="00A448C1">
      <w:pPr>
        <w:spacing w:line="288" w:lineRule="auto"/>
        <w:ind w:left="-90" w:firstLine="90"/>
        <w:jc w:val="both"/>
        <w:rPr>
          <w:sz w:val="24"/>
          <w:szCs w:val="24"/>
        </w:rPr>
      </w:pPr>
      <w:r w:rsidRPr="00A448C1">
        <w:rPr>
          <w:sz w:val="24"/>
          <w:szCs w:val="24"/>
        </w:rPr>
        <w:t xml:space="preserve">Name and Capacity of duly </w:t>
      </w:r>
      <w:proofErr w:type="spellStart"/>
      <w:r w:rsidRPr="00A448C1">
        <w:rPr>
          <w:sz w:val="24"/>
          <w:szCs w:val="24"/>
        </w:rPr>
        <w:t>authorised</w:t>
      </w:r>
      <w:proofErr w:type="spellEnd"/>
      <w:r w:rsidRPr="00A448C1">
        <w:rPr>
          <w:sz w:val="24"/>
          <w:szCs w:val="24"/>
        </w:rPr>
        <w:t xml:space="preserve"> person signing the Tender</w:t>
      </w:r>
    </w:p>
    <w:p w:rsidR="00A448C1" w:rsidRPr="00A448C1" w:rsidRDefault="00A448C1" w:rsidP="00A448C1">
      <w:pPr>
        <w:spacing w:line="288" w:lineRule="auto"/>
        <w:ind w:left="-90" w:firstLine="90"/>
        <w:jc w:val="both"/>
        <w:rPr>
          <w:sz w:val="24"/>
          <w:szCs w:val="24"/>
        </w:rPr>
      </w:pPr>
      <w:r w:rsidRPr="00A448C1">
        <w:rPr>
          <w:sz w:val="24"/>
          <w:szCs w:val="24"/>
        </w:rPr>
        <w:t>__________________________________</w:t>
      </w:r>
    </w:p>
    <w:p w:rsidR="00A448C1" w:rsidRDefault="00A448C1" w:rsidP="00A448C1">
      <w:pPr>
        <w:spacing w:line="288" w:lineRule="auto"/>
        <w:jc w:val="both"/>
        <w:rPr>
          <w:sz w:val="24"/>
          <w:szCs w:val="24"/>
        </w:rPr>
      </w:pPr>
      <w:r w:rsidRPr="00A448C1">
        <w:rPr>
          <w:sz w:val="24"/>
          <w:szCs w:val="24"/>
        </w:rPr>
        <w:t xml:space="preserve">Stamp or Seal of Tenderer  </w:t>
      </w:r>
    </w:p>
    <w:p w:rsidR="0050497B" w:rsidRPr="00A448C1" w:rsidRDefault="0050497B" w:rsidP="00A448C1">
      <w:pPr>
        <w:spacing w:line="288" w:lineRule="auto"/>
        <w:jc w:val="both"/>
        <w:rPr>
          <w:sz w:val="24"/>
          <w:szCs w:val="24"/>
        </w:rPr>
      </w:pPr>
    </w:p>
    <w:p w:rsidR="00A448C1" w:rsidRPr="00A448C1" w:rsidRDefault="00A448C1" w:rsidP="00A448C1">
      <w:pPr>
        <w:keepNext/>
        <w:spacing w:line="288" w:lineRule="auto"/>
        <w:jc w:val="center"/>
        <w:outlineLvl w:val="8"/>
        <w:rPr>
          <w:b/>
          <w:bCs/>
          <w:sz w:val="24"/>
          <w:szCs w:val="24"/>
          <w:u w:val="single"/>
        </w:rPr>
      </w:pPr>
    </w:p>
    <w:p w:rsidR="00A448C1" w:rsidRPr="00A448C1" w:rsidRDefault="00DA74B5" w:rsidP="00A448C1">
      <w:pPr>
        <w:keepNext/>
        <w:spacing w:line="288" w:lineRule="auto"/>
        <w:jc w:val="center"/>
        <w:outlineLvl w:val="8"/>
        <w:rPr>
          <w:b/>
          <w:bCs/>
          <w:sz w:val="24"/>
          <w:szCs w:val="24"/>
          <w:u w:val="single"/>
        </w:rPr>
      </w:pPr>
      <w:r>
        <w:rPr>
          <w:b/>
          <w:bCs/>
          <w:sz w:val="24"/>
          <w:szCs w:val="24"/>
          <w:u w:val="single"/>
        </w:rPr>
        <w:t>SECTION XIII</w:t>
      </w:r>
      <w:r w:rsidR="00A448C1" w:rsidRPr="00A448C1">
        <w:rPr>
          <w:b/>
          <w:bCs/>
          <w:sz w:val="24"/>
          <w:szCs w:val="24"/>
          <w:u w:val="single"/>
        </w:rPr>
        <w:t xml:space="preserve"> – DRAFT LETTER OF NOTIFICATION OF AWARD</w:t>
      </w:r>
    </w:p>
    <w:p w:rsidR="00A448C1" w:rsidRPr="00A448C1" w:rsidRDefault="00A448C1" w:rsidP="00A448C1">
      <w:pPr>
        <w:spacing w:line="288" w:lineRule="auto"/>
        <w:jc w:val="both"/>
        <w:rPr>
          <w:sz w:val="24"/>
          <w:szCs w:val="24"/>
        </w:rPr>
      </w:pPr>
    </w:p>
    <w:p w:rsidR="00A448C1" w:rsidRPr="00A448C1" w:rsidRDefault="00A448C1" w:rsidP="00A448C1">
      <w:pPr>
        <w:keepNext/>
        <w:spacing w:line="288" w:lineRule="auto"/>
        <w:jc w:val="both"/>
        <w:outlineLvl w:val="7"/>
        <w:rPr>
          <w:b/>
          <w:bCs/>
          <w:sz w:val="24"/>
          <w:szCs w:val="24"/>
        </w:rPr>
      </w:pPr>
      <w:r w:rsidRPr="00A448C1">
        <w:rPr>
          <w:b/>
          <w:bCs/>
          <w:sz w:val="24"/>
          <w:szCs w:val="24"/>
        </w:rPr>
        <w:t xml:space="preserve">To: </w:t>
      </w:r>
      <w:r w:rsidRPr="00A448C1">
        <w:rPr>
          <w:i/>
          <w:iCs/>
          <w:sz w:val="24"/>
          <w:szCs w:val="24"/>
        </w:rPr>
        <w:t>(Name and full address of the Successful Tenderer)…………</w:t>
      </w:r>
      <w:r w:rsidRPr="00A448C1">
        <w:rPr>
          <w:b/>
          <w:bCs/>
          <w:sz w:val="24"/>
          <w:szCs w:val="24"/>
        </w:rPr>
        <w:tab/>
      </w:r>
      <w:r w:rsidRPr="00A448C1">
        <w:rPr>
          <w:b/>
          <w:bCs/>
          <w:sz w:val="24"/>
          <w:szCs w:val="24"/>
        </w:rPr>
        <w:tab/>
        <w:t>Date</w:t>
      </w:r>
      <w:proofErr w:type="gramStart"/>
      <w:r w:rsidRPr="00A448C1">
        <w:rPr>
          <w:b/>
          <w:bCs/>
          <w:sz w:val="24"/>
          <w:szCs w:val="24"/>
        </w:rPr>
        <w:t>:………</w:t>
      </w:r>
      <w:proofErr w:type="gramEnd"/>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Dear Sirs/ Madams,</w:t>
      </w:r>
    </w:p>
    <w:p w:rsidR="00A448C1" w:rsidRPr="00A448C1" w:rsidRDefault="00A448C1" w:rsidP="00A448C1">
      <w:pPr>
        <w:spacing w:line="288" w:lineRule="auto"/>
        <w:jc w:val="both"/>
        <w:rPr>
          <w:sz w:val="24"/>
          <w:szCs w:val="24"/>
        </w:rPr>
      </w:pPr>
    </w:p>
    <w:p w:rsidR="00A448C1" w:rsidRPr="00A448C1" w:rsidRDefault="00A448C1" w:rsidP="00A448C1">
      <w:pPr>
        <w:keepNext/>
        <w:spacing w:line="288" w:lineRule="auto"/>
        <w:jc w:val="both"/>
        <w:outlineLvl w:val="7"/>
        <w:rPr>
          <w:b/>
          <w:sz w:val="24"/>
          <w:szCs w:val="24"/>
          <w:u w:val="single"/>
        </w:rPr>
      </w:pPr>
      <w:r w:rsidRPr="00A448C1">
        <w:rPr>
          <w:b/>
          <w:sz w:val="24"/>
          <w:szCs w:val="24"/>
          <w:u w:val="single"/>
        </w:rPr>
        <w:t>RE</w:t>
      </w:r>
      <w:r w:rsidRPr="00A448C1">
        <w:rPr>
          <w:sz w:val="24"/>
          <w:szCs w:val="24"/>
        </w:rPr>
        <w:t>:</w:t>
      </w:r>
      <w:r w:rsidRPr="00A448C1">
        <w:rPr>
          <w:sz w:val="24"/>
          <w:szCs w:val="24"/>
        </w:rPr>
        <w:tab/>
      </w:r>
      <w:r w:rsidRPr="00A448C1">
        <w:rPr>
          <w:b/>
          <w:sz w:val="24"/>
          <w:szCs w:val="24"/>
          <w:u w:val="single"/>
        </w:rPr>
        <w:t>NOTIFICATION OF AWARD OF TENDER NO.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We refer to your Tender dated………………… and are pleased to inform you that following evaluation, your Tender has been accepted as follows: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w:t>
      </w:r>
    </w:p>
    <w:p w:rsidR="00A448C1" w:rsidRPr="00A448C1" w:rsidRDefault="00A448C1" w:rsidP="00A448C1">
      <w:pPr>
        <w:spacing w:line="288" w:lineRule="auto"/>
        <w:jc w:val="both"/>
        <w:rPr>
          <w:sz w:val="24"/>
          <w:szCs w:val="24"/>
        </w:rPr>
      </w:pPr>
      <w:r w:rsidRPr="00A448C1">
        <w:rPr>
          <w:sz w:val="24"/>
          <w:szCs w:val="24"/>
        </w:rPr>
        <w:t>………………………………………………………………………………………………</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i/>
          <w:sz w:val="24"/>
          <w:szCs w:val="24"/>
        </w:rPr>
      </w:pPr>
      <w:r w:rsidRPr="00A448C1">
        <w:rPr>
          <w:sz w:val="24"/>
          <w:szCs w:val="24"/>
        </w:rPr>
        <w:t xml:space="preserve">This notification does not constitute a contract. The formal Contract Agreement, which is enclosed herewith shall be entered into upon expiry of fourteen (14) days from the date hereof but not later than thirty (30) days after expiry of tender validity pursuant to the provisions of the Public Procurement and Disposal Act, 2005 </w:t>
      </w:r>
      <w:r w:rsidRPr="00A448C1">
        <w:rPr>
          <w:i/>
          <w:sz w:val="24"/>
          <w:szCs w:val="24"/>
        </w:rPr>
        <w:t>(or as may be amended from time to time or replaced).</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Kindly sign, and seal the Contract Agreement. Further, initial and stamp on all pages of the documents forming the Contract that are forwarded to you with this letter. Thereafter return the signed and sealed Contract together with the documents to us within fourteen (14) days of the date hereof for our further action.</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 xml:space="preserve">We take this opportunity to remind you to again note and strictly comply with the provisions as regards the Tender Security, Signing of Contract and Performance Security as stated in the Instructions to Tenderers.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 xml:space="preserve">We look forward to a cordial and mutually beneficial business relationship.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Yours faithfully,</w:t>
      </w:r>
    </w:p>
    <w:p w:rsidR="00A448C1" w:rsidRPr="00A448C1" w:rsidRDefault="00A448C1" w:rsidP="00A448C1">
      <w:pPr>
        <w:spacing w:line="288" w:lineRule="auto"/>
        <w:jc w:val="both"/>
        <w:rPr>
          <w:sz w:val="24"/>
          <w:szCs w:val="24"/>
        </w:rPr>
      </w:pPr>
      <w:r w:rsidRPr="00A448C1">
        <w:rPr>
          <w:b/>
          <w:sz w:val="24"/>
          <w:szCs w:val="24"/>
        </w:rPr>
        <w:t>FOR</w:t>
      </w:r>
      <w:r w:rsidRPr="00A448C1">
        <w:rPr>
          <w:b/>
          <w:bCs/>
          <w:sz w:val="24"/>
          <w:szCs w:val="24"/>
        </w:rPr>
        <w:t>: THE KENYA POWER &amp; LIGHTING COMPANY LIMITED</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b/>
          <w:sz w:val="24"/>
          <w:szCs w:val="24"/>
        </w:rPr>
      </w:pPr>
    </w:p>
    <w:p w:rsidR="00A448C1" w:rsidRPr="00A448C1" w:rsidRDefault="00A448C1" w:rsidP="00A448C1">
      <w:pPr>
        <w:spacing w:line="288" w:lineRule="auto"/>
        <w:jc w:val="both"/>
        <w:rPr>
          <w:b/>
          <w:sz w:val="24"/>
          <w:szCs w:val="24"/>
          <w:u w:val="single"/>
        </w:rPr>
      </w:pPr>
      <w:r w:rsidRPr="00A448C1">
        <w:rPr>
          <w:b/>
          <w:sz w:val="24"/>
          <w:szCs w:val="24"/>
          <w:u w:val="single"/>
        </w:rPr>
        <w:t>GENERAL MANAGER, SUPPLY CHAIN.</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Enclosures</w:t>
      </w:r>
    </w:p>
    <w:p w:rsidR="00A448C1" w:rsidRPr="00A448C1" w:rsidRDefault="00A448C1" w:rsidP="00A448C1">
      <w:pPr>
        <w:spacing w:line="288" w:lineRule="auto"/>
        <w:jc w:val="both"/>
        <w:rPr>
          <w:sz w:val="24"/>
          <w:szCs w:val="24"/>
        </w:rPr>
      </w:pPr>
    </w:p>
    <w:p w:rsidR="00A448C1" w:rsidRPr="00A448C1" w:rsidRDefault="00A448C1" w:rsidP="00A448C1">
      <w:pPr>
        <w:keepNext/>
        <w:spacing w:line="288" w:lineRule="auto"/>
        <w:jc w:val="center"/>
        <w:outlineLvl w:val="8"/>
        <w:rPr>
          <w:b/>
          <w:bCs/>
          <w:sz w:val="24"/>
          <w:szCs w:val="24"/>
          <w:u w:val="single"/>
        </w:rPr>
      </w:pPr>
    </w:p>
    <w:p w:rsidR="00A448C1" w:rsidRPr="00A448C1" w:rsidRDefault="00A448C1" w:rsidP="00A448C1">
      <w:pPr>
        <w:keepNext/>
        <w:spacing w:line="288" w:lineRule="auto"/>
        <w:jc w:val="center"/>
        <w:outlineLvl w:val="8"/>
        <w:rPr>
          <w:b/>
          <w:bCs/>
          <w:sz w:val="24"/>
          <w:szCs w:val="24"/>
          <w:u w:val="single"/>
        </w:rPr>
      </w:pPr>
      <w:r w:rsidRPr="00A448C1">
        <w:rPr>
          <w:b/>
          <w:bCs/>
          <w:sz w:val="24"/>
          <w:szCs w:val="24"/>
          <w:u w:val="single"/>
        </w:rPr>
        <w:t>SECTION X</w:t>
      </w:r>
      <w:r w:rsidR="0072710A">
        <w:rPr>
          <w:b/>
          <w:bCs/>
          <w:sz w:val="24"/>
          <w:szCs w:val="24"/>
          <w:u w:val="single"/>
        </w:rPr>
        <w:t>I</w:t>
      </w:r>
      <w:r w:rsidRPr="00A448C1">
        <w:rPr>
          <w:b/>
          <w:bCs/>
          <w:sz w:val="24"/>
          <w:szCs w:val="24"/>
          <w:u w:val="single"/>
        </w:rPr>
        <w:t>V – DRAFT LETTER OF NOTIFICATION OF REGRET</w:t>
      </w:r>
    </w:p>
    <w:p w:rsidR="00A448C1" w:rsidRPr="00A448C1" w:rsidRDefault="00A448C1" w:rsidP="00A448C1">
      <w:pPr>
        <w:keepNext/>
        <w:spacing w:line="288" w:lineRule="auto"/>
        <w:jc w:val="both"/>
        <w:outlineLvl w:val="8"/>
        <w:rPr>
          <w:b/>
          <w:bCs/>
          <w:sz w:val="24"/>
          <w:szCs w:val="24"/>
          <w:u w:val="single"/>
        </w:rPr>
      </w:pPr>
    </w:p>
    <w:p w:rsidR="00A448C1" w:rsidRPr="00A448C1" w:rsidRDefault="00A448C1" w:rsidP="00A448C1">
      <w:pPr>
        <w:keepNext/>
        <w:spacing w:line="288" w:lineRule="auto"/>
        <w:jc w:val="both"/>
        <w:outlineLvl w:val="7"/>
        <w:rPr>
          <w:b/>
          <w:bCs/>
          <w:sz w:val="24"/>
          <w:szCs w:val="24"/>
        </w:rPr>
      </w:pPr>
      <w:r w:rsidRPr="00A448C1">
        <w:rPr>
          <w:b/>
          <w:bCs/>
          <w:sz w:val="24"/>
          <w:szCs w:val="24"/>
        </w:rPr>
        <w:t xml:space="preserve">To: </w:t>
      </w:r>
      <w:r w:rsidRPr="00A448C1">
        <w:rPr>
          <w:i/>
          <w:iCs/>
          <w:sz w:val="24"/>
          <w:szCs w:val="24"/>
        </w:rPr>
        <w:t>(Name and full address of the Unsuccessful Tenderer)…………</w:t>
      </w:r>
      <w:r w:rsidRPr="00A448C1">
        <w:rPr>
          <w:b/>
          <w:bCs/>
          <w:sz w:val="24"/>
          <w:szCs w:val="24"/>
        </w:rPr>
        <w:tab/>
      </w:r>
      <w:r w:rsidRPr="00A448C1">
        <w:rPr>
          <w:b/>
          <w:bCs/>
          <w:sz w:val="24"/>
          <w:szCs w:val="24"/>
        </w:rPr>
        <w:tab/>
        <w:t>Date:</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Dear Sirs/ Madams,</w:t>
      </w:r>
    </w:p>
    <w:p w:rsidR="00A448C1" w:rsidRPr="00A448C1" w:rsidRDefault="00A448C1" w:rsidP="00A448C1">
      <w:pPr>
        <w:spacing w:line="288" w:lineRule="auto"/>
        <w:jc w:val="both"/>
        <w:rPr>
          <w:sz w:val="24"/>
          <w:szCs w:val="24"/>
        </w:rPr>
      </w:pPr>
    </w:p>
    <w:p w:rsidR="00A448C1" w:rsidRPr="00A448C1" w:rsidRDefault="00A448C1" w:rsidP="00A448C1">
      <w:pPr>
        <w:keepNext/>
        <w:spacing w:line="288" w:lineRule="auto"/>
        <w:ind w:left="720" w:hanging="720"/>
        <w:jc w:val="both"/>
        <w:outlineLvl w:val="7"/>
        <w:rPr>
          <w:b/>
          <w:sz w:val="24"/>
          <w:szCs w:val="24"/>
          <w:u w:val="single"/>
        </w:rPr>
      </w:pPr>
      <w:r w:rsidRPr="00A448C1">
        <w:rPr>
          <w:b/>
          <w:sz w:val="24"/>
          <w:szCs w:val="24"/>
          <w:u w:val="single"/>
        </w:rPr>
        <w:t>RE</w:t>
      </w:r>
      <w:r w:rsidRPr="00A448C1">
        <w:rPr>
          <w:sz w:val="24"/>
          <w:szCs w:val="24"/>
        </w:rPr>
        <w:t>:</w:t>
      </w:r>
      <w:r w:rsidRPr="00A448C1">
        <w:rPr>
          <w:sz w:val="24"/>
          <w:szCs w:val="24"/>
        </w:rPr>
        <w:tab/>
      </w:r>
      <w:r w:rsidRPr="00A448C1">
        <w:rPr>
          <w:b/>
          <w:sz w:val="24"/>
          <w:szCs w:val="24"/>
          <w:u w:val="single"/>
        </w:rPr>
        <w:t>NOTIFICATION OF REGRET IN RESPECT OF TENDER NO.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We refer to your Tender dated………………… and regret to inform you that following evaluation, your Tender is unsuccessful. It is therefore not accepted. The brief reasons are as follows:-</w:t>
      </w:r>
    </w:p>
    <w:p w:rsidR="00A448C1" w:rsidRPr="00A448C1" w:rsidRDefault="00A448C1" w:rsidP="00A448C1">
      <w:pPr>
        <w:spacing w:line="288" w:lineRule="auto"/>
        <w:jc w:val="both"/>
        <w:rPr>
          <w:sz w:val="24"/>
          <w:szCs w:val="24"/>
        </w:rPr>
      </w:pPr>
      <w:r w:rsidRPr="00A448C1">
        <w:rPr>
          <w:sz w:val="24"/>
          <w:szCs w:val="24"/>
        </w:rPr>
        <w:t>1.</w:t>
      </w:r>
      <w:r w:rsidRPr="00A448C1">
        <w:rPr>
          <w:sz w:val="24"/>
          <w:szCs w:val="24"/>
        </w:rPr>
        <w:tab/>
        <w:t>………………………</w:t>
      </w:r>
    </w:p>
    <w:p w:rsidR="00A448C1" w:rsidRPr="00A448C1" w:rsidRDefault="00A448C1" w:rsidP="00A448C1">
      <w:pPr>
        <w:spacing w:line="288" w:lineRule="auto"/>
        <w:jc w:val="both"/>
        <w:rPr>
          <w:sz w:val="24"/>
          <w:szCs w:val="24"/>
        </w:rPr>
      </w:pPr>
      <w:r w:rsidRPr="00A448C1">
        <w:rPr>
          <w:sz w:val="24"/>
          <w:szCs w:val="24"/>
        </w:rPr>
        <w:t xml:space="preserve">2. </w:t>
      </w:r>
      <w:r w:rsidRPr="00A448C1">
        <w:rPr>
          <w:sz w:val="24"/>
          <w:szCs w:val="24"/>
        </w:rPr>
        <w:tab/>
        <w:t>………………………</w:t>
      </w:r>
    </w:p>
    <w:p w:rsidR="00A448C1" w:rsidRPr="00A448C1" w:rsidRDefault="00A448C1" w:rsidP="00A448C1">
      <w:pPr>
        <w:spacing w:line="288" w:lineRule="auto"/>
        <w:jc w:val="both"/>
        <w:rPr>
          <w:sz w:val="24"/>
          <w:szCs w:val="24"/>
        </w:rPr>
      </w:pPr>
      <w:r w:rsidRPr="00A448C1">
        <w:rPr>
          <w:sz w:val="24"/>
          <w:szCs w:val="24"/>
        </w:rPr>
        <w:t xml:space="preserve">3. </w:t>
      </w:r>
      <w:r w:rsidRPr="00A448C1">
        <w:rPr>
          <w:sz w:val="24"/>
          <w:szCs w:val="24"/>
        </w:rPr>
        <w:tab/>
        <w:t>……………………… etc…</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The successful bidder was _______________________.</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However, this notification does not reduce the validity period of your Tender Security. In this regard, we request you to relook at the provisions regarding the Tender Security, Signing of Contract and Performance Security as stated in the Instructions to Tenderers.</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 xml:space="preserve">You may collect the tender security from our </w:t>
      </w:r>
      <w:r w:rsidRPr="00A448C1">
        <w:rPr>
          <w:i/>
          <w:sz w:val="24"/>
          <w:szCs w:val="24"/>
        </w:rPr>
        <w:t>Legal Department (Guarantees Section), on the 2</w:t>
      </w:r>
      <w:r w:rsidRPr="00A448C1">
        <w:rPr>
          <w:i/>
          <w:sz w:val="24"/>
          <w:szCs w:val="24"/>
          <w:vertAlign w:val="superscript"/>
        </w:rPr>
        <w:t>nd</w:t>
      </w:r>
      <w:r w:rsidRPr="00A448C1">
        <w:rPr>
          <w:i/>
          <w:sz w:val="24"/>
          <w:szCs w:val="24"/>
        </w:rPr>
        <w:t xml:space="preserve"> Floor, Stima Plaza, </w:t>
      </w:r>
      <w:proofErr w:type="spellStart"/>
      <w:r w:rsidRPr="00A448C1">
        <w:rPr>
          <w:i/>
          <w:sz w:val="24"/>
          <w:szCs w:val="24"/>
        </w:rPr>
        <w:t>Kolobot</w:t>
      </w:r>
      <w:proofErr w:type="spellEnd"/>
      <w:r w:rsidRPr="00A448C1">
        <w:rPr>
          <w:i/>
          <w:sz w:val="24"/>
          <w:szCs w:val="24"/>
        </w:rPr>
        <w:t xml:space="preserve"> Road, Parklands, Nairobi </w:t>
      </w:r>
      <w:r w:rsidRPr="00A448C1">
        <w:rPr>
          <w:sz w:val="24"/>
          <w:szCs w:val="24"/>
        </w:rPr>
        <w:t xml:space="preserve">only after expiry of twenty five (25) days from the date hereof. It is expected that by that time KPLC and the successful bidder will have entered into a contract pursuant to the Public Procurement and Disposal Act, 2005 </w:t>
      </w:r>
      <w:r w:rsidRPr="00A448C1">
        <w:rPr>
          <w:i/>
          <w:sz w:val="24"/>
          <w:szCs w:val="24"/>
        </w:rPr>
        <w:t xml:space="preserve">(or as may be amended from time to time or replaced). </w:t>
      </w:r>
      <w:r w:rsidRPr="00A448C1">
        <w:rPr>
          <w:sz w:val="24"/>
          <w:szCs w:val="24"/>
        </w:rPr>
        <w:t xml:space="preserve">When collecting the Security, you will be required to produce the original of this letter.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 xml:space="preserve">We thank you for the interest shown in participating in this tender and wish you well in all your future </w:t>
      </w:r>
      <w:proofErr w:type="spellStart"/>
      <w:r w:rsidRPr="00A448C1">
        <w:rPr>
          <w:sz w:val="24"/>
          <w:szCs w:val="24"/>
        </w:rPr>
        <w:t>endeavours</w:t>
      </w:r>
      <w:proofErr w:type="spellEnd"/>
      <w:r w:rsidRPr="00A448C1">
        <w:rPr>
          <w:sz w:val="24"/>
          <w:szCs w:val="24"/>
        </w:rPr>
        <w:t xml:space="preserve">.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Yours faithfully,</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b/>
          <w:sz w:val="24"/>
          <w:szCs w:val="24"/>
        </w:rPr>
        <w:t>FOR</w:t>
      </w:r>
      <w:r w:rsidRPr="00A448C1">
        <w:rPr>
          <w:b/>
          <w:bCs/>
          <w:sz w:val="24"/>
          <w:szCs w:val="24"/>
        </w:rPr>
        <w:t>: THE KENYA POWER &amp; LIGHTING COMPANY LIMITED</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b/>
          <w:sz w:val="24"/>
          <w:szCs w:val="24"/>
        </w:rPr>
      </w:pPr>
    </w:p>
    <w:p w:rsidR="00A448C1" w:rsidRPr="00A448C1" w:rsidRDefault="00A448C1" w:rsidP="00A448C1">
      <w:pPr>
        <w:spacing w:line="288" w:lineRule="auto"/>
        <w:jc w:val="both"/>
        <w:rPr>
          <w:b/>
          <w:sz w:val="24"/>
          <w:szCs w:val="24"/>
          <w:u w:val="single"/>
        </w:rPr>
      </w:pPr>
      <w:r w:rsidRPr="00A448C1">
        <w:rPr>
          <w:b/>
          <w:sz w:val="24"/>
          <w:szCs w:val="24"/>
          <w:u w:val="single"/>
        </w:rPr>
        <w:t>GENERAL MANAGER, SUPPLY CHAIN.</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Pr="00A448C1" w:rsidRDefault="00A448C1" w:rsidP="00A448C1">
      <w:pPr>
        <w:keepNext/>
        <w:spacing w:line="288" w:lineRule="auto"/>
        <w:jc w:val="center"/>
        <w:outlineLvl w:val="8"/>
        <w:rPr>
          <w:b/>
          <w:bCs/>
          <w:sz w:val="24"/>
          <w:szCs w:val="24"/>
          <w:u w:val="single"/>
        </w:rPr>
      </w:pPr>
      <w:r w:rsidRPr="00A448C1">
        <w:rPr>
          <w:b/>
          <w:bCs/>
          <w:sz w:val="24"/>
          <w:szCs w:val="24"/>
          <w:u w:val="single"/>
        </w:rPr>
        <w:lastRenderedPageBreak/>
        <w:t>SECTION XV - CONTRACT AGREEMENT FORM</w:t>
      </w:r>
    </w:p>
    <w:p w:rsidR="00A448C1" w:rsidRPr="00A448C1" w:rsidRDefault="00A448C1" w:rsidP="00A448C1">
      <w:pPr>
        <w:keepNext/>
        <w:tabs>
          <w:tab w:val="left" w:pos="3645"/>
        </w:tabs>
        <w:spacing w:line="288" w:lineRule="auto"/>
        <w:jc w:val="both"/>
        <w:outlineLvl w:val="2"/>
        <w:rPr>
          <w:b/>
          <w:bCs/>
          <w:sz w:val="24"/>
          <w:szCs w:val="24"/>
        </w:rPr>
      </w:pPr>
      <w:r w:rsidRPr="00A448C1">
        <w:rPr>
          <w:b/>
          <w:bCs/>
          <w:i/>
          <w:iCs/>
          <w:sz w:val="24"/>
          <w:szCs w:val="24"/>
        </w:rPr>
        <w:tab/>
      </w:r>
      <w:r w:rsidRPr="00A448C1">
        <w:rPr>
          <w:b/>
          <w:bCs/>
          <w:i/>
          <w:iCs/>
          <w:sz w:val="24"/>
          <w:szCs w:val="24"/>
        </w:rPr>
        <w:tab/>
      </w:r>
      <w:r w:rsidRPr="00A448C1">
        <w:rPr>
          <w:b/>
          <w:bCs/>
          <w:i/>
          <w:iCs/>
          <w:sz w:val="24"/>
          <w:szCs w:val="24"/>
        </w:rPr>
        <w:tab/>
        <w:t xml:space="preserve"> </w:t>
      </w:r>
      <w:r w:rsidRPr="00A448C1">
        <w:rPr>
          <w:b/>
          <w:bCs/>
          <w:i/>
          <w:iCs/>
          <w:sz w:val="24"/>
          <w:szCs w:val="24"/>
        </w:rPr>
        <w:tab/>
      </w:r>
      <w:r w:rsidRPr="00A448C1">
        <w:rPr>
          <w:b/>
          <w:bCs/>
          <w:sz w:val="24"/>
          <w:szCs w:val="24"/>
        </w:rPr>
        <w:t xml:space="preserve"> </w:t>
      </w:r>
    </w:p>
    <w:p w:rsidR="00A448C1" w:rsidRPr="00A448C1" w:rsidRDefault="00A448C1" w:rsidP="00A448C1">
      <w:pPr>
        <w:spacing w:line="288" w:lineRule="auto"/>
        <w:jc w:val="both"/>
        <w:rPr>
          <w:sz w:val="24"/>
          <w:szCs w:val="24"/>
        </w:rPr>
      </w:pPr>
      <w:r w:rsidRPr="00A448C1">
        <w:rPr>
          <w:b/>
          <w:bCs/>
          <w:sz w:val="24"/>
          <w:szCs w:val="24"/>
        </w:rPr>
        <w:t xml:space="preserve">THIS AGREEMENT </w:t>
      </w:r>
      <w:r w:rsidRPr="00A448C1">
        <w:rPr>
          <w:sz w:val="24"/>
          <w:szCs w:val="24"/>
        </w:rPr>
        <w:t>made this</w:t>
      </w:r>
      <w:r w:rsidRPr="00A448C1">
        <w:rPr>
          <w:b/>
          <w:bCs/>
          <w:sz w:val="24"/>
          <w:szCs w:val="24"/>
        </w:rPr>
        <w:t>………</w:t>
      </w:r>
      <w:r w:rsidRPr="00A448C1">
        <w:rPr>
          <w:bCs/>
          <w:sz w:val="24"/>
          <w:szCs w:val="24"/>
        </w:rPr>
        <w:t>day of</w:t>
      </w:r>
      <w:r w:rsidRPr="00A448C1">
        <w:rPr>
          <w:b/>
          <w:bCs/>
          <w:sz w:val="24"/>
          <w:szCs w:val="24"/>
        </w:rPr>
        <w:t>………………….</w:t>
      </w:r>
      <w:r w:rsidRPr="00A448C1">
        <w:rPr>
          <w:bCs/>
          <w:sz w:val="24"/>
          <w:szCs w:val="24"/>
        </w:rPr>
        <w:t>20</w:t>
      </w:r>
      <w:r w:rsidRPr="00A448C1">
        <w:rPr>
          <w:b/>
          <w:bCs/>
          <w:sz w:val="24"/>
          <w:szCs w:val="24"/>
        </w:rPr>
        <w:t>….</w:t>
      </w:r>
      <w:r w:rsidRPr="00A448C1">
        <w:rPr>
          <w:sz w:val="24"/>
          <w:szCs w:val="24"/>
        </w:rPr>
        <w:t xml:space="preserve"> </w:t>
      </w:r>
      <w:r w:rsidRPr="00A448C1">
        <w:rPr>
          <w:b/>
          <w:bCs/>
          <w:sz w:val="24"/>
          <w:szCs w:val="24"/>
        </w:rPr>
        <w:t>BETWEEN</w:t>
      </w:r>
      <w:r w:rsidRPr="00A448C1">
        <w:rPr>
          <w:sz w:val="24"/>
          <w:szCs w:val="24"/>
        </w:rPr>
        <w:t xml:space="preserve"> </w:t>
      </w:r>
      <w:r w:rsidRPr="00A448C1">
        <w:rPr>
          <w:b/>
          <w:bCs/>
          <w:sz w:val="24"/>
          <w:szCs w:val="24"/>
        </w:rPr>
        <w:t>THE KENYA POWER &amp; LIGHTING COMPANY LIMITED</w:t>
      </w:r>
      <w:r w:rsidRPr="00A448C1">
        <w:rPr>
          <w:sz w:val="24"/>
          <w:szCs w:val="24"/>
        </w:rPr>
        <w:t xml:space="preserve">, a limited liability company duly incorporated under the Companies Act, Chapter 486 of the Laws of Kenya, with its registered office situated at Stima Plaza, </w:t>
      </w:r>
      <w:proofErr w:type="spellStart"/>
      <w:r w:rsidRPr="00A448C1">
        <w:rPr>
          <w:sz w:val="24"/>
          <w:szCs w:val="24"/>
        </w:rPr>
        <w:t>Kolobot</w:t>
      </w:r>
      <w:proofErr w:type="spellEnd"/>
      <w:r w:rsidRPr="00A448C1">
        <w:rPr>
          <w:sz w:val="24"/>
          <w:szCs w:val="24"/>
        </w:rPr>
        <w:t xml:space="preserve"> Road, Parklands, Nairobi in the Republic of Kenya and of Post Office Box Number 30099-00100, Nairobi in the Republic aforesaid </w:t>
      </w:r>
      <w:r w:rsidRPr="00A448C1">
        <w:rPr>
          <w:i/>
          <w:iCs/>
          <w:sz w:val="24"/>
          <w:szCs w:val="24"/>
        </w:rPr>
        <w:t xml:space="preserve">(hereinafter referred to as the “KPLC”) </w:t>
      </w:r>
      <w:r w:rsidRPr="00A448C1">
        <w:rPr>
          <w:sz w:val="24"/>
          <w:szCs w:val="24"/>
        </w:rPr>
        <w:t>of the one part,</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b/>
          <w:bCs/>
          <w:sz w:val="24"/>
          <w:szCs w:val="24"/>
        </w:rPr>
      </w:pPr>
      <w:r w:rsidRPr="00A448C1">
        <w:rPr>
          <w:b/>
          <w:bCs/>
          <w:sz w:val="24"/>
          <w:szCs w:val="24"/>
        </w:rPr>
        <w:t>AND</w:t>
      </w:r>
    </w:p>
    <w:p w:rsidR="00A448C1" w:rsidRPr="00A448C1" w:rsidRDefault="00A448C1" w:rsidP="00A448C1">
      <w:pPr>
        <w:spacing w:line="288" w:lineRule="auto"/>
        <w:jc w:val="both"/>
        <w:rPr>
          <w:b/>
          <w:bCs/>
          <w:sz w:val="24"/>
          <w:szCs w:val="24"/>
        </w:rPr>
      </w:pPr>
    </w:p>
    <w:p w:rsidR="00A448C1" w:rsidRPr="00A448C1" w:rsidRDefault="00A448C1" w:rsidP="00A448C1">
      <w:pPr>
        <w:spacing w:line="288" w:lineRule="auto"/>
        <w:jc w:val="both"/>
        <w:rPr>
          <w:sz w:val="24"/>
          <w:szCs w:val="24"/>
        </w:rPr>
      </w:pPr>
      <w:r w:rsidRPr="00A448C1">
        <w:rPr>
          <w:b/>
          <w:bCs/>
          <w:sz w:val="24"/>
          <w:szCs w:val="24"/>
        </w:rPr>
        <w:t>……………………………….. (</w:t>
      </w:r>
      <w:r w:rsidRPr="00A448C1">
        <w:rPr>
          <w:b/>
          <w:bCs/>
          <w:i/>
          <w:iCs/>
          <w:sz w:val="24"/>
          <w:szCs w:val="24"/>
        </w:rPr>
        <w:t>Supplier’s full name and principal place of business</w:t>
      </w:r>
      <w:r w:rsidRPr="00A448C1">
        <w:rPr>
          <w:i/>
          <w:iCs/>
          <w:sz w:val="24"/>
          <w:szCs w:val="24"/>
        </w:rPr>
        <w:t>)</w:t>
      </w:r>
      <w:r w:rsidRPr="00A448C1">
        <w:rPr>
          <w:sz w:val="24"/>
          <w:szCs w:val="24"/>
        </w:rPr>
        <w:t xml:space="preserve"> a duly registered entity according to the laws of</w:t>
      </w:r>
      <w:proofErr w:type="gramStart"/>
      <w:r w:rsidRPr="00A448C1">
        <w:rPr>
          <w:b/>
          <w:bCs/>
          <w:sz w:val="24"/>
          <w:szCs w:val="24"/>
        </w:rPr>
        <w:t>..</w:t>
      </w:r>
      <w:proofErr w:type="gramEnd"/>
      <w:r w:rsidRPr="00A448C1">
        <w:rPr>
          <w:b/>
          <w:bCs/>
          <w:sz w:val="24"/>
          <w:szCs w:val="24"/>
        </w:rPr>
        <w:t xml:space="preserve">…… </w:t>
      </w:r>
      <w:r w:rsidRPr="00A448C1">
        <w:rPr>
          <w:b/>
          <w:bCs/>
          <w:i/>
          <w:iCs/>
          <w:sz w:val="24"/>
          <w:szCs w:val="24"/>
        </w:rPr>
        <w:t>(</w:t>
      </w:r>
      <w:proofErr w:type="gramStart"/>
      <w:r w:rsidRPr="00A448C1">
        <w:rPr>
          <w:b/>
          <w:bCs/>
          <w:i/>
          <w:iCs/>
          <w:sz w:val="24"/>
          <w:szCs w:val="24"/>
        </w:rPr>
        <w:t>state</w:t>
      </w:r>
      <w:proofErr w:type="gramEnd"/>
      <w:r w:rsidRPr="00A448C1">
        <w:rPr>
          <w:b/>
          <w:bCs/>
          <w:i/>
          <w:iCs/>
          <w:sz w:val="24"/>
          <w:szCs w:val="24"/>
        </w:rPr>
        <w:t xml:space="preserve"> country)</w:t>
      </w:r>
      <w:r w:rsidRPr="00A448C1">
        <w:rPr>
          <w:sz w:val="24"/>
          <w:szCs w:val="24"/>
        </w:rPr>
        <w:t xml:space="preserve"> and of Post Office Box Number</w:t>
      </w:r>
      <w:r w:rsidRPr="00A448C1">
        <w:rPr>
          <w:b/>
          <w:bCs/>
          <w:sz w:val="24"/>
          <w:szCs w:val="24"/>
        </w:rPr>
        <w:t>……………….</w:t>
      </w:r>
      <w:r w:rsidRPr="00A448C1">
        <w:rPr>
          <w:b/>
          <w:bCs/>
          <w:i/>
          <w:iCs/>
          <w:sz w:val="24"/>
          <w:szCs w:val="24"/>
        </w:rPr>
        <w:t>(full address of Supplier)</w:t>
      </w:r>
      <w:r w:rsidRPr="00A448C1">
        <w:rPr>
          <w:i/>
          <w:iCs/>
          <w:sz w:val="24"/>
          <w:szCs w:val="24"/>
        </w:rPr>
        <w:t xml:space="preserve"> </w:t>
      </w:r>
      <w:r w:rsidRPr="00A448C1">
        <w:rPr>
          <w:sz w:val="24"/>
          <w:szCs w:val="24"/>
        </w:rPr>
        <w:t xml:space="preserve">in the Republic aforesaid, </w:t>
      </w:r>
      <w:r w:rsidRPr="00A448C1">
        <w:rPr>
          <w:i/>
          <w:iCs/>
          <w:sz w:val="24"/>
          <w:szCs w:val="24"/>
        </w:rPr>
        <w:t xml:space="preserve">(hereinafter referred to as the “Supplier”) </w:t>
      </w:r>
      <w:r w:rsidRPr="00A448C1">
        <w:rPr>
          <w:sz w:val="24"/>
          <w:szCs w:val="24"/>
        </w:rPr>
        <w:t>of the other part;</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b/>
          <w:bCs/>
          <w:sz w:val="24"/>
          <w:szCs w:val="24"/>
        </w:rPr>
        <w:t>WHEREAS</w:t>
      </w:r>
      <w:r w:rsidRPr="00A448C1">
        <w:rPr>
          <w:sz w:val="24"/>
          <w:szCs w:val="24"/>
        </w:rPr>
        <w:t xml:space="preserve"> KPLC invited tenders for certain goods, that is to say for </w:t>
      </w:r>
      <w:r w:rsidRPr="00A448C1">
        <w:rPr>
          <w:b/>
          <w:bCs/>
          <w:sz w:val="24"/>
          <w:szCs w:val="24"/>
        </w:rPr>
        <w:t>……………</w:t>
      </w:r>
      <w:proofErr w:type="gramStart"/>
      <w:r w:rsidRPr="00A448C1">
        <w:rPr>
          <w:b/>
          <w:bCs/>
          <w:sz w:val="24"/>
          <w:szCs w:val="24"/>
        </w:rPr>
        <w:t>…(</w:t>
      </w:r>
      <w:proofErr w:type="gramEnd"/>
      <w:r w:rsidRPr="00A448C1">
        <w:rPr>
          <w:b/>
          <w:bCs/>
          <w:i/>
          <w:iCs/>
          <w:sz w:val="24"/>
          <w:szCs w:val="24"/>
        </w:rPr>
        <w:t>KPLC</w:t>
      </w:r>
      <w:r w:rsidRPr="00A448C1">
        <w:rPr>
          <w:b/>
          <w:bCs/>
          <w:sz w:val="24"/>
          <w:szCs w:val="24"/>
        </w:rPr>
        <w:t xml:space="preserve"> </w:t>
      </w:r>
      <w:r w:rsidRPr="00A448C1">
        <w:rPr>
          <w:b/>
          <w:bCs/>
          <w:i/>
          <w:iCs/>
          <w:sz w:val="24"/>
          <w:szCs w:val="24"/>
        </w:rPr>
        <w:t>insert description of goods</w:t>
      </w:r>
      <w:r w:rsidRPr="00A448C1">
        <w:rPr>
          <w:b/>
          <w:bCs/>
          <w:sz w:val="24"/>
          <w:szCs w:val="24"/>
        </w:rPr>
        <w:t>)</w:t>
      </w:r>
      <w:r w:rsidRPr="00A448C1">
        <w:rPr>
          <w:sz w:val="24"/>
          <w:szCs w:val="24"/>
        </w:rPr>
        <w:t xml:space="preserve"> under Tender Number</w:t>
      </w:r>
      <w:r w:rsidRPr="00A448C1">
        <w:rPr>
          <w:b/>
          <w:bCs/>
          <w:sz w:val="24"/>
          <w:szCs w:val="24"/>
        </w:rPr>
        <w:t>…………….. (</w:t>
      </w:r>
      <w:r w:rsidRPr="00A448C1">
        <w:rPr>
          <w:b/>
          <w:bCs/>
          <w:i/>
          <w:iCs/>
          <w:sz w:val="24"/>
          <w:szCs w:val="24"/>
        </w:rPr>
        <w:t>KPLC</w:t>
      </w:r>
      <w:r w:rsidRPr="00A448C1">
        <w:rPr>
          <w:b/>
          <w:bCs/>
          <w:sz w:val="24"/>
          <w:szCs w:val="24"/>
        </w:rPr>
        <w:t xml:space="preserve"> </w:t>
      </w:r>
      <w:r w:rsidRPr="00A448C1">
        <w:rPr>
          <w:b/>
          <w:bCs/>
          <w:i/>
          <w:iCs/>
          <w:sz w:val="24"/>
          <w:szCs w:val="24"/>
        </w:rPr>
        <w:t>insert tender number</w:t>
      </w:r>
      <w:r w:rsidRPr="00A448C1">
        <w:rPr>
          <w:b/>
          <w:bCs/>
          <w:sz w:val="24"/>
          <w:szCs w:val="24"/>
        </w:rPr>
        <w:t xml:space="preserve">)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b/>
          <w:bCs/>
          <w:sz w:val="24"/>
          <w:szCs w:val="24"/>
        </w:rPr>
        <w:t>AND WHEREAS</w:t>
      </w:r>
      <w:r w:rsidRPr="00A448C1">
        <w:rPr>
          <w:sz w:val="24"/>
          <w:szCs w:val="24"/>
        </w:rPr>
        <w:t xml:space="preserve"> KPLC has accepted the Tender by the Supplier for the goods in the sum of </w:t>
      </w:r>
      <w:r w:rsidRPr="00A448C1">
        <w:rPr>
          <w:b/>
          <w:bCs/>
          <w:sz w:val="24"/>
          <w:szCs w:val="24"/>
        </w:rPr>
        <w:t>…………………</w:t>
      </w:r>
      <w:proofErr w:type="gramStart"/>
      <w:r w:rsidRPr="00A448C1">
        <w:rPr>
          <w:b/>
          <w:bCs/>
          <w:sz w:val="24"/>
          <w:szCs w:val="24"/>
        </w:rPr>
        <w:t>…(</w:t>
      </w:r>
      <w:proofErr w:type="gramEnd"/>
      <w:r w:rsidRPr="00A448C1">
        <w:rPr>
          <w:b/>
          <w:bCs/>
          <w:i/>
          <w:iCs/>
          <w:sz w:val="24"/>
          <w:szCs w:val="24"/>
        </w:rPr>
        <w:t>KPLC</w:t>
      </w:r>
      <w:r w:rsidRPr="00A448C1">
        <w:rPr>
          <w:b/>
          <w:bCs/>
          <w:sz w:val="24"/>
          <w:szCs w:val="24"/>
        </w:rPr>
        <w:t xml:space="preserve"> </w:t>
      </w:r>
      <w:r w:rsidRPr="00A448C1">
        <w:rPr>
          <w:b/>
          <w:bCs/>
          <w:i/>
          <w:iCs/>
          <w:sz w:val="24"/>
          <w:szCs w:val="24"/>
        </w:rPr>
        <w:t xml:space="preserve">specify the total amount in words which should include any payable taxes, duties and insurance where applicable e.g. Value Added Tax) </w:t>
      </w:r>
      <w:r w:rsidRPr="00A448C1">
        <w:rPr>
          <w:sz w:val="24"/>
          <w:szCs w:val="24"/>
        </w:rPr>
        <w:t xml:space="preserve"> (</w:t>
      </w:r>
      <w:r w:rsidRPr="00A448C1">
        <w:rPr>
          <w:i/>
          <w:iCs/>
          <w:sz w:val="24"/>
          <w:szCs w:val="24"/>
        </w:rPr>
        <w:t>hereinafter called “the Contract Price”</w:t>
      </w:r>
      <w:r w:rsidRPr="00A448C1">
        <w:rPr>
          <w:sz w:val="24"/>
          <w:szCs w:val="24"/>
        </w:rPr>
        <w:t>).</w:t>
      </w:r>
    </w:p>
    <w:p w:rsidR="00A448C1" w:rsidRPr="00A448C1" w:rsidRDefault="00A448C1" w:rsidP="00A448C1">
      <w:pPr>
        <w:spacing w:line="288" w:lineRule="auto"/>
        <w:jc w:val="both"/>
        <w:rPr>
          <w:b/>
          <w:bCs/>
          <w:sz w:val="24"/>
          <w:szCs w:val="24"/>
        </w:rPr>
      </w:pPr>
    </w:p>
    <w:p w:rsidR="00A448C1" w:rsidRPr="00A448C1" w:rsidRDefault="00A448C1" w:rsidP="00A448C1">
      <w:pPr>
        <w:spacing w:line="288" w:lineRule="auto"/>
        <w:jc w:val="both"/>
        <w:rPr>
          <w:b/>
          <w:bCs/>
          <w:sz w:val="24"/>
          <w:szCs w:val="24"/>
        </w:rPr>
      </w:pPr>
      <w:r w:rsidRPr="00A448C1">
        <w:rPr>
          <w:b/>
          <w:bCs/>
          <w:sz w:val="24"/>
          <w:szCs w:val="24"/>
        </w:rPr>
        <w:t xml:space="preserve">NOW THIS AGREEMENT WITNESSETH AS FOLLOWS: -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ind w:left="720" w:hanging="720"/>
        <w:jc w:val="both"/>
        <w:rPr>
          <w:sz w:val="24"/>
          <w:szCs w:val="24"/>
        </w:rPr>
      </w:pPr>
      <w:r w:rsidRPr="00A448C1">
        <w:rPr>
          <w:sz w:val="24"/>
          <w:szCs w:val="24"/>
        </w:rPr>
        <w:t xml:space="preserve">1. </w:t>
      </w:r>
      <w:r w:rsidRPr="00A448C1">
        <w:rPr>
          <w:sz w:val="24"/>
          <w:szCs w:val="24"/>
        </w:rPr>
        <w:tab/>
        <w:t xml:space="preserve">In this Agreement words and expressions shall have the same meanings as are respectively assigned to them in the Conditions of Contract and the Tender Document.  </w:t>
      </w:r>
    </w:p>
    <w:p w:rsidR="00A448C1" w:rsidRPr="00A448C1" w:rsidRDefault="00A448C1" w:rsidP="00A448C1">
      <w:pPr>
        <w:tabs>
          <w:tab w:val="left" w:pos="630"/>
          <w:tab w:val="left" w:pos="720"/>
        </w:tabs>
        <w:spacing w:line="288" w:lineRule="auto"/>
        <w:jc w:val="both"/>
        <w:rPr>
          <w:bCs/>
          <w:sz w:val="24"/>
          <w:szCs w:val="24"/>
        </w:rPr>
      </w:pPr>
    </w:p>
    <w:p w:rsidR="00A448C1" w:rsidRPr="00A448C1" w:rsidRDefault="00A448C1" w:rsidP="00A448C1">
      <w:pPr>
        <w:tabs>
          <w:tab w:val="left" w:pos="630"/>
          <w:tab w:val="left" w:pos="720"/>
        </w:tabs>
        <w:spacing w:line="288" w:lineRule="auto"/>
        <w:jc w:val="both"/>
        <w:rPr>
          <w:bCs/>
          <w:sz w:val="24"/>
          <w:szCs w:val="24"/>
        </w:rPr>
      </w:pPr>
      <w:r w:rsidRPr="00A448C1">
        <w:rPr>
          <w:bCs/>
          <w:sz w:val="24"/>
          <w:szCs w:val="24"/>
        </w:rPr>
        <w:t xml:space="preserve">2. </w:t>
      </w:r>
      <w:r w:rsidRPr="00A448C1">
        <w:rPr>
          <w:bCs/>
          <w:sz w:val="24"/>
          <w:szCs w:val="24"/>
        </w:rPr>
        <w:tab/>
        <w:t>Unless the context or express provision otherwise requires: -</w:t>
      </w:r>
    </w:p>
    <w:p w:rsidR="00A448C1" w:rsidRPr="00A448C1" w:rsidRDefault="00A448C1" w:rsidP="00A448C1">
      <w:pPr>
        <w:tabs>
          <w:tab w:val="left" w:pos="0"/>
          <w:tab w:val="left" w:pos="630"/>
          <w:tab w:val="left" w:pos="720"/>
        </w:tabs>
        <w:spacing w:line="288" w:lineRule="auto"/>
        <w:ind w:left="1440" w:hanging="1440"/>
        <w:jc w:val="both"/>
        <w:rPr>
          <w:bCs/>
          <w:sz w:val="24"/>
          <w:szCs w:val="24"/>
        </w:rPr>
      </w:pPr>
      <w:r w:rsidRPr="00A448C1">
        <w:rPr>
          <w:bCs/>
          <w:sz w:val="24"/>
          <w:szCs w:val="24"/>
        </w:rPr>
        <w:tab/>
        <w:t xml:space="preserve">a) </w:t>
      </w:r>
      <w:r w:rsidRPr="00A448C1">
        <w:rPr>
          <w:bCs/>
          <w:sz w:val="24"/>
          <w:szCs w:val="24"/>
        </w:rPr>
        <w:tab/>
      </w:r>
      <w:proofErr w:type="gramStart"/>
      <w:r w:rsidRPr="00A448C1">
        <w:rPr>
          <w:bCs/>
          <w:sz w:val="24"/>
          <w:szCs w:val="24"/>
        </w:rPr>
        <w:t>reference</w:t>
      </w:r>
      <w:proofErr w:type="gramEnd"/>
      <w:r w:rsidRPr="00A448C1">
        <w:rPr>
          <w:bCs/>
          <w:sz w:val="24"/>
          <w:szCs w:val="24"/>
        </w:rPr>
        <w:t xml:space="preserve"> to “this Agreement” includes its recitals, any schedules and documents mentioned hereunder and any reference to this Agreement or to any other document includes a reference to the other document as varied supplemented and or replaced in any manner from time to time.  </w:t>
      </w:r>
    </w:p>
    <w:p w:rsidR="00A448C1" w:rsidRPr="00A448C1" w:rsidRDefault="00A448C1" w:rsidP="00A448C1">
      <w:pPr>
        <w:tabs>
          <w:tab w:val="left" w:pos="0"/>
          <w:tab w:val="left" w:pos="630"/>
          <w:tab w:val="left" w:pos="720"/>
        </w:tabs>
        <w:spacing w:line="288" w:lineRule="auto"/>
        <w:ind w:left="1440" w:hanging="1440"/>
        <w:jc w:val="both"/>
        <w:rPr>
          <w:bCs/>
          <w:sz w:val="24"/>
          <w:szCs w:val="24"/>
        </w:rPr>
      </w:pPr>
      <w:r w:rsidRPr="00A448C1">
        <w:rPr>
          <w:bCs/>
          <w:sz w:val="24"/>
          <w:szCs w:val="24"/>
        </w:rPr>
        <w:tab/>
        <w:t>b)</w:t>
      </w:r>
      <w:r w:rsidRPr="00A448C1">
        <w:rPr>
          <w:bCs/>
          <w:sz w:val="24"/>
          <w:szCs w:val="24"/>
        </w:rPr>
        <w:tab/>
      </w:r>
      <w:proofErr w:type="gramStart"/>
      <w:r w:rsidRPr="00A448C1">
        <w:rPr>
          <w:bCs/>
          <w:sz w:val="24"/>
          <w:szCs w:val="24"/>
        </w:rPr>
        <w:t>any</w:t>
      </w:r>
      <w:proofErr w:type="gramEnd"/>
      <w:r w:rsidRPr="00A448C1">
        <w:rPr>
          <w:bCs/>
          <w:sz w:val="24"/>
          <w:szCs w:val="24"/>
        </w:rPr>
        <w:t xml:space="preserve"> reference to any Act shall include any statutory extension, amendment, modification, re-amendment or replacement of such Act and any rule, regulation or order made there-under.</w:t>
      </w:r>
    </w:p>
    <w:p w:rsidR="00A448C1" w:rsidRPr="00A448C1" w:rsidRDefault="00A448C1" w:rsidP="00A448C1">
      <w:pPr>
        <w:tabs>
          <w:tab w:val="left" w:pos="0"/>
          <w:tab w:val="left" w:pos="630"/>
          <w:tab w:val="left" w:pos="720"/>
        </w:tabs>
        <w:spacing w:line="288" w:lineRule="auto"/>
        <w:ind w:left="1440" w:hanging="1440"/>
        <w:jc w:val="both"/>
        <w:rPr>
          <w:sz w:val="24"/>
          <w:szCs w:val="24"/>
        </w:rPr>
      </w:pPr>
      <w:r w:rsidRPr="00A448C1">
        <w:rPr>
          <w:sz w:val="24"/>
          <w:szCs w:val="24"/>
        </w:rPr>
        <w:tab/>
        <w:t xml:space="preserve">c) </w:t>
      </w:r>
      <w:r w:rsidRPr="00A448C1">
        <w:rPr>
          <w:sz w:val="24"/>
          <w:szCs w:val="24"/>
        </w:rPr>
        <w:tab/>
      </w:r>
      <w:proofErr w:type="gramStart"/>
      <w:r w:rsidRPr="00A448C1">
        <w:rPr>
          <w:sz w:val="24"/>
          <w:szCs w:val="24"/>
        </w:rPr>
        <w:t>words</w:t>
      </w:r>
      <w:proofErr w:type="gramEnd"/>
      <w:r w:rsidRPr="00A448C1">
        <w:rPr>
          <w:sz w:val="24"/>
          <w:szCs w:val="24"/>
        </w:rPr>
        <w:t xml:space="preserve"> importing the masculine gender only, include the feminine gender  </w:t>
      </w:r>
    </w:p>
    <w:p w:rsidR="00A448C1" w:rsidRPr="00A448C1" w:rsidRDefault="00A448C1" w:rsidP="00A448C1">
      <w:pPr>
        <w:tabs>
          <w:tab w:val="left" w:pos="0"/>
          <w:tab w:val="left" w:pos="630"/>
          <w:tab w:val="left" w:pos="720"/>
        </w:tabs>
        <w:spacing w:line="288" w:lineRule="auto"/>
        <w:ind w:left="1440" w:hanging="1440"/>
        <w:jc w:val="both"/>
        <w:rPr>
          <w:sz w:val="24"/>
          <w:szCs w:val="24"/>
        </w:rPr>
      </w:pPr>
    </w:p>
    <w:p w:rsidR="00A448C1" w:rsidRPr="00A448C1" w:rsidRDefault="00A448C1" w:rsidP="00A448C1">
      <w:pPr>
        <w:tabs>
          <w:tab w:val="left" w:pos="0"/>
          <w:tab w:val="left" w:pos="630"/>
          <w:tab w:val="left" w:pos="720"/>
        </w:tabs>
        <w:spacing w:line="288" w:lineRule="auto"/>
        <w:ind w:left="1440" w:hanging="1440"/>
        <w:jc w:val="both"/>
        <w:rPr>
          <w:sz w:val="24"/>
          <w:szCs w:val="24"/>
        </w:rPr>
      </w:pPr>
      <w:r w:rsidRPr="00A448C1">
        <w:rPr>
          <w:sz w:val="24"/>
          <w:szCs w:val="24"/>
        </w:rPr>
        <w:lastRenderedPageBreak/>
        <w:tab/>
      </w:r>
      <w:r w:rsidRPr="00A448C1">
        <w:rPr>
          <w:sz w:val="24"/>
          <w:szCs w:val="24"/>
        </w:rPr>
        <w:tab/>
      </w:r>
      <w:r w:rsidRPr="00A448C1">
        <w:rPr>
          <w:sz w:val="24"/>
          <w:szCs w:val="24"/>
        </w:rPr>
        <w:tab/>
      </w:r>
      <w:proofErr w:type="gramStart"/>
      <w:r w:rsidRPr="00A448C1">
        <w:rPr>
          <w:sz w:val="24"/>
          <w:szCs w:val="24"/>
        </w:rPr>
        <w:t>or</w:t>
      </w:r>
      <w:proofErr w:type="gramEnd"/>
      <w:r w:rsidRPr="00A448C1">
        <w:rPr>
          <w:sz w:val="24"/>
          <w:szCs w:val="24"/>
        </w:rPr>
        <w:t xml:space="preserve"> (as the case may be) the neutral gender.</w:t>
      </w:r>
    </w:p>
    <w:p w:rsidR="00A448C1" w:rsidRPr="00A448C1" w:rsidRDefault="00A448C1" w:rsidP="00A448C1">
      <w:pPr>
        <w:tabs>
          <w:tab w:val="left" w:pos="0"/>
          <w:tab w:val="left" w:pos="630"/>
          <w:tab w:val="left" w:pos="720"/>
        </w:tabs>
        <w:spacing w:line="288" w:lineRule="auto"/>
        <w:ind w:left="1440" w:hanging="1440"/>
        <w:jc w:val="both"/>
        <w:rPr>
          <w:sz w:val="24"/>
          <w:szCs w:val="24"/>
        </w:rPr>
      </w:pPr>
      <w:r w:rsidRPr="00A448C1">
        <w:rPr>
          <w:sz w:val="24"/>
          <w:szCs w:val="24"/>
        </w:rPr>
        <w:tab/>
        <w:t xml:space="preserve">d) </w:t>
      </w:r>
      <w:r w:rsidRPr="00A448C1">
        <w:rPr>
          <w:sz w:val="24"/>
          <w:szCs w:val="24"/>
        </w:rPr>
        <w:tab/>
      </w:r>
      <w:proofErr w:type="gramStart"/>
      <w:r w:rsidRPr="00A448C1">
        <w:rPr>
          <w:sz w:val="24"/>
          <w:szCs w:val="24"/>
        </w:rPr>
        <w:t>words</w:t>
      </w:r>
      <w:proofErr w:type="gramEnd"/>
      <w:r w:rsidRPr="00A448C1">
        <w:rPr>
          <w:sz w:val="24"/>
          <w:szCs w:val="24"/>
        </w:rPr>
        <w:t xml:space="preserve"> importing the singular number only include the plural number and vice-versa and where there are two or more persons included in the expression the </w:t>
      </w:r>
      <w:r w:rsidRPr="00A448C1">
        <w:rPr>
          <w:i/>
          <w:iCs/>
          <w:sz w:val="24"/>
          <w:szCs w:val="24"/>
        </w:rPr>
        <w:t>“Supplier”</w:t>
      </w:r>
      <w:r w:rsidRPr="00A448C1">
        <w:rPr>
          <w:sz w:val="24"/>
          <w:szCs w:val="24"/>
        </w:rPr>
        <w:t xml:space="preserve"> the covenants, agreements obligations expressed to be made or performed by the Supplier shall be deemed to be made or performed by such persons jointly and severally.</w:t>
      </w:r>
    </w:p>
    <w:p w:rsidR="00A448C1" w:rsidRPr="00A448C1" w:rsidRDefault="00A448C1" w:rsidP="00A448C1">
      <w:pPr>
        <w:tabs>
          <w:tab w:val="left" w:pos="0"/>
          <w:tab w:val="left" w:pos="630"/>
          <w:tab w:val="left" w:pos="720"/>
        </w:tabs>
        <w:spacing w:line="288" w:lineRule="auto"/>
        <w:ind w:left="1440" w:hanging="1440"/>
        <w:jc w:val="both"/>
        <w:rPr>
          <w:sz w:val="24"/>
          <w:szCs w:val="24"/>
        </w:rPr>
      </w:pPr>
      <w:r w:rsidRPr="00A448C1">
        <w:rPr>
          <w:sz w:val="24"/>
          <w:szCs w:val="24"/>
        </w:rPr>
        <w:tab/>
        <w:t xml:space="preserve">e) </w:t>
      </w:r>
      <w:r w:rsidRPr="00A448C1">
        <w:rPr>
          <w:sz w:val="24"/>
          <w:szCs w:val="24"/>
        </w:rPr>
        <w:tab/>
      </w:r>
      <w:proofErr w:type="gramStart"/>
      <w:r w:rsidRPr="00A448C1">
        <w:rPr>
          <w:sz w:val="24"/>
          <w:szCs w:val="24"/>
        </w:rPr>
        <w:t>where</w:t>
      </w:r>
      <w:proofErr w:type="gramEnd"/>
      <w:r w:rsidRPr="00A448C1">
        <w:rPr>
          <w:sz w:val="24"/>
          <w:szCs w:val="24"/>
        </w:rPr>
        <w:t xml:space="preserve"> there are two or more persons included in the expression the</w:t>
      </w:r>
      <w:r w:rsidRPr="00A448C1">
        <w:rPr>
          <w:i/>
          <w:iCs/>
          <w:sz w:val="24"/>
          <w:szCs w:val="24"/>
        </w:rPr>
        <w:t xml:space="preserve"> “Supplier”</w:t>
      </w:r>
      <w:r w:rsidRPr="00A448C1">
        <w:rPr>
          <w:sz w:val="24"/>
          <w:szCs w:val="24"/>
        </w:rPr>
        <w:t xml:space="preserve"> any act default or omission by the Supplier shall be deemed to be an act default or omission by any one or more of such persons.</w:t>
      </w:r>
    </w:p>
    <w:p w:rsidR="00A448C1" w:rsidRPr="00A448C1" w:rsidRDefault="00A448C1" w:rsidP="00A448C1">
      <w:pPr>
        <w:tabs>
          <w:tab w:val="left" w:pos="0"/>
          <w:tab w:val="left" w:pos="630"/>
          <w:tab w:val="left" w:pos="720"/>
        </w:tabs>
        <w:spacing w:line="288" w:lineRule="auto"/>
        <w:ind w:left="1440" w:hanging="1440"/>
        <w:jc w:val="both"/>
        <w:rPr>
          <w:sz w:val="24"/>
          <w:szCs w:val="24"/>
        </w:rPr>
      </w:pPr>
      <w:r w:rsidRPr="00A448C1">
        <w:rPr>
          <w:sz w:val="24"/>
          <w:szCs w:val="24"/>
        </w:rPr>
        <w:t xml:space="preserve">   </w:t>
      </w:r>
    </w:p>
    <w:p w:rsidR="00A448C1" w:rsidRPr="00A448C1" w:rsidRDefault="00A448C1" w:rsidP="00A448C1">
      <w:pPr>
        <w:spacing w:line="288" w:lineRule="auto"/>
        <w:ind w:left="720" w:hanging="720"/>
        <w:jc w:val="both"/>
        <w:rPr>
          <w:sz w:val="24"/>
          <w:szCs w:val="24"/>
        </w:rPr>
      </w:pPr>
      <w:r w:rsidRPr="00A448C1">
        <w:rPr>
          <w:sz w:val="24"/>
          <w:szCs w:val="24"/>
        </w:rPr>
        <w:t xml:space="preserve">3. </w:t>
      </w:r>
      <w:r w:rsidRPr="00A448C1">
        <w:rPr>
          <w:sz w:val="24"/>
          <w:szCs w:val="24"/>
        </w:rPr>
        <w:tab/>
        <w:t>In consideration of the payment to be made by KPLC to the Supplier as hereinafter mentioned, the Supplier hereby covenants with KPLC to supply the goods and remedy any defects thereon in conformity in all respects with the provisions of the Contract.</w:t>
      </w:r>
    </w:p>
    <w:p w:rsidR="00A448C1" w:rsidRPr="00A448C1" w:rsidRDefault="00A448C1" w:rsidP="00A448C1">
      <w:pPr>
        <w:spacing w:line="288" w:lineRule="auto"/>
        <w:ind w:left="720" w:hanging="720"/>
        <w:jc w:val="both"/>
        <w:rPr>
          <w:sz w:val="24"/>
          <w:szCs w:val="24"/>
        </w:rPr>
      </w:pPr>
    </w:p>
    <w:p w:rsidR="00A448C1" w:rsidRPr="00A448C1" w:rsidRDefault="00A448C1" w:rsidP="00A448C1">
      <w:pPr>
        <w:spacing w:line="288" w:lineRule="auto"/>
        <w:ind w:left="720" w:hanging="720"/>
        <w:jc w:val="both"/>
        <w:rPr>
          <w:sz w:val="24"/>
          <w:szCs w:val="24"/>
        </w:rPr>
      </w:pPr>
      <w:r w:rsidRPr="00A448C1">
        <w:rPr>
          <w:sz w:val="24"/>
          <w:szCs w:val="24"/>
        </w:rPr>
        <w:t>4.</w:t>
      </w:r>
      <w:r w:rsidRPr="00A448C1">
        <w:rPr>
          <w:sz w:val="24"/>
          <w:szCs w:val="24"/>
        </w:rPr>
        <w:tab/>
        <w:t>KPLC hereby covenants to pay the Supplier in consideration of the proper supply of the goods and the remedying of defects therein, the Contract Price or such other sum as may become payable under the provisions of the Contract at the times and in the manner prescribed by the Contract.</w:t>
      </w:r>
    </w:p>
    <w:p w:rsidR="00A448C1" w:rsidRPr="00A448C1" w:rsidRDefault="00A448C1" w:rsidP="00A448C1">
      <w:pPr>
        <w:spacing w:line="288" w:lineRule="auto"/>
        <w:ind w:left="720" w:hanging="720"/>
        <w:jc w:val="both"/>
        <w:rPr>
          <w:sz w:val="24"/>
          <w:szCs w:val="24"/>
        </w:rPr>
      </w:pPr>
    </w:p>
    <w:p w:rsidR="00A448C1" w:rsidRPr="00A448C1" w:rsidRDefault="00A448C1" w:rsidP="00A448C1">
      <w:pPr>
        <w:spacing w:line="288" w:lineRule="auto"/>
        <w:ind w:left="720" w:hanging="720"/>
        <w:jc w:val="both"/>
        <w:rPr>
          <w:sz w:val="24"/>
          <w:szCs w:val="24"/>
        </w:rPr>
      </w:pPr>
      <w:r w:rsidRPr="00A448C1">
        <w:rPr>
          <w:sz w:val="24"/>
          <w:szCs w:val="24"/>
        </w:rPr>
        <w:t>5.</w:t>
      </w:r>
      <w:r w:rsidRPr="00A448C1">
        <w:rPr>
          <w:sz w:val="24"/>
          <w:szCs w:val="24"/>
        </w:rPr>
        <w:tab/>
        <w:t xml:space="preserve">The following documents shall constitute the Contract between KPLC and the Supplier and each shall be read and construed as an integral part of the Contract: - </w:t>
      </w:r>
    </w:p>
    <w:p w:rsidR="00A448C1" w:rsidRPr="00A448C1" w:rsidRDefault="00A448C1" w:rsidP="00A448C1">
      <w:pPr>
        <w:spacing w:line="288" w:lineRule="auto"/>
        <w:ind w:left="720" w:hanging="720"/>
        <w:jc w:val="both"/>
        <w:rPr>
          <w:sz w:val="24"/>
          <w:szCs w:val="24"/>
        </w:rPr>
      </w:pPr>
      <w:r w:rsidRPr="00A448C1">
        <w:rPr>
          <w:sz w:val="24"/>
          <w:szCs w:val="24"/>
        </w:rPr>
        <w:tab/>
        <w:t xml:space="preserve">a) </w:t>
      </w:r>
      <w:r w:rsidRPr="00A448C1">
        <w:rPr>
          <w:sz w:val="24"/>
          <w:szCs w:val="24"/>
        </w:rPr>
        <w:tab/>
      </w:r>
      <w:proofErr w:type="gramStart"/>
      <w:r w:rsidRPr="00A448C1">
        <w:rPr>
          <w:sz w:val="24"/>
          <w:szCs w:val="24"/>
        </w:rPr>
        <w:t>this</w:t>
      </w:r>
      <w:proofErr w:type="gramEnd"/>
      <w:r w:rsidRPr="00A448C1">
        <w:rPr>
          <w:sz w:val="24"/>
          <w:szCs w:val="24"/>
        </w:rPr>
        <w:t xml:space="preserve"> Contract Agreement</w:t>
      </w:r>
    </w:p>
    <w:p w:rsidR="00A448C1" w:rsidRPr="00A448C1" w:rsidRDefault="00A448C1" w:rsidP="00A448C1">
      <w:pPr>
        <w:spacing w:line="288" w:lineRule="auto"/>
        <w:ind w:left="1440" w:hanging="720"/>
        <w:jc w:val="both"/>
        <w:rPr>
          <w:sz w:val="24"/>
          <w:szCs w:val="24"/>
        </w:rPr>
      </w:pPr>
      <w:r w:rsidRPr="00A448C1">
        <w:rPr>
          <w:sz w:val="24"/>
          <w:szCs w:val="24"/>
        </w:rPr>
        <w:t xml:space="preserve">b) </w:t>
      </w:r>
      <w:r w:rsidRPr="00A448C1">
        <w:rPr>
          <w:sz w:val="24"/>
          <w:szCs w:val="24"/>
        </w:rPr>
        <w:tab/>
      </w:r>
      <w:proofErr w:type="gramStart"/>
      <w:r w:rsidRPr="00A448C1">
        <w:rPr>
          <w:sz w:val="24"/>
          <w:szCs w:val="24"/>
        </w:rPr>
        <w:t>the</w:t>
      </w:r>
      <w:proofErr w:type="gramEnd"/>
      <w:r w:rsidRPr="00A448C1">
        <w:rPr>
          <w:sz w:val="24"/>
          <w:szCs w:val="24"/>
        </w:rPr>
        <w:t xml:space="preserve"> Special Conditions of Contract as per the Tender Document </w:t>
      </w:r>
    </w:p>
    <w:p w:rsidR="00A448C1" w:rsidRPr="00A448C1" w:rsidRDefault="00A448C1" w:rsidP="00A448C1">
      <w:pPr>
        <w:spacing w:line="288" w:lineRule="auto"/>
        <w:ind w:left="1440" w:hanging="720"/>
        <w:jc w:val="both"/>
        <w:rPr>
          <w:sz w:val="24"/>
          <w:szCs w:val="24"/>
        </w:rPr>
      </w:pPr>
      <w:r w:rsidRPr="00A448C1">
        <w:rPr>
          <w:sz w:val="24"/>
          <w:szCs w:val="24"/>
        </w:rPr>
        <w:t xml:space="preserve">c) </w:t>
      </w:r>
      <w:r w:rsidRPr="00A448C1">
        <w:rPr>
          <w:sz w:val="24"/>
          <w:szCs w:val="24"/>
        </w:rPr>
        <w:tab/>
      </w:r>
      <w:proofErr w:type="gramStart"/>
      <w:r w:rsidRPr="00A448C1">
        <w:rPr>
          <w:sz w:val="24"/>
          <w:szCs w:val="24"/>
        </w:rPr>
        <w:t>the</w:t>
      </w:r>
      <w:proofErr w:type="gramEnd"/>
      <w:r w:rsidRPr="00A448C1">
        <w:rPr>
          <w:sz w:val="24"/>
          <w:szCs w:val="24"/>
        </w:rPr>
        <w:t xml:space="preserve"> General Conditions of Contract as per the Tender Document</w:t>
      </w:r>
    </w:p>
    <w:p w:rsidR="00A448C1" w:rsidRPr="00A448C1" w:rsidRDefault="00A448C1" w:rsidP="00A448C1">
      <w:pPr>
        <w:spacing w:line="288" w:lineRule="auto"/>
        <w:ind w:left="1440" w:hanging="720"/>
        <w:jc w:val="both"/>
        <w:rPr>
          <w:sz w:val="24"/>
          <w:szCs w:val="24"/>
        </w:rPr>
      </w:pPr>
      <w:r w:rsidRPr="00A448C1">
        <w:rPr>
          <w:sz w:val="24"/>
          <w:szCs w:val="24"/>
        </w:rPr>
        <w:t xml:space="preserve">d) </w:t>
      </w:r>
      <w:r w:rsidRPr="00A448C1">
        <w:rPr>
          <w:sz w:val="24"/>
          <w:szCs w:val="24"/>
        </w:rPr>
        <w:tab/>
      </w:r>
      <w:proofErr w:type="gramStart"/>
      <w:r w:rsidRPr="00A448C1">
        <w:rPr>
          <w:sz w:val="24"/>
          <w:szCs w:val="24"/>
        </w:rPr>
        <w:t>the</w:t>
      </w:r>
      <w:proofErr w:type="gramEnd"/>
      <w:r w:rsidRPr="00A448C1">
        <w:rPr>
          <w:sz w:val="24"/>
          <w:szCs w:val="24"/>
        </w:rPr>
        <w:t xml:space="preserve"> Price Schedules submitted by the Supplier and agreed upon with KPLC</w:t>
      </w:r>
    </w:p>
    <w:p w:rsidR="00A448C1" w:rsidRPr="00A448C1" w:rsidRDefault="00A448C1" w:rsidP="00A448C1">
      <w:pPr>
        <w:spacing w:line="288" w:lineRule="auto"/>
        <w:ind w:left="1440" w:hanging="720"/>
        <w:jc w:val="both"/>
        <w:rPr>
          <w:sz w:val="24"/>
          <w:szCs w:val="24"/>
        </w:rPr>
      </w:pPr>
      <w:r w:rsidRPr="00A448C1">
        <w:rPr>
          <w:sz w:val="24"/>
          <w:szCs w:val="24"/>
        </w:rPr>
        <w:t xml:space="preserve">e) </w:t>
      </w:r>
      <w:r w:rsidRPr="00A448C1">
        <w:rPr>
          <w:sz w:val="24"/>
          <w:szCs w:val="24"/>
        </w:rPr>
        <w:tab/>
      </w:r>
      <w:proofErr w:type="gramStart"/>
      <w:r w:rsidRPr="00A448C1">
        <w:rPr>
          <w:sz w:val="24"/>
          <w:szCs w:val="24"/>
        </w:rPr>
        <w:t>the</w:t>
      </w:r>
      <w:proofErr w:type="gramEnd"/>
      <w:r w:rsidRPr="00A448C1">
        <w:rPr>
          <w:sz w:val="24"/>
          <w:szCs w:val="24"/>
        </w:rPr>
        <w:t xml:space="preserve"> Technical Specifications as per KPLC’s Tender Document </w:t>
      </w:r>
    </w:p>
    <w:p w:rsidR="00A448C1" w:rsidRPr="00A448C1" w:rsidRDefault="00A448C1" w:rsidP="00A448C1">
      <w:pPr>
        <w:spacing w:line="288" w:lineRule="auto"/>
        <w:ind w:left="1440" w:hanging="720"/>
        <w:jc w:val="both"/>
        <w:rPr>
          <w:sz w:val="24"/>
          <w:szCs w:val="24"/>
        </w:rPr>
      </w:pPr>
      <w:r w:rsidRPr="00A448C1">
        <w:rPr>
          <w:sz w:val="24"/>
          <w:szCs w:val="24"/>
        </w:rPr>
        <w:t xml:space="preserve">f) </w:t>
      </w:r>
      <w:r w:rsidRPr="00A448C1">
        <w:rPr>
          <w:sz w:val="24"/>
          <w:szCs w:val="24"/>
        </w:rPr>
        <w:tab/>
      </w:r>
      <w:proofErr w:type="gramStart"/>
      <w:r w:rsidRPr="00A448C1">
        <w:rPr>
          <w:sz w:val="24"/>
          <w:szCs w:val="24"/>
        </w:rPr>
        <w:t>the</w:t>
      </w:r>
      <w:proofErr w:type="gramEnd"/>
      <w:r w:rsidRPr="00A448C1">
        <w:rPr>
          <w:sz w:val="24"/>
          <w:szCs w:val="24"/>
        </w:rPr>
        <w:t xml:space="preserve"> Schedule of Requirements</w:t>
      </w:r>
    </w:p>
    <w:p w:rsidR="00A448C1" w:rsidRPr="00A448C1" w:rsidRDefault="00A448C1" w:rsidP="00A448C1">
      <w:pPr>
        <w:spacing w:line="288" w:lineRule="auto"/>
        <w:ind w:left="1440" w:hanging="720"/>
        <w:jc w:val="both"/>
        <w:rPr>
          <w:bCs/>
          <w:sz w:val="24"/>
          <w:szCs w:val="24"/>
        </w:rPr>
      </w:pPr>
      <w:r w:rsidRPr="00A448C1">
        <w:rPr>
          <w:bCs/>
          <w:sz w:val="24"/>
          <w:szCs w:val="24"/>
        </w:rPr>
        <w:t xml:space="preserve">g) </w:t>
      </w:r>
      <w:r w:rsidRPr="00A448C1">
        <w:rPr>
          <w:bCs/>
          <w:sz w:val="24"/>
          <w:szCs w:val="24"/>
        </w:rPr>
        <w:tab/>
        <w:t>KPLC’s Notification of Award dated…………</w:t>
      </w:r>
    </w:p>
    <w:p w:rsidR="00A448C1" w:rsidRPr="00A448C1" w:rsidRDefault="00A448C1" w:rsidP="00A448C1">
      <w:pPr>
        <w:spacing w:line="288" w:lineRule="auto"/>
        <w:ind w:left="1440" w:hanging="720"/>
        <w:jc w:val="both"/>
        <w:rPr>
          <w:sz w:val="24"/>
          <w:szCs w:val="24"/>
        </w:rPr>
      </w:pPr>
      <w:r w:rsidRPr="00A448C1">
        <w:rPr>
          <w:sz w:val="24"/>
          <w:szCs w:val="24"/>
        </w:rPr>
        <w:t xml:space="preserve">h) </w:t>
      </w:r>
      <w:r w:rsidRPr="00A448C1">
        <w:rPr>
          <w:sz w:val="24"/>
          <w:szCs w:val="24"/>
        </w:rPr>
        <w:tab/>
      </w:r>
      <w:proofErr w:type="gramStart"/>
      <w:r w:rsidRPr="00A448C1">
        <w:rPr>
          <w:sz w:val="24"/>
          <w:szCs w:val="24"/>
        </w:rPr>
        <w:t>the</w:t>
      </w:r>
      <w:proofErr w:type="gramEnd"/>
      <w:r w:rsidRPr="00A448C1">
        <w:rPr>
          <w:sz w:val="24"/>
          <w:szCs w:val="24"/>
        </w:rPr>
        <w:t xml:space="preserve"> Tender Form signed by the Supplier</w:t>
      </w:r>
    </w:p>
    <w:p w:rsidR="00A448C1" w:rsidRPr="00A448C1" w:rsidRDefault="00A448C1" w:rsidP="00A448C1">
      <w:pPr>
        <w:spacing w:line="288" w:lineRule="auto"/>
        <w:ind w:left="1440" w:hanging="720"/>
        <w:jc w:val="both"/>
        <w:rPr>
          <w:sz w:val="24"/>
          <w:szCs w:val="24"/>
        </w:rPr>
      </w:pPr>
      <w:r w:rsidRPr="00A448C1">
        <w:rPr>
          <w:sz w:val="24"/>
          <w:szCs w:val="24"/>
        </w:rPr>
        <w:t xml:space="preserve">i) </w:t>
      </w:r>
      <w:r w:rsidRPr="00A448C1">
        <w:rPr>
          <w:sz w:val="24"/>
          <w:szCs w:val="24"/>
        </w:rPr>
        <w:tab/>
      </w:r>
      <w:proofErr w:type="gramStart"/>
      <w:r w:rsidRPr="00A448C1">
        <w:rPr>
          <w:sz w:val="24"/>
          <w:szCs w:val="24"/>
        </w:rPr>
        <w:t>the</w:t>
      </w:r>
      <w:proofErr w:type="gramEnd"/>
      <w:r w:rsidRPr="00A448C1">
        <w:rPr>
          <w:sz w:val="24"/>
          <w:szCs w:val="24"/>
        </w:rPr>
        <w:t xml:space="preserve"> Declaration Form signed by the Supplier/ successful Tenderer</w:t>
      </w:r>
    </w:p>
    <w:p w:rsidR="00A448C1" w:rsidRPr="00A448C1" w:rsidRDefault="00A448C1" w:rsidP="00A448C1">
      <w:pPr>
        <w:spacing w:line="288" w:lineRule="auto"/>
        <w:ind w:left="1440" w:hanging="720"/>
        <w:jc w:val="both"/>
        <w:rPr>
          <w:sz w:val="24"/>
          <w:szCs w:val="24"/>
        </w:rPr>
      </w:pPr>
      <w:r w:rsidRPr="00A448C1">
        <w:rPr>
          <w:sz w:val="24"/>
          <w:szCs w:val="24"/>
        </w:rPr>
        <w:t xml:space="preserve">j) </w:t>
      </w:r>
      <w:r w:rsidRPr="00A448C1">
        <w:rPr>
          <w:sz w:val="24"/>
          <w:szCs w:val="24"/>
        </w:rPr>
        <w:tab/>
      </w:r>
      <w:proofErr w:type="gramStart"/>
      <w:r w:rsidRPr="00A448C1">
        <w:rPr>
          <w:sz w:val="24"/>
          <w:szCs w:val="24"/>
        </w:rPr>
        <w:t>the</w:t>
      </w:r>
      <w:proofErr w:type="gramEnd"/>
      <w:r w:rsidRPr="00A448C1">
        <w:rPr>
          <w:sz w:val="24"/>
          <w:szCs w:val="24"/>
        </w:rPr>
        <w:t xml:space="preserve"> Warranty</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ind w:left="720" w:hanging="720"/>
        <w:jc w:val="both"/>
        <w:rPr>
          <w:sz w:val="24"/>
          <w:szCs w:val="24"/>
        </w:rPr>
      </w:pPr>
      <w:r w:rsidRPr="00A448C1">
        <w:rPr>
          <w:sz w:val="24"/>
          <w:szCs w:val="24"/>
        </w:rPr>
        <w:t xml:space="preserve">6. </w:t>
      </w:r>
      <w:r w:rsidRPr="00A448C1">
        <w:rPr>
          <w:sz w:val="24"/>
          <w:szCs w:val="24"/>
        </w:rPr>
        <w:tab/>
        <w:t xml:space="preserve">In the event of any ambiguity or conflict between the contract documents listed above, the order of precedence shall be the order in which the contract documents are listed in 5 above except where otherwise mutually agreed in writing.  </w:t>
      </w:r>
    </w:p>
    <w:p w:rsidR="00A448C1" w:rsidRPr="00A448C1" w:rsidRDefault="00A448C1" w:rsidP="00A448C1">
      <w:pPr>
        <w:spacing w:line="288" w:lineRule="auto"/>
        <w:ind w:left="720" w:hanging="720"/>
        <w:jc w:val="both"/>
        <w:rPr>
          <w:sz w:val="24"/>
          <w:szCs w:val="24"/>
        </w:rPr>
      </w:pPr>
    </w:p>
    <w:p w:rsidR="00A448C1" w:rsidRPr="00A448C1" w:rsidRDefault="00A448C1" w:rsidP="00A448C1">
      <w:pPr>
        <w:spacing w:line="288" w:lineRule="auto"/>
        <w:ind w:left="720" w:hanging="720"/>
        <w:jc w:val="both"/>
        <w:rPr>
          <w:sz w:val="24"/>
          <w:szCs w:val="24"/>
        </w:rPr>
      </w:pPr>
      <w:r w:rsidRPr="00A448C1">
        <w:rPr>
          <w:sz w:val="24"/>
          <w:szCs w:val="24"/>
        </w:rPr>
        <w:t>7.</w:t>
      </w:r>
      <w:r w:rsidRPr="00A448C1">
        <w:rPr>
          <w:sz w:val="24"/>
          <w:szCs w:val="24"/>
        </w:rPr>
        <w:tab/>
        <w:t xml:space="preserve">The Commencement Date shall be the working day immediately following the fulfillment of all the following: - </w:t>
      </w:r>
    </w:p>
    <w:p w:rsidR="00A448C1" w:rsidRPr="00A448C1" w:rsidRDefault="00A448C1" w:rsidP="00A448C1">
      <w:pPr>
        <w:spacing w:line="288" w:lineRule="auto"/>
        <w:ind w:left="1440" w:hanging="720"/>
        <w:jc w:val="both"/>
        <w:rPr>
          <w:sz w:val="24"/>
          <w:szCs w:val="24"/>
        </w:rPr>
      </w:pPr>
    </w:p>
    <w:p w:rsidR="00A448C1" w:rsidRPr="00A448C1" w:rsidRDefault="00A448C1" w:rsidP="00A448C1">
      <w:pPr>
        <w:spacing w:line="288" w:lineRule="auto"/>
        <w:ind w:left="1440" w:hanging="720"/>
        <w:jc w:val="both"/>
        <w:rPr>
          <w:sz w:val="24"/>
          <w:szCs w:val="24"/>
        </w:rPr>
      </w:pPr>
      <w:r w:rsidRPr="00A448C1">
        <w:rPr>
          <w:sz w:val="24"/>
          <w:szCs w:val="24"/>
        </w:rPr>
        <w:lastRenderedPageBreak/>
        <w:t xml:space="preserve">a) </w:t>
      </w:r>
      <w:r w:rsidRPr="00A448C1">
        <w:rPr>
          <w:sz w:val="24"/>
          <w:szCs w:val="24"/>
        </w:rPr>
        <w:tab/>
        <w:t>Execution of this Contract Agreement by KPLC and the Supplier.</w:t>
      </w:r>
    </w:p>
    <w:p w:rsidR="00A448C1" w:rsidRPr="00A448C1" w:rsidRDefault="00A448C1" w:rsidP="00A448C1">
      <w:pPr>
        <w:spacing w:line="288" w:lineRule="auto"/>
        <w:ind w:left="1440" w:hanging="720"/>
        <w:jc w:val="both"/>
        <w:rPr>
          <w:sz w:val="24"/>
          <w:szCs w:val="24"/>
        </w:rPr>
      </w:pPr>
      <w:r w:rsidRPr="00A448C1">
        <w:rPr>
          <w:sz w:val="24"/>
          <w:szCs w:val="24"/>
        </w:rPr>
        <w:t xml:space="preserve">b) </w:t>
      </w:r>
      <w:r w:rsidRPr="00A448C1">
        <w:rPr>
          <w:sz w:val="24"/>
          <w:szCs w:val="24"/>
        </w:rPr>
        <w:tab/>
        <w:t xml:space="preserve">Issuance of the Performance Bond by the Supplier and confirmation of its </w:t>
      </w:r>
    </w:p>
    <w:p w:rsidR="00A448C1" w:rsidRPr="00A448C1" w:rsidRDefault="00A448C1" w:rsidP="00A448C1">
      <w:pPr>
        <w:spacing w:line="288" w:lineRule="auto"/>
        <w:ind w:left="1440"/>
        <w:jc w:val="both"/>
        <w:rPr>
          <w:sz w:val="24"/>
          <w:szCs w:val="24"/>
        </w:rPr>
      </w:pPr>
      <w:proofErr w:type="gramStart"/>
      <w:r w:rsidRPr="00A448C1">
        <w:rPr>
          <w:sz w:val="24"/>
          <w:szCs w:val="24"/>
        </w:rPr>
        <w:t>authenticity</w:t>
      </w:r>
      <w:proofErr w:type="gramEnd"/>
      <w:r w:rsidRPr="00A448C1">
        <w:rPr>
          <w:sz w:val="24"/>
          <w:szCs w:val="24"/>
        </w:rPr>
        <w:t xml:space="preserve"> by KPLC.</w:t>
      </w:r>
    </w:p>
    <w:p w:rsidR="00A448C1" w:rsidRPr="00A448C1" w:rsidRDefault="00A448C1" w:rsidP="00A448C1">
      <w:pPr>
        <w:spacing w:line="288" w:lineRule="auto"/>
        <w:ind w:left="1440" w:hanging="720"/>
        <w:jc w:val="both"/>
        <w:rPr>
          <w:sz w:val="24"/>
          <w:szCs w:val="24"/>
        </w:rPr>
      </w:pPr>
      <w:r w:rsidRPr="00A448C1">
        <w:rPr>
          <w:sz w:val="24"/>
          <w:szCs w:val="24"/>
        </w:rPr>
        <w:t xml:space="preserve">c) </w:t>
      </w:r>
      <w:r w:rsidRPr="00A448C1">
        <w:rPr>
          <w:sz w:val="24"/>
          <w:szCs w:val="24"/>
        </w:rPr>
        <w:tab/>
        <w:t>Issuance of the Official Order by KPLC to the Supplier.</w:t>
      </w:r>
    </w:p>
    <w:p w:rsidR="00A448C1" w:rsidRPr="00A448C1" w:rsidRDefault="00A448C1" w:rsidP="00A448C1">
      <w:pPr>
        <w:spacing w:line="288" w:lineRule="auto"/>
        <w:ind w:left="1440" w:hanging="720"/>
        <w:jc w:val="both"/>
        <w:rPr>
          <w:sz w:val="24"/>
          <w:szCs w:val="24"/>
        </w:rPr>
      </w:pPr>
      <w:r w:rsidRPr="00A448C1">
        <w:rPr>
          <w:sz w:val="24"/>
          <w:szCs w:val="24"/>
        </w:rPr>
        <w:t xml:space="preserve">d) </w:t>
      </w:r>
      <w:r w:rsidRPr="00A448C1">
        <w:rPr>
          <w:sz w:val="24"/>
          <w:szCs w:val="24"/>
        </w:rPr>
        <w:tab/>
        <w:t xml:space="preserve">Where applicable, Opening of the Letter of Credit by KPLC. </w:t>
      </w:r>
    </w:p>
    <w:p w:rsidR="00A448C1" w:rsidRPr="00A448C1" w:rsidRDefault="00A448C1" w:rsidP="00A448C1">
      <w:pPr>
        <w:spacing w:line="288" w:lineRule="auto"/>
        <w:jc w:val="both"/>
        <w:rPr>
          <w:sz w:val="24"/>
          <w:szCs w:val="24"/>
          <w:u w:val="single"/>
        </w:rPr>
      </w:pPr>
    </w:p>
    <w:p w:rsidR="00A448C1" w:rsidRPr="00A448C1" w:rsidRDefault="00A448C1" w:rsidP="00A448C1">
      <w:pPr>
        <w:spacing w:line="288" w:lineRule="auto"/>
        <w:ind w:left="720" w:hanging="720"/>
        <w:jc w:val="both"/>
        <w:rPr>
          <w:sz w:val="24"/>
          <w:szCs w:val="24"/>
        </w:rPr>
      </w:pPr>
      <w:r w:rsidRPr="00A448C1">
        <w:rPr>
          <w:sz w:val="24"/>
          <w:szCs w:val="24"/>
        </w:rPr>
        <w:t xml:space="preserve">8. </w:t>
      </w:r>
      <w:r w:rsidRPr="00A448C1">
        <w:rPr>
          <w:sz w:val="24"/>
          <w:szCs w:val="24"/>
        </w:rPr>
        <w:tab/>
        <w:t xml:space="preserve">The period of contract validity shall begin from the Commencement date and end on -  </w:t>
      </w:r>
    </w:p>
    <w:p w:rsidR="00A448C1" w:rsidRPr="00A448C1" w:rsidRDefault="00A448C1" w:rsidP="00A448C1">
      <w:pPr>
        <w:spacing w:line="288" w:lineRule="auto"/>
        <w:ind w:left="1440" w:hanging="720"/>
        <w:jc w:val="both"/>
        <w:rPr>
          <w:sz w:val="24"/>
          <w:szCs w:val="24"/>
        </w:rPr>
      </w:pPr>
      <w:proofErr w:type="gramStart"/>
      <w:r w:rsidRPr="00A448C1">
        <w:rPr>
          <w:sz w:val="24"/>
          <w:szCs w:val="24"/>
        </w:rPr>
        <w:t>a</w:t>
      </w:r>
      <w:proofErr w:type="gramEnd"/>
      <w:r w:rsidRPr="00A448C1">
        <w:rPr>
          <w:sz w:val="24"/>
          <w:szCs w:val="24"/>
        </w:rPr>
        <w:t xml:space="preserve">) </w:t>
      </w:r>
      <w:r w:rsidRPr="00A448C1">
        <w:rPr>
          <w:sz w:val="24"/>
          <w:szCs w:val="24"/>
        </w:rPr>
        <w:tab/>
        <w:t xml:space="preserve">sixty (60) days after the last date of the agreed delivery schedule, or,  </w:t>
      </w:r>
    </w:p>
    <w:p w:rsidR="00A448C1" w:rsidRPr="00A448C1" w:rsidRDefault="00A448C1" w:rsidP="00A448C1">
      <w:pPr>
        <w:spacing w:line="288" w:lineRule="auto"/>
        <w:ind w:left="1440" w:hanging="720"/>
        <w:jc w:val="both"/>
        <w:rPr>
          <w:sz w:val="24"/>
          <w:szCs w:val="24"/>
        </w:rPr>
      </w:pPr>
      <w:r w:rsidRPr="00A448C1">
        <w:rPr>
          <w:sz w:val="24"/>
          <w:szCs w:val="24"/>
        </w:rPr>
        <w:t xml:space="preserve">b) </w:t>
      </w:r>
      <w:r w:rsidRPr="00A448C1">
        <w:rPr>
          <w:sz w:val="24"/>
          <w:szCs w:val="24"/>
        </w:rPr>
        <w:tab/>
      </w:r>
      <w:proofErr w:type="gramStart"/>
      <w:r w:rsidRPr="00A448C1">
        <w:rPr>
          <w:sz w:val="24"/>
          <w:szCs w:val="24"/>
        </w:rPr>
        <w:t>where</w:t>
      </w:r>
      <w:proofErr w:type="gramEnd"/>
      <w:r w:rsidRPr="00A448C1">
        <w:rPr>
          <w:sz w:val="24"/>
          <w:szCs w:val="24"/>
        </w:rPr>
        <w:t xml:space="preserve"> a Letter of Credit is adopted as a method of payment, sixty (60) days after the expiry date of the Letter of Credit or the expiry date of the last of any such opened Letter of Credit whichever is later. </w:t>
      </w:r>
    </w:p>
    <w:p w:rsidR="00A448C1" w:rsidRPr="00A448C1" w:rsidRDefault="00A448C1" w:rsidP="00A448C1">
      <w:pPr>
        <w:spacing w:line="288" w:lineRule="auto"/>
        <w:ind w:left="720"/>
        <w:jc w:val="both"/>
        <w:rPr>
          <w:sz w:val="24"/>
          <w:szCs w:val="24"/>
        </w:rPr>
      </w:pPr>
      <w:r w:rsidRPr="00A448C1">
        <w:rPr>
          <w:sz w:val="24"/>
          <w:szCs w:val="24"/>
        </w:rPr>
        <w:t xml:space="preserve">Provided that the expiry period of the Warranty shall be as prescribed and further provided that the Warranty shall survive the expiry of the contract.  </w:t>
      </w:r>
    </w:p>
    <w:p w:rsidR="00A448C1" w:rsidRPr="00A448C1" w:rsidRDefault="00A448C1" w:rsidP="00A448C1">
      <w:pPr>
        <w:spacing w:line="288" w:lineRule="auto"/>
        <w:jc w:val="both"/>
        <w:rPr>
          <w:sz w:val="24"/>
          <w:szCs w:val="24"/>
        </w:rPr>
      </w:pPr>
      <w:r w:rsidRPr="00A448C1">
        <w:rPr>
          <w:sz w:val="24"/>
          <w:szCs w:val="24"/>
        </w:rPr>
        <w:t xml:space="preserve">  </w:t>
      </w:r>
    </w:p>
    <w:p w:rsidR="00A448C1" w:rsidRPr="00A448C1" w:rsidRDefault="00A448C1" w:rsidP="00A448C1">
      <w:pPr>
        <w:spacing w:line="288" w:lineRule="auto"/>
        <w:ind w:left="720" w:hanging="720"/>
        <w:jc w:val="both"/>
        <w:rPr>
          <w:sz w:val="24"/>
          <w:szCs w:val="24"/>
        </w:rPr>
      </w:pPr>
      <w:r w:rsidRPr="00A448C1">
        <w:rPr>
          <w:sz w:val="24"/>
          <w:szCs w:val="24"/>
        </w:rPr>
        <w:t xml:space="preserve">9. </w:t>
      </w:r>
      <w:r w:rsidRPr="00A448C1">
        <w:rPr>
          <w:sz w:val="24"/>
          <w:szCs w:val="24"/>
        </w:rPr>
        <w:tab/>
        <w:t xml:space="preserve">It shall be the responsibility of the Supplier to ensure that its Performance Security is valid at all times during the period of contract validity and further is in the full amount as contracted.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ind w:left="720" w:hanging="720"/>
        <w:jc w:val="both"/>
        <w:rPr>
          <w:sz w:val="24"/>
          <w:szCs w:val="24"/>
        </w:rPr>
      </w:pPr>
      <w:r w:rsidRPr="00A448C1">
        <w:rPr>
          <w:sz w:val="24"/>
          <w:szCs w:val="24"/>
        </w:rPr>
        <w:t xml:space="preserve">10. </w:t>
      </w:r>
      <w:r w:rsidRPr="00A448C1">
        <w:rPr>
          <w:sz w:val="24"/>
          <w:szCs w:val="24"/>
        </w:rPr>
        <w:tab/>
        <w:t xml:space="preserve">Any amendment, change, addition, deletion or variation howsoever to this Contract shall only be valid and effective where expressed in writing and signed by both parties.   </w:t>
      </w:r>
    </w:p>
    <w:p w:rsidR="00A448C1" w:rsidRPr="00A448C1" w:rsidRDefault="00A448C1" w:rsidP="00A448C1">
      <w:pPr>
        <w:jc w:val="both"/>
        <w:rPr>
          <w:sz w:val="24"/>
          <w:szCs w:val="24"/>
        </w:rPr>
      </w:pPr>
    </w:p>
    <w:p w:rsidR="00A448C1" w:rsidRPr="00A448C1" w:rsidRDefault="00A448C1" w:rsidP="00A448C1">
      <w:pPr>
        <w:spacing w:line="288" w:lineRule="auto"/>
        <w:ind w:left="720" w:hanging="720"/>
        <w:jc w:val="both"/>
        <w:rPr>
          <w:sz w:val="24"/>
          <w:szCs w:val="24"/>
        </w:rPr>
      </w:pPr>
      <w:r w:rsidRPr="00A448C1">
        <w:rPr>
          <w:sz w:val="24"/>
          <w:szCs w:val="24"/>
        </w:rPr>
        <w:t xml:space="preserve">11. </w:t>
      </w:r>
      <w:r w:rsidRPr="00A448C1">
        <w:rPr>
          <w:sz w:val="24"/>
          <w:szCs w:val="24"/>
        </w:rPr>
        <w:tab/>
        <w:t>No failure or delay to exercise any power, right or remedy by KPLC shall operate as a waiver of that right, power or remedy and no single or partial exercise of any other right, power or remedy shall operate as a complete waiver of that other right, power or remedy.</w:t>
      </w:r>
    </w:p>
    <w:p w:rsidR="00A448C1" w:rsidRPr="00A448C1" w:rsidRDefault="00A448C1" w:rsidP="00A448C1">
      <w:pPr>
        <w:spacing w:line="288" w:lineRule="auto"/>
        <w:ind w:left="720" w:hanging="720"/>
        <w:jc w:val="both"/>
        <w:rPr>
          <w:sz w:val="24"/>
          <w:szCs w:val="24"/>
        </w:rPr>
      </w:pPr>
    </w:p>
    <w:p w:rsidR="00A448C1" w:rsidRPr="00A448C1" w:rsidRDefault="00A448C1" w:rsidP="00A448C1">
      <w:pPr>
        <w:spacing w:line="288" w:lineRule="auto"/>
        <w:ind w:left="720" w:hanging="720"/>
        <w:jc w:val="both"/>
        <w:rPr>
          <w:sz w:val="24"/>
          <w:szCs w:val="24"/>
        </w:rPr>
      </w:pPr>
      <w:r w:rsidRPr="00A448C1">
        <w:rPr>
          <w:sz w:val="24"/>
          <w:szCs w:val="24"/>
        </w:rPr>
        <w:t xml:space="preserve">12. </w:t>
      </w:r>
      <w:r w:rsidRPr="00A448C1">
        <w:rPr>
          <w:sz w:val="24"/>
          <w:szCs w:val="24"/>
        </w:rPr>
        <w:tab/>
      </w:r>
      <w:r w:rsidRPr="00A448C1">
        <w:rPr>
          <w:sz w:val="24"/>
          <w:szCs w:val="24"/>
          <w:lang w:val="en-GB"/>
        </w:rPr>
        <w:t xml:space="preserve">Notwithstanding proper completion of delivery or parts thereof, all the provisions of this Contract shall continue in full force and effect to the extent that any of them remain to be implemented or performed unless otherwise expressly agreed upon by both parties. </w:t>
      </w:r>
      <w:r w:rsidRPr="00A448C1">
        <w:rPr>
          <w:sz w:val="24"/>
          <w:szCs w:val="24"/>
        </w:rPr>
        <w:t xml:space="preserve"> </w:t>
      </w:r>
    </w:p>
    <w:p w:rsidR="00A448C1" w:rsidRPr="00A448C1" w:rsidRDefault="00A448C1" w:rsidP="00A448C1">
      <w:pPr>
        <w:spacing w:line="288" w:lineRule="auto"/>
        <w:ind w:left="1440" w:hanging="720"/>
        <w:jc w:val="both"/>
        <w:rPr>
          <w:sz w:val="24"/>
          <w:szCs w:val="24"/>
        </w:rPr>
      </w:pPr>
    </w:p>
    <w:p w:rsidR="00A448C1" w:rsidRPr="00A448C1" w:rsidRDefault="00A448C1" w:rsidP="00A448C1">
      <w:pPr>
        <w:spacing w:line="288" w:lineRule="auto"/>
        <w:ind w:left="720" w:hanging="720"/>
        <w:jc w:val="both"/>
        <w:rPr>
          <w:sz w:val="24"/>
          <w:szCs w:val="24"/>
        </w:rPr>
      </w:pPr>
      <w:r w:rsidRPr="00A448C1">
        <w:rPr>
          <w:sz w:val="24"/>
          <w:szCs w:val="24"/>
        </w:rPr>
        <w:t>13.</w:t>
      </w:r>
      <w:r w:rsidRPr="00A448C1">
        <w:rPr>
          <w:sz w:val="24"/>
          <w:szCs w:val="24"/>
        </w:rPr>
        <w:tab/>
        <w:t>Any notice required to be given in writing to any Party herein shall be deemed to have been sufficiently served, if where delivered personally, one day after such delivery; notices by electronic mail and facsimile shall be deemed to be served one day after the date of such transmission and delivery respectively (</w:t>
      </w:r>
      <w:r w:rsidRPr="00A448C1">
        <w:rPr>
          <w:i/>
          <w:iCs/>
          <w:sz w:val="24"/>
          <w:szCs w:val="24"/>
        </w:rPr>
        <w:t>and proof of service shall</w:t>
      </w:r>
      <w:r w:rsidRPr="00A448C1">
        <w:rPr>
          <w:sz w:val="24"/>
          <w:szCs w:val="24"/>
        </w:rPr>
        <w:t xml:space="preserve"> </w:t>
      </w:r>
      <w:r w:rsidRPr="00A448C1">
        <w:rPr>
          <w:i/>
          <w:iCs/>
          <w:sz w:val="24"/>
          <w:szCs w:val="24"/>
        </w:rPr>
        <w:t>be by way of confirmation report of such transmission and or delivery</w:t>
      </w:r>
      <w:r w:rsidRPr="00A448C1">
        <w:rPr>
          <w:sz w:val="24"/>
          <w:szCs w:val="24"/>
        </w:rPr>
        <w:t>), notices sent by post shall be deemed served seven (7) days after posting by registered post (</w:t>
      </w:r>
      <w:r w:rsidRPr="00A448C1">
        <w:rPr>
          <w:i/>
          <w:iCs/>
          <w:sz w:val="24"/>
          <w:szCs w:val="24"/>
        </w:rPr>
        <w:t>and proof of posting shall be proof of service</w:t>
      </w:r>
      <w:r w:rsidRPr="00A448C1">
        <w:rPr>
          <w:sz w:val="24"/>
          <w:szCs w:val="24"/>
        </w:rPr>
        <w:t xml:space="preserve">), notices sent by </w:t>
      </w:r>
    </w:p>
    <w:p w:rsidR="00A448C1" w:rsidRPr="00A448C1" w:rsidRDefault="00A448C1" w:rsidP="00A448C1">
      <w:pPr>
        <w:spacing w:line="288" w:lineRule="auto"/>
        <w:ind w:left="720" w:hanging="720"/>
        <w:jc w:val="both"/>
        <w:rPr>
          <w:sz w:val="24"/>
          <w:szCs w:val="24"/>
        </w:rPr>
      </w:pPr>
    </w:p>
    <w:p w:rsidR="00A448C1" w:rsidRPr="00A448C1" w:rsidRDefault="00A448C1" w:rsidP="00A448C1">
      <w:pPr>
        <w:spacing w:line="288" w:lineRule="auto"/>
        <w:ind w:left="720"/>
        <w:jc w:val="both"/>
        <w:rPr>
          <w:sz w:val="24"/>
          <w:szCs w:val="24"/>
        </w:rPr>
      </w:pPr>
      <w:proofErr w:type="gramStart"/>
      <w:r w:rsidRPr="00A448C1">
        <w:rPr>
          <w:sz w:val="24"/>
          <w:szCs w:val="24"/>
        </w:rPr>
        <w:lastRenderedPageBreak/>
        <w:t>courier</w:t>
      </w:r>
      <w:proofErr w:type="gramEnd"/>
      <w:r w:rsidRPr="00A448C1">
        <w:rPr>
          <w:sz w:val="24"/>
          <w:szCs w:val="24"/>
        </w:rPr>
        <w:t xml:space="preserve"> shall be deemed served two (2) days after such receipt by the courier service for Local (Kenyan) Suppliers and five (5) days for Foreign Suppliers.  </w:t>
      </w:r>
    </w:p>
    <w:p w:rsidR="00A448C1" w:rsidRPr="00A448C1" w:rsidRDefault="00A448C1" w:rsidP="00A448C1">
      <w:pPr>
        <w:spacing w:line="288" w:lineRule="auto"/>
        <w:ind w:left="720" w:hanging="720"/>
        <w:jc w:val="both"/>
        <w:rPr>
          <w:sz w:val="24"/>
          <w:szCs w:val="24"/>
        </w:rPr>
      </w:pPr>
    </w:p>
    <w:p w:rsidR="00A448C1" w:rsidRPr="00A448C1" w:rsidRDefault="00A448C1" w:rsidP="00A448C1">
      <w:pPr>
        <w:spacing w:line="288" w:lineRule="auto"/>
        <w:ind w:left="720" w:hanging="720"/>
        <w:jc w:val="both"/>
        <w:rPr>
          <w:sz w:val="24"/>
          <w:szCs w:val="24"/>
        </w:rPr>
      </w:pPr>
      <w:r w:rsidRPr="00A448C1">
        <w:rPr>
          <w:sz w:val="24"/>
          <w:szCs w:val="24"/>
        </w:rPr>
        <w:t xml:space="preserve">14. </w:t>
      </w:r>
      <w:r w:rsidRPr="00A448C1">
        <w:rPr>
          <w:sz w:val="24"/>
          <w:szCs w:val="24"/>
        </w:rPr>
        <w:tab/>
        <w:t xml:space="preserve">For the purposes of Notices, the address of KPLC shall be </w:t>
      </w:r>
      <w:r w:rsidRPr="00A448C1">
        <w:rPr>
          <w:bCs/>
          <w:sz w:val="24"/>
          <w:szCs w:val="24"/>
        </w:rPr>
        <w:t>Company Secretary, The Kenya Power &amp; Lighting Company Limited, 7</w:t>
      </w:r>
      <w:r w:rsidRPr="00A448C1">
        <w:rPr>
          <w:bCs/>
          <w:sz w:val="24"/>
          <w:szCs w:val="24"/>
          <w:vertAlign w:val="superscript"/>
        </w:rPr>
        <w:t>th</w:t>
      </w:r>
      <w:r w:rsidRPr="00A448C1">
        <w:rPr>
          <w:bCs/>
          <w:sz w:val="24"/>
          <w:szCs w:val="24"/>
        </w:rPr>
        <w:t xml:space="preserve"> Floor, Stima Plaza, </w:t>
      </w:r>
      <w:proofErr w:type="spellStart"/>
      <w:r w:rsidRPr="00A448C1">
        <w:rPr>
          <w:bCs/>
          <w:sz w:val="24"/>
          <w:szCs w:val="24"/>
        </w:rPr>
        <w:t>Kolobot</w:t>
      </w:r>
      <w:proofErr w:type="spellEnd"/>
      <w:r w:rsidRPr="00A448C1">
        <w:rPr>
          <w:bCs/>
          <w:sz w:val="24"/>
          <w:szCs w:val="24"/>
        </w:rPr>
        <w:t xml:space="preserve"> Road, Post Office Box Number 30099–00100, Nairobi, Kenya, Facsimile + 254-20-</w:t>
      </w:r>
      <w:r w:rsidRPr="00A448C1">
        <w:rPr>
          <w:sz w:val="24"/>
          <w:szCs w:val="24"/>
        </w:rPr>
        <w:t xml:space="preserve">3750240/ 3514485. The address for the Supplier shall be the Supplier’s address as stated by it in the Confidential Business Questionnaire provided in the Tender Document.  </w:t>
      </w:r>
    </w:p>
    <w:p w:rsidR="00A448C1" w:rsidRPr="00A448C1" w:rsidRDefault="00A448C1" w:rsidP="00A448C1">
      <w:pPr>
        <w:spacing w:line="288" w:lineRule="auto"/>
        <w:ind w:left="720" w:hanging="720"/>
        <w:jc w:val="both"/>
        <w:rPr>
          <w:sz w:val="24"/>
          <w:szCs w:val="24"/>
        </w:rPr>
      </w:pPr>
    </w:p>
    <w:p w:rsidR="00A448C1" w:rsidRPr="00A448C1" w:rsidRDefault="00A448C1" w:rsidP="00A448C1">
      <w:pPr>
        <w:spacing w:line="288" w:lineRule="auto"/>
        <w:jc w:val="both"/>
        <w:rPr>
          <w:sz w:val="24"/>
          <w:szCs w:val="24"/>
        </w:rPr>
      </w:pPr>
      <w:r w:rsidRPr="00A448C1">
        <w:rPr>
          <w:b/>
          <w:bCs/>
          <w:sz w:val="24"/>
          <w:szCs w:val="24"/>
        </w:rPr>
        <w:t xml:space="preserve">IN WITNESS </w:t>
      </w:r>
      <w:r w:rsidRPr="00A448C1">
        <w:rPr>
          <w:sz w:val="24"/>
          <w:szCs w:val="24"/>
        </w:rPr>
        <w:t>whereof the parties hereto have caused this Agreement to be executed in accordance with the laws of Kenya the day and year first above written.</w:t>
      </w:r>
    </w:p>
    <w:p w:rsidR="00A448C1" w:rsidRPr="00A448C1" w:rsidRDefault="00A448C1" w:rsidP="00A448C1">
      <w:pPr>
        <w:spacing w:line="288" w:lineRule="auto"/>
        <w:jc w:val="both"/>
        <w:rPr>
          <w:b/>
          <w:bCs/>
          <w:sz w:val="24"/>
          <w:szCs w:val="24"/>
        </w:rPr>
      </w:pPr>
    </w:p>
    <w:p w:rsidR="00A448C1" w:rsidRPr="00A448C1" w:rsidRDefault="00A448C1" w:rsidP="00A448C1">
      <w:pPr>
        <w:spacing w:line="288" w:lineRule="auto"/>
        <w:jc w:val="both"/>
        <w:rPr>
          <w:sz w:val="24"/>
          <w:szCs w:val="24"/>
        </w:rPr>
      </w:pPr>
      <w:r w:rsidRPr="00A448C1">
        <w:rPr>
          <w:b/>
          <w:bCs/>
          <w:sz w:val="24"/>
          <w:szCs w:val="24"/>
        </w:rPr>
        <w:t xml:space="preserve">SIGNED </w:t>
      </w:r>
      <w:r w:rsidRPr="00A448C1">
        <w:rPr>
          <w:bCs/>
          <w:sz w:val="24"/>
          <w:szCs w:val="24"/>
        </w:rPr>
        <w:t xml:space="preserve">FOR </w:t>
      </w:r>
      <w:r w:rsidRPr="00A448C1">
        <w:rPr>
          <w:sz w:val="24"/>
          <w:szCs w:val="24"/>
        </w:rPr>
        <w:t xml:space="preserve">and on BEHALF  </w:t>
      </w:r>
    </w:p>
    <w:p w:rsidR="00A448C1" w:rsidRPr="00A448C1" w:rsidRDefault="00A448C1" w:rsidP="00A448C1">
      <w:pPr>
        <w:spacing w:line="288" w:lineRule="auto"/>
        <w:jc w:val="both"/>
        <w:rPr>
          <w:b/>
          <w:bCs/>
          <w:sz w:val="24"/>
          <w:szCs w:val="24"/>
        </w:rPr>
      </w:pPr>
      <w:proofErr w:type="gramStart"/>
      <w:r w:rsidRPr="00A448C1">
        <w:rPr>
          <w:sz w:val="24"/>
          <w:szCs w:val="24"/>
        </w:rPr>
        <w:t>of</w:t>
      </w:r>
      <w:proofErr w:type="gramEnd"/>
      <w:r w:rsidRPr="00A448C1">
        <w:rPr>
          <w:sz w:val="24"/>
          <w:szCs w:val="24"/>
        </w:rPr>
        <w:t xml:space="preserve"> </w:t>
      </w:r>
      <w:r w:rsidRPr="00A448C1">
        <w:rPr>
          <w:b/>
          <w:bCs/>
          <w:sz w:val="24"/>
          <w:szCs w:val="24"/>
        </w:rPr>
        <w:t>KPLC</w:t>
      </w:r>
      <w:r w:rsidRPr="00A448C1">
        <w:rPr>
          <w:b/>
          <w:bCs/>
          <w:sz w:val="24"/>
          <w:szCs w:val="24"/>
        </w:rPr>
        <w:tab/>
      </w:r>
    </w:p>
    <w:p w:rsidR="00A448C1" w:rsidRPr="00A448C1" w:rsidRDefault="00A448C1" w:rsidP="00A448C1">
      <w:pPr>
        <w:spacing w:line="288" w:lineRule="auto"/>
        <w:jc w:val="both"/>
        <w:rPr>
          <w:b/>
          <w:bCs/>
          <w:sz w:val="24"/>
          <w:szCs w:val="24"/>
        </w:rPr>
      </w:pPr>
    </w:p>
    <w:p w:rsidR="00A448C1" w:rsidRPr="00A448C1" w:rsidRDefault="00A448C1" w:rsidP="00A448C1">
      <w:pPr>
        <w:spacing w:line="288" w:lineRule="auto"/>
        <w:jc w:val="both"/>
        <w:rPr>
          <w:sz w:val="24"/>
          <w:szCs w:val="24"/>
        </w:rPr>
      </w:pPr>
      <w:r w:rsidRPr="00A448C1">
        <w:rPr>
          <w:sz w:val="24"/>
          <w:szCs w:val="24"/>
        </w:rPr>
        <w:t>_______________________</w:t>
      </w:r>
    </w:p>
    <w:p w:rsidR="00A448C1" w:rsidRPr="00A448C1" w:rsidRDefault="00A448C1" w:rsidP="00A448C1">
      <w:pPr>
        <w:spacing w:line="288" w:lineRule="auto"/>
        <w:jc w:val="both"/>
        <w:rPr>
          <w:sz w:val="24"/>
          <w:szCs w:val="24"/>
        </w:rPr>
      </w:pPr>
      <w:r w:rsidRPr="00A448C1">
        <w:rPr>
          <w:sz w:val="24"/>
          <w:szCs w:val="24"/>
        </w:rPr>
        <w:t>GENERAL MANAGER, LEGAL &amp; CORPORATE AFFAIRS AND BCOMPANY SECRETARY</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b/>
          <w:bCs/>
          <w:sz w:val="24"/>
          <w:szCs w:val="24"/>
        </w:rPr>
        <w:t xml:space="preserve">SEALED </w:t>
      </w:r>
      <w:r w:rsidRPr="00A448C1">
        <w:rPr>
          <w:sz w:val="24"/>
          <w:szCs w:val="24"/>
        </w:rPr>
        <w:t xml:space="preserve">with the </w:t>
      </w:r>
      <w:r w:rsidRPr="00A448C1">
        <w:rPr>
          <w:b/>
          <w:bCs/>
          <w:sz w:val="24"/>
          <w:szCs w:val="24"/>
        </w:rPr>
        <w:t>COMMON SEAL</w:t>
      </w:r>
      <w:r w:rsidRPr="00A448C1">
        <w:rPr>
          <w:sz w:val="24"/>
          <w:szCs w:val="24"/>
        </w:rPr>
        <w:t xml:space="preserve"> </w:t>
      </w:r>
    </w:p>
    <w:p w:rsidR="00A448C1" w:rsidRPr="00A448C1" w:rsidRDefault="00A448C1" w:rsidP="00A448C1">
      <w:pPr>
        <w:spacing w:line="288" w:lineRule="auto"/>
        <w:jc w:val="both"/>
        <w:rPr>
          <w:b/>
          <w:bCs/>
          <w:sz w:val="24"/>
          <w:szCs w:val="24"/>
        </w:rPr>
      </w:pPr>
      <w:proofErr w:type="gramStart"/>
      <w:r w:rsidRPr="00A448C1">
        <w:rPr>
          <w:sz w:val="24"/>
          <w:szCs w:val="24"/>
        </w:rPr>
        <w:t>of</w:t>
      </w:r>
      <w:proofErr w:type="gramEnd"/>
      <w:r w:rsidRPr="00A448C1">
        <w:rPr>
          <w:sz w:val="24"/>
          <w:szCs w:val="24"/>
        </w:rPr>
        <w:t xml:space="preserve"> the </w:t>
      </w:r>
      <w:r w:rsidRPr="00A448C1">
        <w:rPr>
          <w:b/>
          <w:bCs/>
          <w:sz w:val="24"/>
          <w:szCs w:val="24"/>
        </w:rPr>
        <w:t>SUPPLIER</w:t>
      </w:r>
    </w:p>
    <w:p w:rsidR="00A448C1" w:rsidRPr="00A448C1" w:rsidRDefault="00A448C1" w:rsidP="00A448C1">
      <w:pPr>
        <w:spacing w:line="288" w:lineRule="auto"/>
        <w:jc w:val="both"/>
        <w:rPr>
          <w:sz w:val="24"/>
          <w:szCs w:val="24"/>
        </w:rPr>
      </w:pPr>
      <w:proofErr w:type="gramStart"/>
      <w:r w:rsidRPr="00A448C1">
        <w:rPr>
          <w:sz w:val="24"/>
          <w:szCs w:val="24"/>
        </w:rPr>
        <w:t>in</w:t>
      </w:r>
      <w:proofErr w:type="gramEnd"/>
      <w:r w:rsidRPr="00A448C1">
        <w:rPr>
          <w:sz w:val="24"/>
          <w:szCs w:val="24"/>
        </w:rPr>
        <w:t xml:space="preserve"> the presence of:-</w:t>
      </w:r>
      <w:r w:rsidRPr="00A448C1">
        <w:rPr>
          <w:sz w:val="24"/>
          <w:szCs w:val="24"/>
        </w:rPr>
        <w:tab/>
      </w:r>
      <w:r w:rsidRPr="00A448C1">
        <w:rPr>
          <w:sz w:val="24"/>
          <w:szCs w:val="24"/>
        </w:rPr>
        <w:tab/>
      </w:r>
      <w:r w:rsidRPr="00A448C1">
        <w:rPr>
          <w:sz w:val="24"/>
          <w:szCs w:val="24"/>
        </w:rPr>
        <w:tab/>
      </w:r>
      <w:r w:rsidRPr="00A448C1">
        <w:rPr>
          <w:sz w:val="24"/>
          <w:szCs w:val="24"/>
        </w:rPr>
        <w:tab/>
      </w:r>
      <w:r w:rsidRPr="00A448C1">
        <w:rPr>
          <w:sz w:val="24"/>
          <w:szCs w:val="24"/>
        </w:rPr>
        <w:tab/>
      </w:r>
      <w:r w:rsidRPr="00A448C1">
        <w:rPr>
          <w:sz w:val="24"/>
          <w:szCs w:val="24"/>
        </w:rPr>
        <w:tab/>
      </w:r>
      <w:r w:rsidRPr="00A448C1">
        <w:rPr>
          <w:sz w:val="24"/>
          <w:szCs w:val="24"/>
        </w:rPr>
        <w:tab/>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b/>
          <w:bCs/>
          <w:sz w:val="24"/>
          <w:szCs w:val="24"/>
        </w:rPr>
        <w:t>__________</w:t>
      </w:r>
      <w:r w:rsidRPr="00A448C1">
        <w:rPr>
          <w:b/>
          <w:bCs/>
          <w:sz w:val="24"/>
          <w:szCs w:val="24"/>
        </w:rPr>
        <w:tab/>
      </w:r>
      <w:r w:rsidRPr="00A448C1">
        <w:rPr>
          <w:b/>
          <w:bCs/>
          <w:sz w:val="24"/>
          <w:szCs w:val="24"/>
        </w:rPr>
        <w:tab/>
      </w:r>
      <w:r w:rsidRPr="00A448C1">
        <w:rPr>
          <w:b/>
          <w:bCs/>
          <w:sz w:val="24"/>
          <w:szCs w:val="24"/>
        </w:rPr>
        <w:tab/>
      </w:r>
      <w:r w:rsidRPr="00A448C1">
        <w:rPr>
          <w:b/>
          <w:bCs/>
          <w:sz w:val="24"/>
          <w:szCs w:val="24"/>
        </w:rPr>
        <w:tab/>
      </w:r>
      <w:r w:rsidRPr="00A448C1">
        <w:rPr>
          <w:b/>
          <w:bCs/>
          <w:sz w:val="24"/>
          <w:szCs w:val="24"/>
        </w:rPr>
        <w:tab/>
      </w:r>
      <w:r w:rsidRPr="00A448C1">
        <w:rPr>
          <w:b/>
          <w:bCs/>
          <w:sz w:val="24"/>
          <w:szCs w:val="24"/>
        </w:rPr>
        <w:tab/>
        <w:t>______________________</w:t>
      </w:r>
      <w:r w:rsidRPr="00A448C1">
        <w:rPr>
          <w:b/>
          <w:bCs/>
          <w:sz w:val="24"/>
          <w:szCs w:val="24"/>
        </w:rPr>
        <w:tab/>
      </w:r>
    </w:p>
    <w:p w:rsidR="00A448C1" w:rsidRPr="00A448C1" w:rsidRDefault="00A448C1" w:rsidP="00A448C1">
      <w:pPr>
        <w:spacing w:line="288" w:lineRule="auto"/>
        <w:jc w:val="both"/>
        <w:rPr>
          <w:b/>
          <w:bCs/>
          <w:sz w:val="24"/>
          <w:szCs w:val="24"/>
        </w:rPr>
      </w:pPr>
      <w:r w:rsidRPr="00A448C1">
        <w:rPr>
          <w:sz w:val="24"/>
          <w:szCs w:val="24"/>
        </w:rPr>
        <w:t>DIRECTOR</w:t>
      </w:r>
      <w:r w:rsidRPr="00A448C1">
        <w:rPr>
          <w:sz w:val="24"/>
          <w:szCs w:val="24"/>
        </w:rPr>
        <w:tab/>
      </w:r>
      <w:r w:rsidRPr="00A448C1">
        <w:rPr>
          <w:sz w:val="24"/>
          <w:szCs w:val="24"/>
        </w:rPr>
        <w:tab/>
      </w:r>
      <w:r w:rsidRPr="00A448C1">
        <w:rPr>
          <w:sz w:val="24"/>
          <w:szCs w:val="24"/>
        </w:rPr>
        <w:tab/>
      </w:r>
      <w:r w:rsidRPr="00A448C1">
        <w:rPr>
          <w:sz w:val="24"/>
          <w:szCs w:val="24"/>
        </w:rPr>
        <w:tab/>
      </w:r>
      <w:r w:rsidRPr="00A448C1">
        <w:rPr>
          <w:sz w:val="24"/>
          <w:szCs w:val="24"/>
        </w:rPr>
        <w:tab/>
      </w:r>
      <w:r w:rsidRPr="00A448C1">
        <w:rPr>
          <w:sz w:val="24"/>
          <w:szCs w:val="24"/>
        </w:rPr>
        <w:tab/>
      </w:r>
      <w:r w:rsidRPr="00A448C1">
        <w:rPr>
          <w:i/>
          <w:iCs/>
          <w:sz w:val="24"/>
          <w:szCs w:val="24"/>
        </w:rPr>
        <w:t>Affix Supplier’s Seal here</w:t>
      </w:r>
    </w:p>
    <w:p w:rsidR="00A448C1" w:rsidRPr="00A448C1" w:rsidRDefault="00A448C1" w:rsidP="00A448C1">
      <w:pPr>
        <w:spacing w:line="288" w:lineRule="auto"/>
        <w:jc w:val="both"/>
        <w:rPr>
          <w:b/>
          <w:bCs/>
          <w:sz w:val="24"/>
          <w:szCs w:val="24"/>
        </w:rPr>
      </w:pPr>
    </w:p>
    <w:p w:rsidR="00A448C1" w:rsidRPr="00A448C1" w:rsidRDefault="00A448C1" w:rsidP="00A448C1">
      <w:pPr>
        <w:spacing w:line="288" w:lineRule="auto"/>
        <w:jc w:val="both"/>
        <w:rPr>
          <w:b/>
          <w:bCs/>
          <w:sz w:val="24"/>
          <w:szCs w:val="24"/>
        </w:rPr>
      </w:pPr>
      <w:r w:rsidRPr="00A448C1">
        <w:rPr>
          <w:b/>
          <w:bCs/>
          <w:sz w:val="24"/>
          <w:szCs w:val="24"/>
        </w:rPr>
        <w:t>_________________________</w:t>
      </w:r>
    </w:p>
    <w:p w:rsidR="00A448C1" w:rsidRPr="00A448C1" w:rsidRDefault="00A448C1" w:rsidP="00A448C1">
      <w:pPr>
        <w:spacing w:line="288" w:lineRule="auto"/>
        <w:jc w:val="both"/>
        <w:rPr>
          <w:sz w:val="24"/>
          <w:szCs w:val="24"/>
        </w:rPr>
      </w:pPr>
      <w:r w:rsidRPr="00A448C1">
        <w:rPr>
          <w:sz w:val="24"/>
          <w:szCs w:val="24"/>
        </w:rPr>
        <w:t>DIRECTOR’S FULL NAMES</w:t>
      </w:r>
    </w:p>
    <w:p w:rsidR="00A448C1" w:rsidRPr="00A448C1" w:rsidRDefault="00A448C1" w:rsidP="00A448C1">
      <w:pPr>
        <w:spacing w:line="288" w:lineRule="auto"/>
        <w:jc w:val="both"/>
        <w:rPr>
          <w:sz w:val="24"/>
          <w:szCs w:val="24"/>
        </w:rPr>
      </w:pPr>
      <w:proofErr w:type="gramStart"/>
      <w:r w:rsidRPr="00A448C1">
        <w:rPr>
          <w:sz w:val="24"/>
          <w:szCs w:val="24"/>
        </w:rPr>
        <w:t>and</w:t>
      </w:r>
      <w:proofErr w:type="gramEnd"/>
      <w:r w:rsidRPr="00A448C1">
        <w:rPr>
          <w:sz w:val="24"/>
          <w:szCs w:val="24"/>
        </w:rPr>
        <w:t xml:space="preserve"> in the presence of:-</w:t>
      </w:r>
    </w:p>
    <w:p w:rsidR="00A448C1" w:rsidRPr="00A448C1" w:rsidRDefault="00A448C1" w:rsidP="00A448C1">
      <w:pPr>
        <w:spacing w:line="288" w:lineRule="auto"/>
        <w:jc w:val="both"/>
        <w:rPr>
          <w:b/>
          <w:bCs/>
          <w:sz w:val="24"/>
          <w:szCs w:val="24"/>
        </w:rPr>
      </w:pPr>
      <w:r w:rsidRPr="00A448C1">
        <w:rPr>
          <w:b/>
          <w:bCs/>
          <w:sz w:val="24"/>
          <w:szCs w:val="24"/>
        </w:rPr>
        <w:t>__________________________________</w:t>
      </w:r>
    </w:p>
    <w:p w:rsidR="00A448C1" w:rsidRPr="00A448C1" w:rsidRDefault="00A448C1" w:rsidP="00A448C1">
      <w:pPr>
        <w:spacing w:line="288" w:lineRule="auto"/>
        <w:jc w:val="both"/>
        <w:rPr>
          <w:sz w:val="24"/>
          <w:szCs w:val="24"/>
        </w:rPr>
      </w:pPr>
      <w:r w:rsidRPr="00A448C1">
        <w:rPr>
          <w:sz w:val="24"/>
          <w:szCs w:val="24"/>
        </w:rPr>
        <w:t>DIRECTOR/ COMPANY SECRETARY</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________________________________________________</w:t>
      </w:r>
    </w:p>
    <w:p w:rsidR="00A448C1" w:rsidRPr="00A448C1" w:rsidRDefault="00A448C1" w:rsidP="00A448C1">
      <w:pPr>
        <w:spacing w:line="288" w:lineRule="auto"/>
        <w:jc w:val="both"/>
        <w:rPr>
          <w:sz w:val="24"/>
          <w:szCs w:val="24"/>
        </w:rPr>
      </w:pPr>
      <w:r w:rsidRPr="00A448C1">
        <w:rPr>
          <w:sz w:val="24"/>
          <w:szCs w:val="24"/>
        </w:rPr>
        <w:t>DIRECTOR/ COMPANY SECRETARY’S FULL NAMES</w:t>
      </w:r>
    </w:p>
    <w:p w:rsidR="00A448C1" w:rsidRPr="00A448C1" w:rsidRDefault="00A448C1" w:rsidP="00A448C1">
      <w:pPr>
        <w:keepNext/>
        <w:tabs>
          <w:tab w:val="left" w:pos="3645"/>
        </w:tabs>
        <w:spacing w:line="288" w:lineRule="auto"/>
        <w:jc w:val="both"/>
        <w:outlineLvl w:val="2"/>
        <w:rPr>
          <w:b/>
          <w:bCs/>
          <w:i/>
          <w:iCs/>
          <w:sz w:val="24"/>
          <w:szCs w:val="24"/>
        </w:rPr>
      </w:pPr>
    </w:p>
    <w:p w:rsidR="00A448C1" w:rsidRPr="00A448C1" w:rsidRDefault="00A448C1" w:rsidP="00A448C1">
      <w:pPr>
        <w:jc w:val="both"/>
        <w:rPr>
          <w:sz w:val="24"/>
          <w:szCs w:val="24"/>
        </w:rPr>
      </w:pPr>
      <w:r w:rsidRPr="00A448C1">
        <w:rPr>
          <w:sz w:val="24"/>
          <w:szCs w:val="24"/>
        </w:rPr>
        <w:t xml:space="preserve">*OR </w:t>
      </w:r>
    </w:p>
    <w:p w:rsidR="00A448C1" w:rsidRPr="00A448C1" w:rsidRDefault="00A448C1" w:rsidP="00A448C1">
      <w:pPr>
        <w:spacing w:line="288" w:lineRule="auto"/>
        <w:jc w:val="both"/>
        <w:rPr>
          <w:b/>
          <w:bCs/>
          <w:sz w:val="24"/>
          <w:szCs w:val="24"/>
          <w:u w:val="single"/>
        </w:rPr>
      </w:pPr>
    </w:p>
    <w:p w:rsidR="00A448C1" w:rsidRPr="00A448C1" w:rsidRDefault="00A448C1" w:rsidP="00A448C1">
      <w:pPr>
        <w:spacing w:line="288" w:lineRule="auto"/>
        <w:jc w:val="both"/>
        <w:rPr>
          <w:sz w:val="24"/>
          <w:szCs w:val="24"/>
        </w:rPr>
      </w:pPr>
      <w:r w:rsidRPr="00A448C1">
        <w:rPr>
          <w:b/>
          <w:bCs/>
          <w:sz w:val="24"/>
          <w:szCs w:val="24"/>
        </w:rPr>
        <w:t>SIGNED</w:t>
      </w:r>
      <w:r w:rsidRPr="00A448C1">
        <w:rPr>
          <w:sz w:val="24"/>
          <w:szCs w:val="24"/>
        </w:rPr>
        <w:t xml:space="preserve"> BY and on BEHALF </w:t>
      </w:r>
    </w:p>
    <w:p w:rsidR="00A448C1" w:rsidRPr="00A448C1" w:rsidRDefault="00A448C1" w:rsidP="00A448C1">
      <w:pPr>
        <w:spacing w:line="288" w:lineRule="auto"/>
        <w:jc w:val="both"/>
        <w:rPr>
          <w:b/>
          <w:bCs/>
          <w:sz w:val="24"/>
          <w:szCs w:val="24"/>
        </w:rPr>
      </w:pPr>
      <w:proofErr w:type="gramStart"/>
      <w:r w:rsidRPr="00A448C1">
        <w:rPr>
          <w:sz w:val="24"/>
          <w:szCs w:val="24"/>
        </w:rPr>
        <w:t>of</w:t>
      </w:r>
      <w:proofErr w:type="gramEnd"/>
      <w:r w:rsidRPr="00A448C1">
        <w:rPr>
          <w:sz w:val="24"/>
          <w:szCs w:val="24"/>
        </w:rPr>
        <w:t xml:space="preserve"> the </w:t>
      </w:r>
      <w:r w:rsidRPr="00A448C1">
        <w:rPr>
          <w:b/>
          <w:sz w:val="24"/>
          <w:szCs w:val="24"/>
        </w:rPr>
        <w:t>SUPPLIER</w:t>
      </w:r>
      <w:r w:rsidRPr="00A448C1">
        <w:rPr>
          <w:b/>
          <w:bCs/>
          <w:sz w:val="24"/>
          <w:szCs w:val="24"/>
        </w:rPr>
        <w:t xml:space="preserve"> </w:t>
      </w:r>
    </w:p>
    <w:p w:rsidR="00A448C1" w:rsidRPr="00A448C1" w:rsidRDefault="00A448C1" w:rsidP="00A448C1">
      <w:pPr>
        <w:spacing w:line="288" w:lineRule="auto"/>
        <w:ind w:left="-90" w:firstLine="90"/>
        <w:jc w:val="both"/>
        <w:rPr>
          <w:sz w:val="24"/>
          <w:szCs w:val="24"/>
        </w:rPr>
      </w:pPr>
      <w:r w:rsidRPr="00A448C1">
        <w:rPr>
          <w:sz w:val="24"/>
          <w:szCs w:val="24"/>
        </w:rPr>
        <w:t>_____________________________</w:t>
      </w:r>
    </w:p>
    <w:p w:rsidR="00A448C1" w:rsidRPr="00A448C1" w:rsidRDefault="00A448C1" w:rsidP="00A448C1">
      <w:pPr>
        <w:spacing w:line="288" w:lineRule="auto"/>
        <w:ind w:left="-90" w:firstLine="90"/>
        <w:jc w:val="both"/>
        <w:rPr>
          <w:sz w:val="24"/>
          <w:szCs w:val="24"/>
        </w:rPr>
      </w:pPr>
      <w:r w:rsidRPr="00A448C1">
        <w:rPr>
          <w:sz w:val="24"/>
          <w:szCs w:val="24"/>
        </w:rPr>
        <w:lastRenderedPageBreak/>
        <w:t>SIGNATURE OF THE SUPPLIER</w:t>
      </w:r>
    </w:p>
    <w:p w:rsidR="00A448C1" w:rsidRPr="00A448C1" w:rsidRDefault="00A448C1" w:rsidP="00A448C1">
      <w:pPr>
        <w:spacing w:line="288" w:lineRule="auto"/>
        <w:ind w:left="-90" w:firstLine="90"/>
        <w:jc w:val="both"/>
        <w:rPr>
          <w:sz w:val="24"/>
          <w:szCs w:val="24"/>
        </w:rPr>
      </w:pPr>
    </w:p>
    <w:p w:rsidR="00A448C1" w:rsidRPr="00A448C1" w:rsidRDefault="00A448C1" w:rsidP="00A448C1">
      <w:pPr>
        <w:spacing w:line="288" w:lineRule="auto"/>
        <w:ind w:left="-90" w:firstLine="90"/>
        <w:jc w:val="both"/>
        <w:rPr>
          <w:sz w:val="24"/>
          <w:szCs w:val="24"/>
        </w:rPr>
      </w:pPr>
    </w:p>
    <w:p w:rsidR="00A448C1" w:rsidRPr="00A448C1" w:rsidRDefault="00A448C1" w:rsidP="00A448C1">
      <w:pPr>
        <w:spacing w:line="288" w:lineRule="auto"/>
        <w:ind w:left="-90" w:firstLine="90"/>
        <w:jc w:val="both"/>
        <w:rPr>
          <w:sz w:val="24"/>
          <w:szCs w:val="24"/>
        </w:rPr>
      </w:pPr>
      <w:r w:rsidRPr="00A448C1">
        <w:rPr>
          <w:sz w:val="24"/>
          <w:szCs w:val="24"/>
        </w:rPr>
        <w:t>_______________________________</w:t>
      </w:r>
    </w:p>
    <w:p w:rsidR="00A448C1" w:rsidRPr="00A448C1" w:rsidRDefault="00A448C1" w:rsidP="00A448C1">
      <w:pPr>
        <w:spacing w:line="288" w:lineRule="auto"/>
        <w:jc w:val="both"/>
        <w:rPr>
          <w:sz w:val="24"/>
          <w:szCs w:val="24"/>
        </w:rPr>
      </w:pPr>
      <w:r w:rsidRPr="00A448C1">
        <w:rPr>
          <w:sz w:val="24"/>
          <w:szCs w:val="24"/>
        </w:rPr>
        <w:t>FULL NAMES OF THE SUPPLIER</w:t>
      </w:r>
    </w:p>
    <w:p w:rsidR="00A448C1" w:rsidRPr="00A448C1" w:rsidRDefault="00A448C1" w:rsidP="00A448C1">
      <w:pPr>
        <w:spacing w:line="288" w:lineRule="auto"/>
        <w:jc w:val="both"/>
        <w:rPr>
          <w:sz w:val="24"/>
          <w:szCs w:val="24"/>
        </w:rPr>
      </w:pPr>
      <w:r w:rsidRPr="00A448C1">
        <w:rPr>
          <w:sz w:val="24"/>
          <w:szCs w:val="24"/>
        </w:rPr>
        <w:t xml:space="preserve">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b/>
          <w:bCs/>
          <w:sz w:val="24"/>
          <w:szCs w:val="24"/>
          <w:u w:val="single"/>
        </w:rPr>
      </w:pPr>
      <w:r w:rsidRPr="00A448C1">
        <w:rPr>
          <w:b/>
          <w:bCs/>
          <w:sz w:val="24"/>
          <w:szCs w:val="24"/>
          <w:u w:val="single"/>
        </w:rPr>
        <w:t xml:space="preserve">*NOTES TO THE SUPPLIER </w:t>
      </w:r>
    </w:p>
    <w:p w:rsidR="00A448C1" w:rsidRPr="00A448C1" w:rsidRDefault="00A448C1" w:rsidP="00A448C1">
      <w:pPr>
        <w:spacing w:line="288" w:lineRule="auto"/>
        <w:ind w:left="720" w:hanging="720"/>
        <w:jc w:val="both"/>
        <w:rPr>
          <w:i/>
          <w:iCs/>
          <w:sz w:val="24"/>
          <w:szCs w:val="24"/>
        </w:rPr>
      </w:pPr>
    </w:p>
    <w:p w:rsidR="00A448C1" w:rsidRPr="00A448C1" w:rsidRDefault="00A448C1" w:rsidP="00A448C1">
      <w:pPr>
        <w:spacing w:line="288" w:lineRule="auto"/>
        <w:ind w:left="720" w:hanging="720"/>
        <w:jc w:val="both"/>
        <w:rPr>
          <w:i/>
          <w:iCs/>
          <w:sz w:val="24"/>
          <w:szCs w:val="24"/>
        </w:rPr>
      </w:pPr>
      <w:r w:rsidRPr="00A448C1">
        <w:rPr>
          <w:i/>
          <w:iCs/>
          <w:sz w:val="24"/>
          <w:szCs w:val="24"/>
        </w:rPr>
        <w:t xml:space="preserve">1. </w:t>
      </w:r>
      <w:r w:rsidRPr="00A448C1">
        <w:rPr>
          <w:i/>
          <w:iCs/>
          <w:sz w:val="24"/>
          <w:szCs w:val="24"/>
        </w:rPr>
        <w:tab/>
        <w:t xml:space="preserve">Please note that the alternative is applicable IF AND ONLY IF the Supplier is not a registered company but has tendered, and, is trading as a sole proprietor or a partnership as provided in the Confidential Business Questionnaire or is registered as a business name. </w:t>
      </w:r>
    </w:p>
    <w:p w:rsidR="00A448C1" w:rsidRPr="00A448C1" w:rsidRDefault="00A448C1" w:rsidP="00A448C1">
      <w:pPr>
        <w:spacing w:line="288" w:lineRule="auto"/>
        <w:ind w:left="720" w:hanging="810"/>
        <w:jc w:val="both"/>
        <w:rPr>
          <w:i/>
          <w:iCs/>
          <w:sz w:val="24"/>
          <w:szCs w:val="24"/>
        </w:rPr>
      </w:pPr>
    </w:p>
    <w:p w:rsidR="00A448C1" w:rsidRPr="00A448C1" w:rsidRDefault="00A448C1" w:rsidP="00A448C1">
      <w:pPr>
        <w:spacing w:line="288" w:lineRule="auto"/>
        <w:ind w:left="720" w:hanging="810"/>
        <w:jc w:val="both"/>
        <w:rPr>
          <w:i/>
          <w:iCs/>
          <w:sz w:val="24"/>
          <w:szCs w:val="24"/>
        </w:rPr>
      </w:pPr>
      <w:r w:rsidRPr="00A448C1">
        <w:rPr>
          <w:i/>
          <w:iCs/>
          <w:sz w:val="24"/>
          <w:szCs w:val="24"/>
        </w:rPr>
        <w:t xml:space="preserve">2. </w:t>
      </w:r>
      <w:r w:rsidRPr="00A448C1">
        <w:rPr>
          <w:i/>
          <w:iCs/>
          <w:sz w:val="24"/>
          <w:szCs w:val="24"/>
        </w:rPr>
        <w:tab/>
        <w:t xml:space="preserve">In all other cases, the Supplier is required to execute the contract as first provided. </w:t>
      </w:r>
    </w:p>
    <w:p w:rsidR="00A448C1" w:rsidRPr="00A448C1" w:rsidRDefault="00A448C1" w:rsidP="00A448C1">
      <w:pPr>
        <w:spacing w:line="288" w:lineRule="auto"/>
        <w:ind w:left="720" w:hanging="810"/>
        <w:jc w:val="both"/>
        <w:rPr>
          <w:b/>
          <w:bCs/>
          <w:sz w:val="24"/>
          <w:szCs w:val="24"/>
        </w:rPr>
      </w:pPr>
    </w:p>
    <w:p w:rsidR="00A448C1" w:rsidRPr="00A448C1" w:rsidRDefault="00A448C1" w:rsidP="00A448C1">
      <w:pPr>
        <w:spacing w:line="288" w:lineRule="auto"/>
        <w:jc w:val="both"/>
        <w:rPr>
          <w:b/>
          <w:bCs/>
          <w:sz w:val="24"/>
          <w:szCs w:val="24"/>
          <w:u w:val="single"/>
        </w:rPr>
      </w:pPr>
      <w:r w:rsidRPr="00A448C1">
        <w:rPr>
          <w:b/>
          <w:bCs/>
          <w:sz w:val="24"/>
          <w:szCs w:val="24"/>
          <w:u w:val="single"/>
        </w:rPr>
        <w:t>DRAWN BY: -</w:t>
      </w:r>
    </w:p>
    <w:p w:rsidR="00A448C1" w:rsidRPr="00A448C1" w:rsidRDefault="00A448C1" w:rsidP="00A448C1">
      <w:pPr>
        <w:spacing w:line="288" w:lineRule="auto"/>
        <w:jc w:val="both"/>
        <w:rPr>
          <w:b/>
          <w:sz w:val="24"/>
          <w:szCs w:val="24"/>
        </w:rPr>
      </w:pPr>
      <w:r w:rsidRPr="00A448C1">
        <w:rPr>
          <w:b/>
          <w:sz w:val="24"/>
          <w:szCs w:val="24"/>
        </w:rPr>
        <w:t>BEATRICE MESO,</w:t>
      </w:r>
    </w:p>
    <w:p w:rsidR="00A448C1" w:rsidRPr="00A448C1" w:rsidRDefault="00A448C1" w:rsidP="00A448C1">
      <w:pPr>
        <w:spacing w:line="288" w:lineRule="auto"/>
        <w:jc w:val="both"/>
        <w:rPr>
          <w:bCs/>
          <w:sz w:val="24"/>
          <w:szCs w:val="24"/>
        </w:rPr>
      </w:pPr>
      <w:r w:rsidRPr="00A448C1">
        <w:rPr>
          <w:b/>
          <w:sz w:val="24"/>
          <w:szCs w:val="24"/>
        </w:rPr>
        <w:t>Advocate</w:t>
      </w:r>
      <w:r w:rsidRPr="00A448C1">
        <w:rPr>
          <w:bCs/>
          <w:sz w:val="24"/>
          <w:szCs w:val="24"/>
        </w:rPr>
        <w:t xml:space="preserve">, </w:t>
      </w:r>
    </w:p>
    <w:p w:rsidR="00A448C1" w:rsidRPr="00A448C1" w:rsidRDefault="00A448C1" w:rsidP="00A448C1">
      <w:pPr>
        <w:spacing w:line="288" w:lineRule="auto"/>
        <w:jc w:val="both"/>
        <w:rPr>
          <w:bCs/>
          <w:sz w:val="24"/>
          <w:szCs w:val="24"/>
        </w:rPr>
      </w:pPr>
      <w:r w:rsidRPr="00A448C1">
        <w:rPr>
          <w:bCs/>
          <w:sz w:val="24"/>
          <w:szCs w:val="24"/>
        </w:rPr>
        <w:t xml:space="preserve">C/o The Kenya Power &amp; Lighting Company Limited, </w:t>
      </w:r>
    </w:p>
    <w:p w:rsidR="00A448C1" w:rsidRPr="00A448C1" w:rsidRDefault="00A448C1" w:rsidP="00A448C1">
      <w:pPr>
        <w:spacing w:line="288" w:lineRule="auto"/>
        <w:jc w:val="both"/>
        <w:rPr>
          <w:bCs/>
          <w:sz w:val="24"/>
          <w:szCs w:val="24"/>
        </w:rPr>
      </w:pPr>
      <w:r w:rsidRPr="00A448C1">
        <w:rPr>
          <w:bCs/>
          <w:sz w:val="24"/>
          <w:szCs w:val="24"/>
        </w:rPr>
        <w:t>7</w:t>
      </w:r>
      <w:r w:rsidRPr="00A448C1">
        <w:rPr>
          <w:bCs/>
          <w:sz w:val="24"/>
          <w:szCs w:val="24"/>
          <w:vertAlign w:val="superscript"/>
        </w:rPr>
        <w:t>th</w:t>
      </w:r>
      <w:r w:rsidRPr="00A448C1">
        <w:rPr>
          <w:bCs/>
          <w:sz w:val="24"/>
          <w:szCs w:val="24"/>
        </w:rPr>
        <w:t xml:space="preserve"> Floor, Stima Plaza, </w:t>
      </w:r>
    </w:p>
    <w:p w:rsidR="00A448C1" w:rsidRPr="00A448C1" w:rsidRDefault="00A448C1" w:rsidP="00A448C1">
      <w:pPr>
        <w:spacing w:line="288" w:lineRule="auto"/>
        <w:jc w:val="both"/>
        <w:rPr>
          <w:bCs/>
          <w:sz w:val="24"/>
          <w:szCs w:val="24"/>
        </w:rPr>
      </w:pPr>
      <w:proofErr w:type="spellStart"/>
      <w:r w:rsidRPr="00A448C1">
        <w:rPr>
          <w:bCs/>
          <w:sz w:val="24"/>
          <w:szCs w:val="24"/>
        </w:rPr>
        <w:t>Kolobot</w:t>
      </w:r>
      <w:proofErr w:type="spellEnd"/>
      <w:r w:rsidRPr="00A448C1">
        <w:rPr>
          <w:bCs/>
          <w:sz w:val="24"/>
          <w:szCs w:val="24"/>
        </w:rPr>
        <w:t xml:space="preserve"> Road, Parklands,</w:t>
      </w:r>
    </w:p>
    <w:p w:rsidR="00A448C1" w:rsidRPr="00A448C1" w:rsidRDefault="00A448C1" w:rsidP="00A448C1">
      <w:pPr>
        <w:spacing w:line="288" w:lineRule="auto"/>
        <w:jc w:val="both"/>
        <w:rPr>
          <w:bCs/>
          <w:sz w:val="24"/>
          <w:szCs w:val="24"/>
        </w:rPr>
      </w:pPr>
      <w:r w:rsidRPr="00A448C1">
        <w:rPr>
          <w:bCs/>
          <w:sz w:val="24"/>
          <w:szCs w:val="24"/>
        </w:rPr>
        <w:t xml:space="preserve">Post Office Box Number 30099–00100, </w:t>
      </w:r>
    </w:p>
    <w:p w:rsidR="00A448C1" w:rsidRPr="00A448C1" w:rsidRDefault="00A448C1" w:rsidP="00A448C1">
      <w:pPr>
        <w:spacing w:line="288" w:lineRule="auto"/>
        <w:jc w:val="both"/>
        <w:rPr>
          <w:bCs/>
          <w:sz w:val="24"/>
          <w:szCs w:val="24"/>
        </w:rPr>
      </w:pPr>
      <w:r w:rsidRPr="00A448C1">
        <w:rPr>
          <w:bCs/>
          <w:sz w:val="24"/>
          <w:szCs w:val="24"/>
          <w:u w:val="single"/>
        </w:rPr>
        <w:t>NAIROBI, KENYA</w:t>
      </w:r>
      <w:r w:rsidRPr="00A448C1">
        <w:rPr>
          <w:bCs/>
          <w:sz w:val="24"/>
          <w:szCs w:val="24"/>
        </w:rPr>
        <w:t xml:space="preserve">, </w:t>
      </w:r>
    </w:p>
    <w:p w:rsidR="00A448C1" w:rsidRPr="00A448C1" w:rsidRDefault="00A448C1" w:rsidP="00A448C1">
      <w:pPr>
        <w:spacing w:line="288" w:lineRule="auto"/>
        <w:jc w:val="both"/>
        <w:rPr>
          <w:bCs/>
          <w:sz w:val="24"/>
          <w:szCs w:val="24"/>
        </w:rPr>
      </w:pPr>
      <w:r w:rsidRPr="00A448C1">
        <w:rPr>
          <w:bCs/>
          <w:sz w:val="24"/>
          <w:szCs w:val="24"/>
        </w:rPr>
        <w:t xml:space="preserve">Telephones: </w:t>
      </w:r>
      <w:r w:rsidRPr="00A448C1">
        <w:rPr>
          <w:bCs/>
          <w:sz w:val="24"/>
          <w:szCs w:val="24"/>
        </w:rPr>
        <w:tab/>
        <w:t xml:space="preserve">+ 254-20-3201000/ 731 </w:t>
      </w:r>
      <w:r w:rsidRPr="00A448C1">
        <w:rPr>
          <w:bCs/>
          <w:sz w:val="24"/>
          <w:szCs w:val="24"/>
        </w:rPr>
        <w:tab/>
      </w:r>
    </w:p>
    <w:p w:rsidR="00A448C1" w:rsidRPr="00A448C1" w:rsidRDefault="00A448C1" w:rsidP="00A448C1">
      <w:pPr>
        <w:spacing w:line="288" w:lineRule="auto"/>
        <w:jc w:val="both"/>
        <w:rPr>
          <w:sz w:val="24"/>
          <w:szCs w:val="24"/>
        </w:rPr>
      </w:pPr>
      <w:r w:rsidRPr="00A448C1">
        <w:rPr>
          <w:bCs/>
          <w:sz w:val="24"/>
          <w:szCs w:val="24"/>
        </w:rPr>
        <w:t xml:space="preserve">Facsimile: </w:t>
      </w:r>
      <w:r w:rsidRPr="00A448C1">
        <w:rPr>
          <w:bCs/>
          <w:sz w:val="24"/>
          <w:szCs w:val="24"/>
        </w:rPr>
        <w:tab/>
        <w:t>+ 254-20-</w:t>
      </w:r>
      <w:r w:rsidRPr="00A448C1">
        <w:rPr>
          <w:sz w:val="24"/>
          <w:szCs w:val="24"/>
        </w:rPr>
        <w:t>3514485/ 3750240</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Default="00A448C1" w:rsidP="00A448C1">
      <w:pPr>
        <w:spacing w:line="288" w:lineRule="auto"/>
        <w:jc w:val="both"/>
        <w:rPr>
          <w:sz w:val="24"/>
          <w:szCs w:val="24"/>
        </w:rPr>
      </w:pPr>
    </w:p>
    <w:p w:rsidR="0050497B" w:rsidRDefault="0050497B" w:rsidP="00A448C1">
      <w:pPr>
        <w:spacing w:line="288" w:lineRule="auto"/>
        <w:jc w:val="both"/>
        <w:rPr>
          <w:sz w:val="24"/>
          <w:szCs w:val="24"/>
        </w:rPr>
      </w:pPr>
    </w:p>
    <w:p w:rsidR="0050497B" w:rsidRDefault="0050497B" w:rsidP="00A448C1">
      <w:pPr>
        <w:spacing w:line="288" w:lineRule="auto"/>
        <w:jc w:val="both"/>
        <w:rPr>
          <w:sz w:val="24"/>
          <w:szCs w:val="24"/>
        </w:rPr>
      </w:pPr>
    </w:p>
    <w:p w:rsidR="0050497B" w:rsidRDefault="0050497B" w:rsidP="00A448C1">
      <w:pPr>
        <w:spacing w:line="288" w:lineRule="auto"/>
        <w:jc w:val="both"/>
        <w:rPr>
          <w:sz w:val="24"/>
          <w:szCs w:val="24"/>
        </w:rPr>
      </w:pPr>
    </w:p>
    <w:p w:rsidR="0050497B" w:rsidRDefault="0050497B" w:rsidP="00A448C1">
      <w:pPr>
        <w:spacing w:line="288" w:lineRule="auto"/>
        <w:jc w:val="both"/>
        <w:rPr>
          <w:sz w:val="24"/>
          <w:szCs w:val="24"/>
        </w:rPr>
      </w:pPr>
    </w:p>
    <w:p w:rsidR="0050497B" w:rsidRDefault="0050497B" w:rsidP="00A448C1">
      <w:pPr>
        <w:spacing w:line="288" w:lineRule="auto"/>
        <w:jc w:val="both"/>
        <w:rPr>
          <w:sz w:val="24"/>
          <w:szCs w:val="24"/>
        </w:rPr>
      </w:pPr>
    </w:p>
    <w:p w:rsidR="0050497B" w:rsidRDefault="0050497B" w:rsidP="00A448C1">
      <w:pPr>
        <w:spacing w:line="288" w:lineRule="auto"/>
        <w:jc w:val="both"/>
        <w:rPr>
          <w:sz w:val="24"/>
          <w:szCs w:val="24"/>
        </w:rPr>
      </w:pPr>
    </w:p>
    <w:p w:rsidR="0050497B" w:rsidRPr="00A448C1" w:rsidRDefault="0050497B"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center"/>
        <w:rPr>
          <w:b/>
          <w:bCs/>
          <w:sz w:val="24"/>
          <w:szCs w:val="24"/>
          <w:u w:val="single"/>
        </w:rPr>
      </w:pPr>
    </w:p>
    <w:p w:rsidR="00A448C1" w:rsidRPr="00A448C1" w:rsidRDefault="00A448C1" w:rsidP="00A448C1">
      <w:pPr>
        <w:spacing w:line="288" w:lineRule="auto"/>
        <w:jc w:val="center"/>
        <w:rPr>
          <w:b/>
          <w:bCs/>
          <w:sz w:val="24"/>
          <w:szCs w:val="24"/>
          <w:u w:val="single"/>
        </w:rPr>
      </w:pPr>
      <w:r w:rsidRPr="00A448C1">
        <w:rPr>
          <w:b/>
          <w:bCs/>
          <w:sz w:val="24"/>
          <w:szCs w:val="24"/>
          <w:u w:val="single"/>
        </w:rPr>
        <w:lastRenderedPageBreak/>
        <w:t>SECTION XVI A - PERFORMANCE SECURITY FORM (BANK GUARANTEE)</w:t>
      </w:r>
    </w:p>
    <w:p w:rsidR="00A448C1" w:rsidRPr="00A448C1" w:rsidRDefault="00A448C1" w:rsidP="00A448C1">
      <w:pPr>
        <w:spacing w:line="288" w:lineRule="auto"/>
        <w:jc w:val="both"/>
        <w:rPr>
          <w:b/>
          <w:bCs/>
          <w:sz w:val="24"/>
          <w:szCs w:val="24"/>
        </w:rPr>
      </w:pPr>
    </w:p>
    <w:p w:rsidR="00A448C1" w:rsidRPr="00A448C1" w:rsidRDefault="00A448C1" w:rsidP="00A448C1">
      <w:pPr>
        <w:spacing w:line="288" w:lineRule="auto"/>
        <w:jc w:val="both"/>
        <w:rPr>
          <w:b/>
          <w:bCs/>
          <w:sz w:val="24"/>
          <w:szCs w:val="24"/>
        </w:rPr>
      </w:pPr>
      <w:r w:rsidRPr="00A448C1">
        <w:rPr>
          <w:b/>
          <w:bCs/>
          <w:sz w:val="24"/>
          <w:szCs w:val="24"/>
        </w:rPr>
        <w:t>(To Be Submitted On Bank’s Letterhead)</w:t>
      </w:r>
      <w:r w:rsidRPr="00A448C1">
        <w:rPr>
          <w:b/>
          <w:bCs/>
          <w:sz w:val="24"/>
          <w:szCs w:val="24"/>
        </w:rPr>
        <w:tab/>
      </w:r>
      <w:r w:rsidRPr="00A448C1">
        <w:rPr>
          <w:b/>
          <w:bCs/>
          <w:sz w:val="24"/>
          <w:szCs w:val="24"/>
        </w:rPr>
        <w:tab/>
      </w:r>
      <w:r w:rsidRPr="00A448C1">
        <w:rPr>
          <w:b/>
          <w:bCs/>
          <w:sz w:val="24"/>
          <w:szCs w:val="24"/>
        </w:rPr>
        <w:tab/>
      </w:r>
      <w:r w:rsidRPr="00A448C1">
        <w:rPr>
          <w:b/>
          <w:bCs/>
          <w:sz w:val="24"/>
          <w:szCs w:val="24"/>
        </w:rPr>
        <w:tab/>
      </w:r>
      <w:r w:rsidRPr="00A448C1">
        <w:rPr>
          <w:b/>
          <w:bCs/>
          <w:sz w:val="24"/>
          <w:szCs w:val="24"/>
        </w:rPr>
        <w:tab/>
        <w:t>Date:</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b/>
          <w:sz w:val="24"/>
          <w:szCs w:val="24"/>
        </w:rPr>
      </w:pPr>
      <w:r w:rsidRPr="00A448C1">
        <w:rPr>
          <w:b/>
          <w:sz w:val="24"/>
          <w:szCs w:val="24"/>
        </w:rPr>
        <w:t>To:</w:t>
      </w:r>
    </w:p>
    <w:p w:rsidR="00A448C1" w:rsidRPr="00A448C1" w:rsidRDefault="00A448C1" w:rsidP="00A448C1">
      <w:pPr>
        <w:spacing w:line="288" w:lineRule="auto"/>
        <w:jc w:val="both"/>
        <w:rPr>
          <w:sz w:val="24"/>
          <w:szCs w:val="24"/>
          <w:lang w:val="x-none" w:eastAsia="x-none"/>
        </w:rPr>
      </w:pPr>
      <w:r w:rsidRPr="00A448C1">
        <w:rPr>
          <w:sz w:val="24"/>
          <w:szCs w:val="24"/>
          <w:lang w:val="x-none" w:eastAsia="x-none"/>
        </w:rPr>
        <w:t xml:space="preserve">The Kenya Power &amp; Lighting Company Limited, </w:t>
      </w:r>
    </w:p>
    <w:p w:rsidR="00A448C1" w:rsidRPr="00A448C1" w:rsidRDefault="00A448C1" w:rsidP="00A448C1">
      <w:pPr>
        <w:spacing w:line="288" w:lineRule="auto"/>
        <w:jc w:val="both"/>
        <w:rPr>
          <w:sz w:val="24"/>
          <w:szCs w:val="24"/>
        </w:rPr>
      </w:pPr>
      <w:r w:rsidRPr="00A448C1">
        <w:rPr>
          <w:sz w:val="24"/>
          <w:szCs w:val="24"/>
        </w:rPr>
        <w:t xml:space="preserve">Stima Plaza, </w:t>
      </w:r>
    </w:p>
    <w:p w:rsidR="00A448C1" w:rsidRPr="00A448C1" w:rsidRDefault="00A448C1" w:rsidP="00A448C1">
      <w:pPr>
        <w:spacing w:line="288" w:lineRule="auto"/>
        <w:jc w:val="both"/>
        <w:rPr>
          <w:sz w:val="24"/>
          <w:szCs w:val="24"/>
        </w:rPr>
      </w:pPr>
      <w:proofErr w:type="spellStart"/>
      <w:r w:rsidRPr="00A448C1">
        <w:rPr>
          <w:sz w:val="24"/>
          <w:szCs w:val="24"/>
        </w:rPr>
        <w:t>Kolobot</w:t>
      </w:r>
      <w:proofErr w:type="spellEnd"/>
      <w:r w:rsidRPr="00A448C1">
        <w:rPr>
          <w:sz w:val="24"/>
          <w:szCs w:val="24"/>
        </w:rPr>
        <w:t xml:space="preserve"> Road, Parklands,</w:t>
      </w:r>
    </w:p>
    <w:p w:rsidR="00A448C1" w:rsidRPr="00A448C1" w:rsidRDefault="00A448C1" w:rsidP="00A448C1">
      <w:pPr>
        <w:spacing w:line="288" w:lineRule="auto"/>
        <w:jc w:val="both"/>
        <w:rPr>
          <w:sz w:val="24"/>
          <w:szCs w:val="24"/>
        </w:rPr>
      </w:pPr>
      <w:r w:rsidRPr="00A448C1">
        <w:rPr>
          <w:sz w:val="24"/>
          <w:szCs w:val="24"/>
        </w:rPr>
        <w:t>P.O Box 30099 – 00100,</w:t>
      </w:r>
    </w:p>
    <w:p w:rsidR="00A448C1" w:rsidRPr="00A448C1" w:rsidRDefault="00A448C1" w:rsidP="00A448C1">
      <w:pPr>
        <w:spacing w:line="288" w:lineRule="auto"/>
        <w:jc w:val="both"/>
        <w:rPr>
          <w:sz w:val="24"/>
          <w:szCs w:val="24"/>
          <w:u w:val="single"/>
        </w:rPr>
      </w:pPr>
      <w:r w:rsidRPr="00A448C1">
        <w:rPr>
          <w:sz w:val="24"/>
          <w:szCs w:val="24"/>
          <w:u w:val="single"/>
        </w:rPr>
        <w:t>Nairobi, Kenya.</w:t>
      </w:r>
    </w:p>
    <w:p w:rsidR="00A448C1" w:rsidRPr="00A448C1" w:rsidRDefault="00A448C1" w:rsidP="00A448C1">
      <w:pPr>
        <w:spacing w:line="288" w:lineRule="auto"/>
        <w:jc w:val="both"/>
        <w:rPr>
          <w:sz w:val="24"/>
          <w:szCs w:val="24"/>
          <w:u w:val="single"/>
        </w:rPr>
      </w:pPr>
    </w:p>
    <w:p w:rsidR="00A448C1" w:rsidRPr="00A448C1" w:rsidRDefault="00A448C1" w:rsidP="00A448C1">
      <w:pPr>
        <w:spacing w:line="288" w:lineRule="auto"/>
        <w:jc w:val="both"/>
        <w:rPr>
          <w:sz w:val="24"/>
          <w:szCs w:val="24"/>
        </w:rPr>
      </w:pPr>
      <w:r w:rsidRPr="00A448C1">
        <w:rPr>
          <w:b/>
          <w:bCs/>
          <w:sz w:val="24"/>
          <w:szCs w:val="24"/>
        </w:rPr>
        <w:t>WHEREAS</w:t>
      </w:r>
      <w:r w:rsidRPr="00A448C1">
        <w:rPr>
          <w:sz w:val="24"/>
          <w:szCs w:val="24"/>
        </w:rPr>
        <w:t>………………………</w:t>
      </w:r>
      <w:proofErr w:type="gramStart"/>
      <w:r w:rsidRPr="00A448C1">
        <w:rPr>
          <w:sz w:val="24"/>
          <w:szCs w:val="24"/>
        </w:rPr>
        <w:t>…(</w:t>
      </w:r>
      <w:proofErr w:type="gramEnd"/>
      <w:r w:rsidRPr="00A448C1">
        <w:rPr>
          <w:sz w:val="24"/>
          <w:szCs w:val="24"/>
        </w:rPr>
        <w:t>hereinafter called “the Supplier”) has undertaken, in pursuance of your Tender Number………………..(</w:t>
      </w:r>
      <w:r w:rsidRPr="00A448C1">
        <w:rPr>
          <w:i/>
          <w:iCs/>
          <w:sz w:val="24"/>
          <w:szCs w:val="24"/>
        </w:rPr>
        <w:t>reference number of the Tender)</w:t>
      </w:r>
      <w:r w:rsidRPr="00A448C1">
        <w:rPr>
          <w:sz w:val="24"/>
          <w:szCs w:val="24"/>
        </w:rPr>
        <w:t xml:space="preserve"> and its Tender dated </w:t>
      </w:r>
      <w:r w:rsidRPr="00A448C1">
        <w:rPr>
          <w:i/>
          <w:iCs/>
          <w:sz w:val="24"/>
          <w:szCs w:val="24"/>
        </w:rPr>
        <w:t>………………(insert Supplier’s date of Tender taken from the Tender Form)</w:t>
      </w:r>
      <w:r w:rsidRPr="00A448C1">
        <w:rPr>
          <w:sz w:val="24"/>
          <w:szCs w:val="24"/>
        </w:rPr>
        <w:t xml:space="preserve"> to supply ……………(</w:t>
      </w:r>
      <w:r w:rsidRPr="00A448C1">
        <w:rPr>
          <w:i/>
          <w:iCs/>
          <w:sz w:val="24"/>
          <w:szCs w:val="24"/>
        </w:rPr>
        <w:t>description of the goods</w:t>
      </w:r>
      <w:r w:rsidRPr="00A448C1">
        <w:rPr>
          <w:sz w:val="24"/>
          <w:szCs w:val="24"/>
        </w:rPr>
        <w:t xml:space="preserve">) (hereinafter called “the Contract);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b/>
          <w:bCs/>
          <w:sz w:val="24"/>
          <w:szCs w:val="24"/>
        </w:rPr>
        <w:t>AND WHEREAS</w:t>
      </w:r>
      <w:r w:rsidRPr="00A448C1">
        <w:rPr>
          <w:sz w:val="24"/>
          <w:szCs w:val="24"/>
        </w:rPr>
        <w:t xml:space="preserve"> it has been stipulated by you in the said Contract that the Supplier shall furnish you with a bank guarantee by an acceptable bank for the sum specified therein as security for compliance of the Supplier’s performance obligations in accordance with the Contract;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b/>
          <w:bCs/>
          <w:sz w:val="24"/>
          <w:szCs w:val="24"/>
        </w:rPr>
        <w:t>AND WHEREAS</w:t>
      </w:r>
      <w:r w:rsidRPr="00A448C1">
        <w:rPr>
          <w:sz w:val="24"/>
          <w:szCs w:val="24"/>
        </w:rPr>
        <w:t xml:space="preserve"> we have agreed to give the Supplier a guarantee;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b/>
          <w:bCs/>
          <w:sz w:val="24"/>
          <w:szCs w:val="24"/>
        </w:rPr>
        <w:t>THEREFORE WE HEREBY AFFIRM</w:t>
      </w:r>
      <w:r w:rsidRPr="00A448C1">
        <w:rPr>
          <w:sz w:val="24"/>
          <w:szCs w:val="24"/>
        </w:rPr>
        <w:t xml:space="preserve"> that we are Guarantors and responsible to you, on behalf of the Supplier, up to a total of……………………. (</w:t>
      </w:r>
      <w:r w:rsidRPr="00A448C1">
        <w:rPr>
          <w:i/>
          <w:iCs/>
          <w:sz w:val="24"/>
          <w:szCs w:val="24"/>
        </w:rPr>
        <w:t>amount of</w:t>
      </w:r>
      <w:r w:rsidRPr="00A448C1">
        <w:rPr>
          <w:sz w:val="24"/>
          <w:szCs w:val="24"/>
        </w:rPr>
        <w:t xml:space="preserve"> </w:t>
      </w:r>
      <w:r w:rsidRPr="00A448C1">
        <w:rPr>
          <w:i/>
          <w:iCs/>
          <w:sz w:val="24"/>
          <w:szCs w:val="24"/>
        </w:rPr>
        <w:t>the guarantee in words and figures</w:t>
      </w:r>
      <w:r w:rsidRPr="00A448C1">
        <w:rPr>
          <w:sz w:val="24"/>
          <w:szCs w:val="24"/>
        </w:rPr>
        <w:t>) and we undertake to pay you, upon your first written demand declaring the Supplier to be in default under the Contract and without cavil or argument, any sum or sums within the limits of ………………………………………...</w:t>
      </w:r>
    </w:p>
    <w:p w:rsidR="00A448C1" w:rsidRPr="00A448C1" w:rsidRDefault="00A448C1" w:rsidP="00A448C1">
      <w:pPr>
        <w:spacing w:line="288" w:lineRule="auto"/>
        <w:jc w:val="both"/>
        <w:rPr>
          <w:sz w:val="24"/>
          <w:szCs w:val="24"/>
        </w:rPr>
      </w:pPr>
      <w:r w:rsidRPr="00A448C1">
        <w:rPr>
          <w:sz w:val="24"/>
          <w:szCs w:val="24"/>
        </w:rPr>
        <w:t>(</w:t>
      </w:r>
      <w:proofErr w:type="gramStart"/>
      <w:r w:rsidRPr="00A448C1">
        <w:rPr>
          <w:i/>
          <w:iCs/>
          <w:sz w:val="24"/>
          <w:szCs w:val="24"/>
        </w:rPr>
        <w:t>amount</w:t>
      </w:r>
      <w:proofErr w:type="gramEnd"/>
      <w:r w:rsidRPr="00A448C1">
        <w:rPr>
          <w:i/>
          <w:iCs/>
          <w:sz w:val="24"/>
          <w:szCs w:val="24"/>
        </w:rPr>
        <w:t xml:space="preserve"> of guarantee</w:t>
      </w:r>
      <w:r w:rsidRPr="00A448C1">
        <w:rPr>
          <w:sz w:val="24"/>
          <w:szCs w:val="24"/>
        </w:rPr>
        <w:t>) as aforesaid, without you needing to prove or to show grounds or reasons for your demand or the sum specified therein.</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This guarantee is valid until the …………day of……………….…..…20….</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EITHER</w:t>
      </w:r>
    </w:p>
    <w:p w:rsidR="00A448C1" w:rsidRPr="00A448C1" w:rsidRDefault="00A448C1" w:rsidP="00A448C1">
      <w:pPr>
        <w:spacing w:line="288" w:lineRule="auto"/>
        <w:jc w:val="both"/>
        <w:rPr>
          <w:b/>
          <w:bCs/>
          <w:sz w:val="24"/>
          <w:szCs w:val="24"/>
        </w:rPr>
      </w:pPr>
    </w:p>
    <w:p w:rsidR="00A448C1" w:rsidRPr="00A448C1" w:rsidRDefault="00A448C1" w:rsidP="00A448C1">
      <w:pPr>
        <w:spacing w:line="288" w:lineRule="auto"/>
        <w:jc w:val="both"/>
        <w:rPr>
          <w:sz w:val="24"/>
          <w:szCs w:val="24"/>
        </w:rPr>
      </w:pPr>
      <w:r w:rsidRPr="00A448C1">
        <w:rPr>
          <w:b/>
          <w:bCs/>
          <w:sz w:val="24"/>
          <w:szCs w:val="24"/>
        </w:rPr>
        <w:t>SEALED</w:t>
      </w:r>
      <w:r w:rsidRPr="00A448C1">
        <w:rPr>
          <w:sz w:val="24"/>
          <w:szCs w:val="24"/>
        </w:rPr>
        <w:t xml:space="preserve"> with the </w:t>
      </w:r>
      <w:r w:rsidRPr="00A448C1">
        <w:rPr>
          <w:sz w:val="24"/>
          <w:szCs w:val="24"/>
        </w:rPr>
        <w:tab/>
      </w:r>
      <w:r w:rsidRPr="00A448C1">
        <w:rPr>
          <w:sz w:val="24"/>
          <w:szCs w:val="24"/>
        </w:rPr>
        <w:tab/>
      </w:r>
      <w:r w:rsidRPr="00A448C1">
        <w:rPr>
          <w:sz w:val="24"/>
          <w:szCs w:val="24"/>
        </w:rPr>
        <w:tab/>
        <w:t>)</w:t>
      </w:r>
    </w:p>
    <w:p w:rsidR="00A448C1" w:rsidRPr="00A448C1" w:rsidRDefault="00A448C1" w:rsidP="00A448C1">
      <w:pPr>
        <w:spacing w:line="288" w:lineRule="auto"/>
        <w:jc w:val="both"/>
        <w:rPr>
          <w:sz w:val="24"/>
          <w:szCs w:val="24"/>
        </w:rPr>
      </w:pPr>
      <w:r w:rsidRPr="00A448C1">
        <w:rPr>
          <w:b/>
          <w:bCs/>
          <w:sz w:val="24"/>
          <w:szCs w:val="24"/>
        </w:rPr>
        <w:t>COMMON SEAL</w:t>
      </w:r>
      <w:r w:rsidRPr="00A448C1">
        <w:rPr>
          <w:sz w:val="24"/>
          <w:szCs w:val="24"/>
        </w:rPr>
        <w:t xml:space="preserve"> </w:t>
      </w:r>
      <w:r w:rsidRPr="00A448C1">
        <w:rPr>
          <w:sz w:val="24"/>
          <w:szCs w:val="24"/>
        </w:rPr>
        <w:tab/>
      </w:r>
      <w:r w:rsidRPr="00A448C1">
        <w:rPr>
          <w:sz w:val="24"/>
          <w:szCs w:val="24"/>
        </w:rPr>
        <w:tab/>
      </w:r>
      <w:r w:rsidRPr="00A448C1">
        <w:rPr>
          <w:sz w:val="24"/>
          <w:szCs w:val="24"/>
        </w:rPr>
        <w:tab/>
        <w:t>)</w:t>
      </w:r>
      <w:r w:rsidRPr="00A448C1">
        <w:rPr>
          <w:sz w:val="24"/>
          <w:szCs w:val="24"/>
        </w:rPr>
        <w:tab/>
      </w:r>
    </w:p>
    <w:p w:rsidR="00A448C1" w:rsidRPr="00A448C1" w:rsidRDefault="00A448C1" w:rsidP="00A448C1">
      <w:pPr>
        <w:spacing w:line="288" w:lineRule="auto"/>
        <w:jc w:val="both"/>
        <w:rPr>
          <w:sz w:val="24"/>
          <w:szCs w:val="24"/>
        </w:rPr>
      </w:pPr>
      <w:proofErr w:type="gramStart"/>
      <w:r w:rsidRPr="00A448C1">
        <w:rPr>
          <w:sz w:val="24"/>
          <w:szCs w:val="24"/>
        </w:rPr>
        <w:t>of</w:t>
      </w:r>
      <w:proofErr w:type="gramEnd"/>
      <w:r w:rsidRPr="00A448C1">
        <w:rPr>
          <w:sz w:val="24"/>
          <w:szCs w:val="24"/>
        </w:rPr>
        <w:t xml:space="preserve"> the said </w:t>
      </w:r>
      <w:r w:rsidRPr="00A448C1">
        <w:rPr>
          <w:b/>
          <w:bCs/>
          <w:sz w:val="24"/>
          <w:szCs w:val="24"/>
        </w:rPr>
        <w:t xml:space="preserve">BANK </w:t>
      </w:r>
      <w:r w:rsidRPr="00A448C1">
        <w:rPr>
          <w:sz w:val="24"/>
          <w:szCs w:val="24"/>
        </w:rPr>
        <w:tab/>
      </w:r>
      <w:r w:rsidRPr="00A448C1">
        <w:rPr>
          <w:sz w:val="24"/>
          <w:szCs w:val="24"/>
        </w:rPr>
        <w:tab/>
      </w:r>
      <w:r w:rsidRPr="00A448C1">
        <w:rPr>
          <w:sz w:val="24"/>
          <w:szCs w:val="24"/>
        </w:rPr>
        <w:tab/>
        <w:t>)</w:t>
      </w:r>
    </w:p>
    <w:p w:rsidR="00A448C1" w:rsidRPr="00A448C1" w:rsidRDefault="00A448C1" w:rsidP="00A448C1">
      <w:pPr>
        <w:spacing w:line="288" w:lineRule="auto"/>
        <w:jc w:val="both"/>
        <w:rPr>
          <w:sz w:val="24"/>
          <w:szCs w:val="24"/>
        </w:rPr>
      </w:pPr>
      <w:r w:rsidRPr="00A448C1">
        <w:rPr>
          <w:sz w:val="24"/>
          <w:szCs w:val="24"/>
        </w:rPr>
        <w:tab/>
      </w:r>
      <w:r w:rsidRPr="00A448C1">
        <w:rPr>
          <w:sz w:val="24"/>
          <w:szCs w:val="24"/>
        </w:rPr>
        <w:tab/>
      </w:r>
      <w:r w:rsidRPr="00A448C1">
        <w:rPr>
          <w:sz w:val="24"/>
          <w:szCs w:val="24"/>
        </w:rPr>
        <w:tab/>
      </w:r>
      <w:r w:rsidRPr="00A448C1">
        <w:rPr>
          <w:sz w:val="24"/>
          <w:szCs w:val="24"/>
        </w:rPr>
        <w:tab/>
      </w:r>
      <w:r w:rsidRPr="00A448C1">
        <w:rPr>
          <w:sz w:val="24"/>
          <w:szCs w:val="24"/>
        </w:rPr>
        <w:tab/>
        <w:t>)</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proofErr w:type="gramStart"/>
      <w:r w:rsidRPr="00A448C1">
        <w:rPr>
          <w:sz w:val="24"/>
          <w:szCs w:val="24"/>
        </w:rPr>
        <w:lastRenderedPageBreak/>
        <w:t>this</w:t>
      </w:r>
      <w:proofErr w:type="gramEnd"/>
      <w:r w:rsidRPr="00A448C1">
        <w:rPr>
          <w:sz w:val="24"/>
          <w:szCs w:val="24"/>
        </w:rPr>
        <w:t xml:space="preserve"> ……………………day </w:t>
      </w:r>
      <w:r w:rsidRPr="00A448C1">
        <w:rPr>
          <w:sz w:val="24"/>
          <w:szCs w:val="24"/>
        </w:rPr>
        <w:tab/>
      </w:r>
      <w:r w:rsidRPr="00A448C1">
        <w:rPr>
          <w:sz w:val="24"/>
          <w:szCs w:val="24"/>
        </w:rPr>
        <w:tab/>
        <w:t>)</w:t>
      </w:r>
      <w:r w:rsidRPr="00A448C1">
        <w:rPr>
          <w:sz w:val="24"/>
          <w:szCs w:val="24"/>
        </w:rPr>
        <w:tab/>
        <w:t>_____________________________</w:t>
      </w:r>
    </w:p>
    <w:p w:rsidR="00A448C1" w:rsidRPr="00A448C1" w:rsidRDefault="00A448C1" w:rsidP="00A448C1">
      <w:pPr>
        <w:spacing w:line="288" w:lineRule="auto"/>
        <w:jc w:val="both"/>
        <w:rPr>
          <w:sz w:val="24"/>
          <w:szCs w:val="24"/>
        </w:rPr>
      </w:pPr>
      <w:r w:rsidRPr="00A448C1">
        <w:rPr>
          <w:sz w:val="24"/>
          <w:szCs w:val="24"/>
        </w:rPr>
        <w:tab/>
      </w:r>
      <w:r w:rsidRPr="00A448C1">
        <w:rPr>
          <w:sz w:val="24"/>
          <w:szCs w:val="24"/>
        </w:rPr>
        <w:tab/>
      </w:r>
      <w:r w:rsidRPr="00A448C1">
        <w:rPr>
          <w:sz w:val="24"/>
          <w:szCs w:val="24"/>
        </w:rPr>
        <w:tab/>
      </w:r>
      <w:r w:rsidRPr="00A448C1">
        <w:rPr>
          <w:sz w:val="24"/>
          <w:szCs w:val="24"/>
        </w:rPr>
        <w:tab/>
      </w:r>
      <w:r w:rsidRPr="00A448C1">
        <w:rPr>
          <w:sz w:val="24"/>
          <w:szCs w:val="24"/>
        </w:rPr>
        <w:tab/>
        <w:t>)</w:t>
      </w:r>
      <w:r w:rsidRPr="00A448C1">
        <w:rPr>
          <w:sz w:val="24"/>
          <w:szCs w:val="24"/>
        </w:rPr>
        <w:tab/>
      </w:r>
      <w:r w:rsidRPr="00A448C1">
        <w:rPr>
          <w:sz w:val="24"/>
          <w:szCs w:val="24"/>
        </w:rPr>
        <w:tab/>
      </w:r>
      <w:r w:rsidRPr="00A448C1">
        <w:rPr>
          <w:sz w:val="24"/>
          <w:szCs w:val="24"/>
        </w:rPr>
        <w:tab/>
        <w:t xml:space="preserve">BANK SEAL </w:t>
      </w:r>
    </w:p>
    <w:p w:rsidR="00A448C1" w:rsidRPr="00A448C1" w:rsidRDefault="00A448C1" w:rsidP="00A448C1">
      <w:pPr>
        <w:spacing w:line="288" w:lineRule="auto"/>
        <w:jc w:val="both"/>
        <w:rPr>
          <w:sz w:val="24"/>
          <w:szCs w:val="24"/>
        </w:rPr>
      </w:pPr>
      <w:proofErr w:type="gramStart"/>
      <w:r w:rsidRPr="00A448C1">
        <w:rPr>
          <w:sz w:val="24"/>
          <w:szCs w:val="24"/>
        </w:rPr>
        <w:t>of</w:t>
      </w:r>
      <w:proofErr w:type="gramEnd"/>
      <w:r w:rsidRPr="00A448C1">
        <w:rPr>
          <w:sz w:val="24"/>
          <w:szCs w:val="24"/>
        </w:rPr>
        <w:t xml:space="preserve"> ………………………20….</w:t>
      </w:r>
      <w:r w:rsidRPr="00A448C1">
        <w:rPr>
          <w:sz w:val="24"/>
          <w:szCs w:val="24"/>
        </w:rPr>
        <w:tab/>
        <w:t>)</w:t>
      </w:r>
      <w:r w:rsidRPr="00A448C1">
        <w:rPr>
          <w:sz w:val="24"/>
          <w:szCs w:val="24"/>
        </w:rPr>
        <w:tab/>
        <w:t xml:space="preserve">                                 </w:t>
      </w:r>
    </w:p>
    <w:p w:rsidR="00A448C1" w:rsidRPr="00A448C1" w:rsidRDefault="00A448C1" w:rsidP="00A448C1">
      <w:pPr>
        <w:spacing w:line="288" w:lineRule="auto"/>
        <w:jc w:val="both"/>
        <w:rPr>
          <w:sz w:val="24"/>
          <w:szCs w:val="24"/>
        </w:rPr>
      </w:pPr>
      <w:proofErr w:type="gramStart"/>
      <w:r w:rsidRPr="00A448C1">
        <w:rPr>
          <w:sz w:val="24"/>
          <w:szCs w:val="24"/>
        </w:rPr>
        <w:t>in</w:t>
      </w:r>
      <w:proofErr w:type="gramEnd"/>
      <w:r w:rsidRPr="00A448C1">
        <w:rPr>
          <w:sz w:val="24"/>
          <w:szCs w:val="24"/>
        </w:rPr>
        <w:t xml:space="preserve"> the presence of :-</w:t>
      </w:r>
      <w:r w:rsidRPr="00A448C1">
        <w:rPr>
          <w:sz w:val="24"/>
          <w:szCs w:val="24"/>
        </w:rPr>
        <w:tab/>
      </w:r>
      <w:r w:rsidRPr="00A448C1">
        <w:rPr>
          <w:sz w:val="24"/>
          <w:szCs w:val="24"/>
        </w:rPr>
        <w:tab/>
      </w:r>
      <w:r w:rsidRPr="00A448C1">
        <w:rPr>
          <w:sz w:val="24"/>
          <w:szCs w:val="24"/>
        </w:rPr>
        <w:tab/>
        <w:t>)</w:t>
      </w:r>
    </w:p>
    <w:p w:rsidR="00A448C1" w:rsidRPr="00A448C1" w:rsidRDefault="00A448C1" w:rsidP="00A448C1">
      <w:pPr>
        <w:spacing w:line="288" w:lineRule="auto"/>
        <w:jc w:val="both"/>
        <w:rPr>
          <w:sz w:val="24"/>
          <w:szCs w:val="24"/>
        </w:rPr>
      </w:pPr>
      <w:r w:rsidRPr="00A448C1">
        <w:rPr>
          <w:sz w:val="24"/>
          <w:szCs w:val="24"/>
        </w:rPr>
        <w:tab/>
      </w:r>
      <w:r w:rsidRPr="00A448C1">
        <w:rPr>
          <w:sz w:val="24"/>
          <w:szCs w:val="24"/>
        </w:rPr>
        <w:tab/>
      </w:r>
      <w:r w:rsidRPr="00A448C1">
        <w:rPr>
          <w:sz w:val="24"/>
          <w:szCs w:val="24"/>
        </w:rPr>
        <w:tab/>
      </w:r>
      <w:r w:rsidRPr="00A448C1">
        <w:rPr>
          <w:sz w:val="24"/>
          <w:szCs w:val="24"/>
        </w:rPr>
        <w:tab/>
      </w:r>
      <w:r w:rsidRPr="00A448C1">
        <w:rPr>
          <w:sz w:val="24"/>
          <w:szCs w:val="24"/>
        </w:rPr>
        <w:tab/>
        <w:t>)</w:t>
      </w:r>
      <w:r w:rsidRPr="00A448C1">
        <w:rPr>
          <w:sz w:val="24"/>
          <w:szCs w:val="24"/>
        </w:rPr>
        <w:tab/>
      </w:r>
      <w:r w:rsidRPr="00A448C1">
        <w:rPr>
          <w:sz w:val="24"/>
          <w:szCs w:val="24"/>
        </w:rPr>
        <w:tab/>
      </w:r>
      <w:r w:rsidRPr="00A448C1">
        <w:rPr>
          <w:sz w:val="24"/>
          <w:szCs w:val="24"/>
        </w:rPr>
        <w:tab/>
      </w:r>
    </w:p>
    <w:p w:rsidR="00A448C1" w:rsidRPr="00A448C1" w:rsidRDefault="00A448C1" w:rsidP="00A448C1">
      <w:pPr>
        <w:spacing w:line="288" w:lineRule="auto"/>
        <w:jc w:val="both"/>
        <w:rPr>
          <w:sz w:val="24"/>
          <w:szCs w:val="24"/>
        </w:rPr>
      </w:pPr>
      <w:r w:rsidRPr="00A448C1">
        <w:rPr>
          <w:sz w:val="24"/>
          <w:szCs w:val="24"/>
        </w:rPr>
        <w:t>____________________</w:t>
      </w:r>
      <w:r w:rsidRPr="00A448C1">
        <w:rPr>
          <w:sz w:val="24"/>
          <w:szCs w:val="24"/>
        </w:rPr>
        <w:tab/>
      </w:r>
      <w:r w:rsidRPr="00A448C1">
        <w:rPr>
          <w:sz w:val="24"/>
          <w:szCs w:val="24"/>
        </w:rPr>
        <w:tab/>
        <w:t>)</w:t>
      </w:r>
    </w:p>
    <w:p w:rsidR="00A448C1" w:rsidRPr="00A448C1" w:rsidRDefault="00A448C1" w:rsidP="00A448C1">
      <w:pPr>
        <w:spacing w:line="288" w:lineRule="auto"/>
        <w:jc w:val="both"/>
        <w:rPr>
          <w:sz w:val="24"/>
          <w:szCs w:val="24"/>
        </w:rPr>
      </w:pPr>
      <w:r w:rsidRPr="00A448C1">
        <w:rPr>
          <w:sz w:val="24"/>
          <w:szCs w:val="24"/>
        </w:rPr>
        <w:tab/>
      </w:r>
      <w:r w:rsidRPr="00A448C1">
        <w:rPr>
          <w:sz w:val="24"/>
          <w:szCs w:val="24"/>
        </w:rPr>
        <w:tab/>
      </w:r>
      <w:r w:rsidRPr="00A448C1">
        <w:rPr>
          <w:sz w:val="24"/>
          <w:szCs w:val="24"/>
        </w:rPr>
        <w:tab/>
      </w:r>
      <w:r w:rsidRPr="00A448C1">
        <w:rPr>
          <w:sz w:val="24"/>
          <w:szCs w:val="24"/>
        </w:rPr>
        <w:tab/>
      </w:r>
      <w:r w:rsidRPr="00A448C1">
        <w:rPr>
          <w:sz w:val="24"/>
          <w:szCs w:val="24"/>
        </w:rPr>
        <w:tab/>
        <w:t>)</w:t>
      </w:r>
    </w:p>
    <w:p w:rsidR="00A448C1" w:rsidRPr="00A448C1" w:rsidRDefault="00A448C1" w:rsidP="00A448C1">
      <w:pPr>
        <w:spacing w:line="288" w:lineRule="auto"/>
        <w:jc w:val="both"/>
        <w:rPr>
          <w:sz w:val="24"/>
          <w:szCs w:val="24"/>
        </w:rPr>
      </w:pPr>
      <w:proofErr w:type="gramStart"/>
      <w:r w:rsidRPr="00A448C1">
        <w:rPr>
          <w:sz w:val="24"/>
          <w:szCs w:val="24"/>
        </w:rPr>
        <w:t>and</w:t>
      </w:r>
      <w:proofErr w:type="gramEnd"/>
      <w:r w:rsidRPr="00A448C1">
        <w:rPr>
          <w:sz w:val="24"/>
          <w:szCs w:val="24"/>
        </w:rPr>
        <w:t xml:space="preserve"> in the presence of:- </w:t>
      </w:r>
      <w:r w:rsidRPr="00A448C1">
        <w:rPr>
          <w:sz w:val="24"/>
          <w:szCs w:val="24"/>
        </w:rPr>
        <w:tab/>
      </w:r>
      <w:r w:rsidRPr="00A448C1">
        <w:rPr>
          <w:sz w:val="24"/>
          <w:szCs w:val="24"/>
        </w:rPr>
        <w:tab/>
        <w:t>)</w:t>
      </w:r>
    </w:p>
    <w:p w:rsidR="00A448C1" w:rsidRPr="00A448C1" w:rsidRDefault="00A448C1" w:rsidP="00A448C1">
      <w:pPr>
        <w:spacing w:line="288" w:lineRule="auto"/>
        <w:jc w:val="both"/>
        <w:rPr>
          <w:sz w:val="24"/>
          <w:szCs w:val="24"/>
        </w:rPr>
      </w:pPr>
      <w:r w:rsidRPr="00A448C1">
        <w:rPr>
          <w:sz w:val="24"/>
          <w:szCs w:val="24"/>
        </w:rPr>
        <w:tab/>
      </w:r>
      <w:r w:rsidRPr="00A448C1">
        <w:rPr>
          <w:sz w:val="24"/>
          <w:szCs w:val="24"/>
        </w:rPr>
        <w:tab/>
      </w:r>
      <w:r w:rsidRPr="00A448C1">
        <w:rPr>
          <w:sz w:val="24"/>
          <w:szCs w:val="24"/>
        </w:rPr>
        <w:tab/>
      </w:r>
      <w:r w:rsidRPr="00A448C1">
        <w:rPr>
          <w:sz w:val="24"/>
          <w:szCs w:val="24"/>
        </w:rPr>
        <w:tab/>
      </w:r>
      <w:r w:rsidRPr="00A448C1">
        <w:rPr>
          <w:sz w:val="24"/>
          <w:szCs w:val="24"/>
        </w:rPr>
        <w:tab/>
        <w:t>)</w:t>
      </w:r>
    </w:p>
    <w:p w:rsidR="00A448C1" w:rsidRPr="00A448C1" w:rsidRDefault="00A448C1" w:rsidP="00A448C1">
      <w:pPr>
        <w:spacing w:line="288" w:lineRule="auto"/>
        <w:jc w:val="both"/>
        <w:rPr>
          <w:sz w:val="24"/>
          <w:szCs w:val="24"/>
        </w:rPr>
      </w:pPr>
      <w:r w:rsidRPr="00A448C1">
        <w:rPr>
          <w:sz w:val="24"/>
          <w:szCs w:val="24"/>
        </w:rPr>
        <w:t>__________________</w:t>
      </w:r>
      <w:r w:rsidRPr="00A448C1">
        <w:rPr>
          <w:sz w:val="24"/>
          <w:szCs w:val="24"/>
        </w:rPr>
        <w:tab/>
        <w:t xml:space="preserve">            )                    </w:t>
      </w:r>
    </w:p>
    <w:p w:rsidR="00A448C1" w:rsidRPr="00A448C1" w:rsidRDefault="00A448C1" w:rsidP="00A448C1">
      <w:pPr>
        <w:spacing w:line="288" w:lineRule="auto"/>
        <w:jc w:val="both"/>
        <w:rPr>
          <w:sz w:val="24"/>
          <w:szCs w:val="24"/>
        </w:rPr>
      </w:pPr>
    </w:p>
    <w:p w:rsidR="00A448C1" w:rsidRPr="00A448C1" w:rsidRDefault="00A448C1" w:rsidP="00A448C1">
      <w:pPr>
        <w:spacing w:line="288" w:lineRule="auto"/>
        <w:jc w:val="both"/>
        <w:rPr>
          <w:sz w:val="24"/>
          <w:szCs w:val="24"/>
        </w:rPr>
      </w:pPr>
      <w:r w:rsidRPr="00A448C1">
        <w:rPr>
          <w:sz w:val="24"/>
          <w:szCs w:val="24"/>
        </w:rPr>
        <w:t>OR</w:t>
      </w:r>
    </w:p>
    <w:p w:rsidR="00A448C1" w:rsidRPr="00A448C1" w:rsidRDefault="00A448C1" w:rsidP="00892AF7">
      <w:pPr>
        <w:spacing w:line="120" w:lineRule="auto"/>
        <w:jc w:val="both"/>
        <w:rPr>
          <w:sz w:val="24"/>
          <w:szCs w:val="24"/>
        </w:rPr>
      </w:pPr>
    </w:p>
    <w:p w:rsidR="00A448C1" w:rsidRPr="00A448C1" w:rsidRDefault="00A448C1" w:rsidP="00A448C1">
      <w:pPr>
        <w:spacing w:line="288" w:lineRule="auto"/>
        <w:jc w:val="both"/>
        <w:rPr>
          <w:b/>
          <w:bCs/>
          <w:sz w:val="24"/>
          <w:szCs w:val="24"/>
        </w:rPr>
      </w:pPr>
      <w:r w:rsidRPr="00A448C1">
        <w:rPr>
          <w:b/>
          <w:bCs/>
          <w:sz w:val="24"/>
          <w:szCs w:val="24"/>
        </w:rPr>
        <w:t>SIGNED</w:t>
      </w:r>
      <w:r w:rsidRPr="00A448C1">
        <w:rPr>
          <w:sz w:val="24"/>
          <w:szCs w:val="24"/>
        </w:rPr>
        <w:t xml:space="preserve"> by the </w:t>
      </w:r>
      <w:r w:rsidRPr="00A448C1">
        <w:rPr>
          <w:b/>
          <w:bCs/>
          <w:sz w:val="24"/>
          <w:szCs w:val="24"/>
        </w:rPr>
        <w:t xml:space="preserve">DULY AUTHORISED </w:t>
      </w:r>
    </w:p>
    <w:p w:rsidR="00A448C1" w:rsidRPr="00A448C1" w:rsidRDefault="00A448C1" w:rsidP="00A448C1">
      <w:pPr>
        <w:spacing w:line="288" w:lineRule="auto"/>
        <w:jc w:val="both"/>
        <w:rPr>
          <w:sz w:val="24"/>
          <w:szCs w:val="24"/>
        </w:rPr>
      </w:pPr>
      <w:r w:rsidRPr="00A448C1">
        <w:rPr>
          <w:b/>
          <w:bCs/>
          <w:sz w:val="24"/>
          <w:szCs w:val="24"/>
        </w:rPr>
        <w:t>REPRESENTATIVE(S)/ ATTORNEY(S)</w:t>
      </w:r>
      <w:r w:rsidRPr="00A448C1">
        <w:rPr>
          <w:sz w:val="24"/>
          <w:szCs w:val="24"/>
        </w:rPr>
        <w:t xml:space="preserve"> of </w:t>
      </w:r>
    </w:p>
    <w:p w:rsidR="00A448C1" w:rsidRPr="00A448C1" w:rsidRDefault="00A448C1" w:rsidP="00A448C1">
      <w:pPr>
        <w:spacing w:line="288" w:lineRule="auto"/>
        <w:jc w:val="both"/>
        <w:rPr>
          <w:b/>
          <w:bCs/>
          <w:sz w:val="24"/>
          <w:szCs w:val="24"/>
        </w:rPr>
      </w:pPr>
      <w:proofErr w:type="gramStart"/>
      <w:r w:rsidRPr="00A448C1">
        <w:rPr>
          <w:sz w:val="24"/>
          <w:szCs w:val="24"/>
        </w:rPr>
        <w:t>the</w:t>
      </w:r>
      <w:proofErr w:type="gramEnd"/>
      <w:r w:rsidRPr="00A448C1">
        <w:rPr>
          <w:sz w:val="24"/>
          <w:szCs w:val="24"/>
        </w:rPr>
        <w:t xml:space="preserve"> </w:t>
      </w:r>
      <w:r w:rsidRPr="00A448C1">
        <w:rPr>
          <w:b/>
          <w:bCs/>
          <w:sz w:val="24"/>
          <w:szCs w:val="24"/>
        </w:rPr>
        <w:t xml:space="preserve">BANK </w:t>
      </w:r>
    </w:p>
    <w:p w:rsidR="00A448C1" w:rsidRPr="00A448C1" w:rsidRDefault="00A448C1" w:rsidP="00892AF7">
      <w:pPr>
        <w:spacing w:line="120" w:lineRule="auto"/>
        <w:jc w:val="both"/>
        <w:rPr>
          <w:sz w:val="24"/>
          <w:szCs w:val="24"/>
        </w:rPr>
      </w:pPr>
    </w:p>
    <w:p w:rsidR="00A448C1" w:rsidRPr="00A448C1" w:rsidRDefault="00892AF7" w:rsidP="00A448C1">
      <w:pPr>
        <w:spacing w:line="288" w:lineRule="auto"/>
        <w:ind w:left="-90" w:firstLine="90"/>
        <w:jc w:val="both"/>
        <w:rPr>
          <w:sz w:val="24"/>
          <w:szCs w:val="24"/>
        </w:rPr>
      </w:pPr>
      <w:r>
        <w:rPr>
          <w:sz w:val="24"/>
          <w:szCs w:val="24"/>
        </w:rPr>
        <w:t>_</w:t>
      </w:r>
      <w:r w:rsidR="00A448C1" w:rsidRPr="00A448C1">
        <w:rPr>
          <w:sz w:val="24"/>
          <w:szCs w:val="24"/>
        </w:rPr>
        <w:t>___________________</w:t>
      </w:r>
    </w:p>
    <w:p w:rsidR="00A448C1" w:rsidRPr="00A448C1" w:rsidRDefault="00A448C1" w:rsidP="00A448C1">
      <w:pPr>
        <w:spacing w:line="288" w:lineRule="auto"/>
        <w:ind w:left="-90" w:firstLine="90"/>
        <w:jc w:val="both"/>
        <w:rPr>
          <w:sz w:val="24"/>
          <w:szCs w:val="24"/>
        </w:rPr>
      </w:pPr>
      <w:r w:rsidRPr="00A448C1">
        <w:rPr>
          <w:sz w:val="24"/>
          <w:szCs w:val="24"/>
        </w:rPr>
        <w:t xml:space="preserve">Name(s) and </w:t>
      </w:r>
      <w:proofErr w:type="gramStart"/>
      <w:r w:rsidRPr="00A448C1">
        <w:rPr>
          <w:sz w:val="24"/>
          <w:szCs w:val="24"/>
        </w:rPr>
        <w:t>Capacity(</w:t>
      </w:r>
      <w:proofErr w:type="spellStart"/>
      <w:proofErr w:type="gramEnd"/>
      <w:r w:rsidRPr="00A448C1">
        <w:rPr>
          <w:sz w:val="24"/>
          <w:szCs w:val="24"/>
        </w:rPr>
        <w:t>ies</w:t>
      </w:r>
      <w:proofErr w:type="spellEnd"/>
      <w:r w:rsidRPr="00A448C1">
        <w:rPr>
          <w:sz w:val="24"/>
          <w:szCs w:val="24"/>
        </w:rPr>
        <w:t xml:space="preserve">) of duly </w:t>
      </w:r>
      <w:proofErr w:type="spellStart"/>
      <w:r w:rsidRPr="00A448C1">
        <w:rPr>
          <w:sz w:val="24"/>
          <w:szCs w:val="24"/>
        </w:rPr>
        <w:t>authorised</w:t>
      </w:r>
      <w:proofErr w:type="spellEnd"/>
      <w:r w:rsidRPr="00A448C1">
        <w:rPr>
          <w:sz w:val="24"/>
          <w:szCs w:val="24"/>
        </w:rPr>
        <w:t xml:space="preserve"> representative(s)/ attorney(s) of the Bank </w:t>
      </w:r>
    </w:p>
    <w:p w:rsidR="00A448C1" w:rsidRPr="00A448C1" w:rsidRDefault="00A448C1" w:rsidP="00892AF7">
      <w:pPr>
        <w:spacing w:line="120" w:lineRule="auto"/>
        <w:ind w:left="-91" w:firstLine="91"/>
        <w:jc w:val="both"/>
        <w:rPr>
          <w:sz w:val="24"/>
          <w:szCs w:val="24"/>
        </w:rPr>
      </w:pPr>
    </w:p>
    <w:p w:rsidR="00A448C1" w:rsidRPr="00A448C1" w:rsidRDefault="00A448C1" w:rsidP="00A448C1">
      <w:pPr>
        <w:spacing w:line="288" w:lineRule="auto"/>
        <w:ind w:left="-90" w:firstLine="90"/>
        <w:jc w:val="both"/>
        <w:rPr>
          <w:sz w:val="24"/>
          <w:szCs w:val="24"/>
        </w:rPr>
      </w:pPr>
      <w:r w:rsidRPr="00A448C1">
        <w:rPr>
          <w:sz w:val="24"/>
          <w:szCs w:val="24"/>
        </w:rPr>
        <w:t>___________________________________</w:t>
      </w:r>
    </w:p>
    <w:p w:rsidR="00A448C1" w:rsidRPr="00A448C1" w:rsidRDefault="00A448C1" w:rsidP="00A448C1">
      <w:pPr>
        <w:spacing w:line="288" w:lineRule="auto"/>
        <w:jc w:val="both"/>
        <w:rPr>
          <w:sz w:val="24"/>
          <w:szCs w:val="24"/>
        </w:rPr>
      </w:pPr>
      <w:r w:rsidRPr="00A448C1">
        <w:rPr>
          <w:sz w:val="24"/>
          <w:szCs w:val="24"/>
        </w:rPr>
        <w:t xml:space="preserve">Signature(s) of the duly </w:t>
      </w:r>
      <w:proofErr w:type="spellStart"/>
      <w:r w:rsidRPr="00A448C1">
        <w:rPr>
          <w:sz w:val="24"/>
          <w:szCs w:val="24"/>
        </w:rPr>
        <w:t>authorised</w:t>
      </w:r>
      <w:proofErr w:type="spellEnd"/>
      <w:r w:rsidRPr="00A448C1">
        <w:rPr>
          <w:sz w:val="24"/>
          <w:szCs w:val="24"/>
        </w:rPr>
        <w:t xml:space="preserve"> person(s) </w:t>
      </w:r>
    </w:p>
    <w:p w:rsidR="00A448C1" w:rsidRPr="00A448C1" w:rsidRDefault="00A448C1" w:rsidP="00892AF7">
      <w:pPr>
        <w:spacing w:line="120" w:lineRule="auto"/>
        <w:jc w:val="both"/>
        <w:rPr>
          <w:sz w:val="24"/>
          <w:szCs w:val="24"/>
          <w:u w:val="single"/>
        </w:rPr>
      </w:pPr>
    </w:p>
    <w:p w:rsidR="00A448C1" w:rsidRPr="00A448C1" w:rsidRDefault="00A448C1" w:rsidP="00A448C1">
      <w:pPr>
        <w:spacing w:line="288" w:lineRule="auto"/>
        <w:jc w:val="both"/>
        <w:rPr>
          <w:b/>
          <w:bCs/>
          <w:sz w:val="24"/>
          <w:szCs w:val="24"/>
          <w:u w:val="single"/>
        </w:rPr>
      </w:pPr>
      <w:r w:rsidRPr="00A448C1">
        <w:rPr>
          <w:b/>
          <w:bCs/>
          <w:sz w:val="24"/>
          <w:szCs w:val="24"/>
          <w:u w:val="single"/>
        </w:rPr>
        <w:t>NOTES TO SUPPLIERS AND BANKS</w:t>
      </w:r>
    </w:p>
    <w:p w:rsidR="00A448C1" w:rsidRPr="00A448C1" w:rsidRDefault="00A448C1" w:rsidP="00A448C1">
      <w:pPr>
        <w:spacing w:line="288" w:lineRule="auto"/>
        <w:jc w:val="both"/>
        <w:rPr>
          <w:b/>
          <w:bCs/>
          <w:sz w:val="24"/>
          <w:szCs w:val="24"/>
        </w:rPr>
      </w:pPr>
      <w:r w:rsidRPr="00A448C1">
        <w:rPr>
          <w:b/>
          <w:bCs/>
          <w:sz w:val="24"/>
          <w:szCs w:val="24"/>
        </w:rPr>
        <w:t xml:space="preserve"> </w:t>
      </w:r>
    </w:p>
    <w:p w:rsidR="00A448C1" w:rsidRPr="00A448C1" w:rsidRDefault="00A448C1" w:rsidP="00A448C1">
      <w:pPr>
        <w:tabs>
          <w:tab w:val="left" w:pos="0"/>
        </w:tabs>
        <w:spacing w:line="288" w:lineRule="auto"/>
        <w:ind w:left="720" w:hanging="720"/>
        <w:jc w:val="both"/>
        <w:rPr>
          <w:sz w:val="24"/>
          <w:szCs w:val="24"/>
        </w:rPr>
      </w:pPr>
      <w:r w:rsidRPr="00A448C1">
        <w:rPr>
          <w:i/>
          <w:iCs/>
          <w:sz w:val="24"/>
          <w:szCs w:val="24"/>
        </w:rPr>
        <w:t xml:space="preserve">1. </w:t>
      </w:r>
      <w:r w:rsidRPr="00A448C1">
        <w:rPr>
          <w:i/>
          <w:iCs/>
          <w:sz w:val="24"/>
          <w:szCs w:val="24"/>
        </w:rPr>
        <w:tab/>
        <w:t>Please note that no material additions, deletions or alterations regarding the contents of this Form shall be made to the Performance Security Bond (the Bond) to be furnished by the successful Tenderer/ Supplier. If any are made, the Bond may not be accepted and shall be rejected by KPLC. For the avoidance of doubt, such rejection will be treated as non-submission of the Bond where such Bond is required in the tender and Contract.</w:t>
      </w:r>
      <w:r w:rsidRPr="00A448C1">
        <w:rPr>
          <w:sz w:val="24"/>
          <w:szCs w:val="24"/>
        </w:rPr>
        <w:t xml:space="preserve"> </w:t>
      </w:r>
    </w:p>
    <w:p w:rsidR="00A448C1" w:rsidRPr="00A448C1" w:rsidRDefault="00A448C1" w:rsidP="00A448C1">
      <w:pPr>
        <w:tabs>
          <w:tab w:val="left" w:pos="0"/>
        </w:tabs>
        <w:spacing w:line="288" w:lineRule="auto"/>
        <w:ind w:left="720" w:hanging="720"/>
        <w:jc w:val="both"/>
        <w:rPr>
          <w:sz w:val="24"/>
          <w:szCs w:val="24"/>
        </w:rPr>
      </w:pPr>
    </w:p>
    <w:p w:rsidR="00A448C1" w:rsidRPr="00A448C1" w:rsidRDefault="00A448C1" w:rsidP="00A448C1">
      <w:pPr>
        <w:spacing w:line="288" w:lineRule="auto"/>
        <w:ind w:left="720" w:hanging="720"/>
        <w:jc w:val="both"/>
        <w:rPr>
          <w:i/>
          <w:iCs/>
          <w:sz w:val="24"/>
          <w:szCs w:val="24"/>
        </w:rPr>
      </w:pPr>
      <w:r w:rsidRPr="00A448C1">
        <w:rPr>
          <w:i/>
          <w:iCs/>
          <w:sz w:val="24"/>
          <w:szCs w:val="24"/>
        </w:rPr>
        <w:t xml:space="preserve">2. </w:t>
      </w:r>
      <w:r w:rsidRPr="00A448C1">
        <w:rPr>
          <w:i/>
          <w:iCs/>
          <w:sz w:val="24"/>
          <w:szCs w:val="24"/>
        </w:rPr>
        <w:tab/>
        <w:t xml:space="preserve">KPLC shall seek authentication of the Performance Security from the issuing bank. It is the responsibility of the Supplier to sensitize its issuing bank on the need to respond directly and expeditiously to queries from KPLC. The period for response shall not exceed five (5) days from the date of KPLC’s query. Should there be no conclusive response by the Bank within this period, such Supplier’s Performance Security may be deemed as invalid and the Contract nullified. </w:t>
      </w:r>
    </w:p>
    <w:p w:rsidR="00A448C1" w:rsidRPr="00A448C1" w:rsidRDefault="00A448C1" w:rsidP="00A448C1">
      <w:pPr>
        <w:spacing w:line="288" w:lineRule="auto"/>
        <w:jc w:val="both"/>
        <w:rPr>
          <w:sz w:val="24"/>
          <w:szCs w:val="24"/>
          <w:u w:val="single"/>
        </w:rPr>
      </w:pPr>
    </w:p>
    <w:p w:rsidR="00A448C1" w:rsidRPr="00A448C1" w:rsidRDefault="00A448C1" w:rsidP="00A448C1">
      <w:pPr>
        <w:spacing w:line="288" w:lineRule="auto"/>
        <w:jc w:val="both"/>
        <w:rPr>
          <w:sz w:val="24"/>
          <w:szCs w:val="24"/>
          <w:u w:val="single"/>
        </w:rPr>
      </w:pPr>
    </w:p>
    <w:p w:rsidR="00A448C1" w:rsidRPr="00A448C1" w:rsidRDefault="00A448C1" w:rsidP="00A448C1">
      <w:pPr>
        <w:spacing w:line="288" w:lineRule="auto"/>
        <w:ind w:left="720" w:hanging="720"/>
        <w:jc w:val="both"/>
        <w:rPr>
          <w:sz w:val="24"/>
          <w:szCs w:val="24"/>
        </w:rPr>
      </w:pPr>
      <w:r w:rsidRPr="00A448C1">
        <w:rPr>
          <w:b/>
          <w:i/>
          <w:iCs/>
          <w:sz w:val="24"/>
          <w:szCs w:val="24"/>
        </w:rPr>
        <w:t xml:space="preserve">3. </w:t>
      </w:r>
      <w:r w:rsidRPr="00A448C1">
        <w:rPr>
          <w:b/>
          <w:i/>
          <w:iCs/>
          <w:sz w:val="24"/>
          <w:szCs w:val="24"/>
        </w:rPr>
        <w:tab/>
        <w:t xml:space="preserve">The issuing Bank should address its response or communication regarding the bond to KPLC at the following e-mail address – “guarantees@ kplc.co.ke”  </w:t>
      </w:r>
    </w:p>
    <w:p w:rsidR="00A448C1" w:rsidRPr="00A448C1" w:rsidRDefault="00A448C1" w:rsidP="00A448C1">
      <w:pPr>
        <w:spacing w:line="288" w:lineRule="auto"/>
        <w:jc w:val="both"/>
        <w:rPr>
          <w:sz w:val="24"/>
          <w:szCs w:val="24"/>
          <w:u w:val="single"/>
        </w:rPr>
      </w:pPr>
    </w:p>
    <w:p w:rsidR="00A448C1" w:rsidRPr="00A448C1" w:rsidRDefault="00A448C1" w:rsidP="00892AF7">
      <w:pPr>
        <w:spacing w:line="288" w:lineRule="auto"/>
        <w:rPr>
          <w:b/>
          <w:bCs/>
          <w:sz w:val="24"/>
          <w:szCs w:val="24"/>
          <w:u w:val="single"/>
        </w:rPr>
      </w:pPr>
    </w:p>
    <w:p w:rsidR="00A448C1" w:rsidRPr="00A448C1" w:rsidRDefault="00A448C1" w:rsidP="00A448C1">
      <w:pPr>
        <w:spacing w:line="288" w:lineRule="auto"/>
        <w:jc w:val="center"/>
        <w:rPr>
          <w:b/>
          <w:bCs/>
          <w:sz w:val="24"/>
          <w:szCs w:val="24"/>
          <w:u w:val="single"/>
        </w:rPr>
      </w:pPr>
      <w:r w:rsidRPr="00A448C1">
        <w:rPr>
          <w:b/>
          <w:bCs/>
          <w:sz w:val="24"/>
          <w:szCs w:val="24"/>
          <w:u w:val="single"/>
        </w:rPr>
        <w:lastRenderedPageBreak/>
        <w:t>SECTION XVI B - PERFORMANCE SECURITY (LC)</w:t>
      </w:r>
    </w:p>
    <w:p w:rsidR="00A448C1" w:rsidRPr="00A448C1" w:rsidRDefault="00A448C1" w:rsidP="00A448C1">
      <w:pPr>
        <w:spacing w:line="288" w:lineRule="auto"/>
        <w:jc w:val="both"/>
        <w:rPr>
          <w:b/>
          <w:bCs/>
          <w:sz w:val="24"/>
          <w:szCs w:val="24"/>
        </w:rPr>
      </w:pPr>
    </w:p>
    <w:p w:rsidR="00A448C1" w:rsidRPr="00A448C1" w:rsidRDefault="00A448C1" w:rsidP="00A448C1">
      <w:pPr>
        <w:spacing w:line="288" w:lineRule="auto"/>
        <w:jc w:val="both"/>
        <w:rPr>
          <w:b/>
          <w:bCs/>
          <w:i/>
          <w:sz w:val="24"/>
          <w:szCs w:val="24"/>
        </w:rPr>
      </w:pPr>
      <w:proofErr w:type="gramStart"/>
      <w:r w:rsidRPr="00A448C1">
        <w:rPr>
          <w:b/>
          <w:bCs/>
          <w:i/>
          <w:sz w:val="24"/>
          <w:szCs w:val="24"/>
        </w:rPr>
        <w:t>Mandatory Conditions that should appear on the Performance Security (LC).</w:t>
      </w:r>
      <w:proofErr w:type="gramEnd"/>
      <w:r w:rsidRPr="00A448C1">
        <w:rPr>
          <w:b/>
          <w:bCs/>
          <w:i/>
          <w:sz w:val="24"/>
          <w:szCs w:val="24"/>
        </w:rPr>
        <w:t xml:space="preserve"> </w:t>
      </w:r>
    </w:p>
    <w:p w:rsidR="00A448C1" w:rsidRPr="00A448C1" w:rsidRDefault="00A448C1" w:rsidP="00A448C1">
      <w:pPr>
        <w:spacing w:line="288" w:lineRule="auto"/>
        <w:jc w:val="both"/>
        <w:rPr>
          <w:sz w:val="24"/>
          <w:szCs w:val="24"/>
        </w:rPr>
      </w:pPr>
    </w:p>
    <w:p w:rsidR="00A448C1" w:rsidRPr="00A448C1" w:rsidRDefault="00A448C1" w:rsidP="00A448C1">
      <w:pPr>
        <w:jc w:val="both"/>
        <w:rPr>
          <w:sz w:val="24"/>
          <w:szCs w:val="24"/>
        </w:rPr>
      </w:pPr>
      <w:r w:rsidRPr="00A448C1">
        <w:rPr>
          <w:b/>
          <w:sz w:val="24"/>
          <w:szCs w:val="24"/>
        </w:rPr>
        <w:t xml:space="preserve">Form of Documentary credit - </w:t>
      </w:r>
      <w:r w:rsidRPr="00A448C1">
        <w:rPr>
          <w:sz w:val="24"/>
          <w:szCs w:val="24"/>
        </w:rPr>
        <w:t>“Irrevocable Standby”</w:t>
      </w:r>
    </w:p>
    <w:p w:rsidR="00A448C1" w:rsidRPr="00A448C1" w:rsidRDefault="00A448C1" w:rsidP="00A448C1">
      <w:pPr>
        <w:ind w:left="360"/>
        <w:jc w:val="both"/>
        <w:rPr>
          <w:sz w:val="24"/>
          <w:szCs w:val="24"/>
        </w:rPr>
      </w:pPr>
    </w:p>
    <w:p w:rsidR="00A448C1" w:rsidRPr="00A448C1" w:rsidRDefault="00A448C1" w:rsidP="00A448C1">
      <w:pPr>
        <w:jc w:val="both"/>
        <w:rPr>
          <w:sz w:val="24"/>
          <w:szCs w:val="24"/>
        </w:rPr>
      </w:pPr>
      <w:r w:rsidRPr="00A448C1">
        <w:rPr>
          <w:b/>
          <w:sz w:val="24"/>
          <w:szCs w:val="24"/>
        </w:rPr>
        <w:t xml:space="preserve">Applicable rules - </w:t>
      </w:r>
      <w:r w:rsidRPr="00A448C1">
        <w:rPr>
          <w:sz w:val="24"/>
          <w:szCs w:val="24"/>
        </w:rPr>
        <w:t>“Must be UCP Latest Version” i.e. UCP 600 (2007 REVISION) ICC Publication No. 600.</w:t>
      </w:r>
    </w:p>
    <w:p w:rsidR="00A448C1" w:rsidRPr="00A448C1" w:rsidRDefault="00A448C1" w:rsidP="00A448C1">
      <w:pPr>
        <w:ind w:left="360"/>
        <w:jc w:val="both"/>
        <w:rPr>
          <w:sz w:val="24"/>
          <w:szCs w:val="24"/>
        </w:rPr>
      </w:pPr>
    </w:p>
    <w:p w:rsidR="00A448C1" w:rsidRPr="00A448C1" w:rsidRDefault="00A448C1" w:rsidP="00A448C1">
      <w:pPr>
        <w:jc w:val="both"/>
        <w:rPr>
          <w:sz w:val="24"/>
          <w:szCs w:val="24"/>
        </w:rPr>
      </w:pPr>
      <w:r w:rsidRPr="00A448C1">
        <w:rPr>
          <w:b/>
          <w:sz w:val="24"/>
          <w:szCs w:val="24"/>
        </w:rPr>
        <w:t xml:space="preserve">Place of expiry - </w:t>
      </w:r>
      <w:r w:rsidRPr="00A448C1">
        <w:rPr>
          <w:sz w:val="24"/>
          <w:szCs w:val="24"/>
        </w:rPr>
        <w:t>At the counters of the advising bank.</w:t>
      </w:r>
    </w:p>
    <w:p w:rsidR="00A448C1" w:rsidRPr="00A448C1" w:rsidRDefault="00A448C1" w:rsidP="00A448C1">
      <w:pPr>
        <w:ind w:left="360"/>
        <w:jc w:val="both"/>
        <w:rPr>
          <w:sz w:val="24"/>
          <w:szCs w:val="24"/>
        </w:rPr>
      </w:pPr>
    </w:p>
    <w:p w:rsidR="00A448C1" w:rsidRPr="00A448C1" w:rsidRDefault="00A448C1" w:rsidP="00A448C1">
      <w:pPr>
        <w:jc w:val="both"/>
        <w:rPr>
          <w:sz w:val="24"/>
          <w:szCs w:val="24"/>
        </w:rPr>
      </w:pPr>
      <w:r w:rsidRPr="00A448C1">
        <w:rPr>
          <w:b/>
          <w:sz w:val="24"/>
          <w:szCs w:val="24"/>
        </w:rPr>
        <w:t xml:space="preserve">The SBLC should be available – </w:t>
      </w:r>
      <w:r w:rsidRPr="00A448C1">
        <w:rPr>
          <w:sz w:val="24"/>
          <w:szCs w:val="24"/>
        </w:rPr>
        <w:t>“By Payment”</w:t>
      </w:r>
    </w:p>
    <w:p w:rsidR="00A448C1" w:rsidRPr="00A448C1" w:rsidRDefault="00A448C1" w:rsidP="00A448C1">
      <w:pPr>
        <w:ind w:left="360"/>
        <w:jc w:val="both"/>
        <w:rPr>
          <w:sz w:val="24"/>
          <w:szCs w:val="24"/>
        </w:rPr>
      </w:pPr>
    </w:p>
    <w:p w:rsidR="00A448C1" w:rsidRPr="00A448C1" w:rsidRDefault="00A448C1" w:rsidP="00A448C1">
      <w:pPr>
        <w:jc w:val="both"/>
        <w:rPr>
          <w:sz w:val="24"/>
          <w:szCs w:val="24"/>
        </w:rPr>
      </w:pPr>
      <w:r w:rsidRPr="00A448C1">
        <w:rPr>
          <w:b/>
          <w:sz w:val="24"/>
          <w:szCs w:val="24"/>
        </w:rPr>
        <w:t xml:space="preserve">Drafts should be payable at - </w:t>
      </w:r>
      <w:r w:rsidRPr="00A448C1">
        <w:rPr>
          <w:sz w:val="24"/>
          <w:szCs w:val="24"/>
        </w:rPr>
        <w:t>“SIGHT”</w:t>
      </w:r>
    </w:p>
    <w:p w:rsidR="00A448C1" w:rsidRPr="00A448C1" w:rsidRDefault="00A448C1" w:rsidP="00A448C1">
      <w:pPr>
        <w:jc w:val="both"/>
        <w:rPr>
          <w:sz w:val="24"/>
          <w:szCs w:val="24"/>
        </w:rPr>
      </w:pPr>
    </w:p>
    <w:p w:rsidR="00A448C1" w:rsidRPr="00A448C1" w:rsidRDefault="00A448C1" w:rsidP="00A448C1">
      <w:pPr>
        <w:jc w:val="both"/>
        <w:rPr>
          <w:b/>
          <w:sz w:val="24"/>
          <w:szCs w:val="24"/>
        </w:rPr>
      </w:pPr>
      <w:r w:rsidRPr="00A448C1">
        <w:rPr>
          <w:b/>
          <w:sz w:val="24"/>
          <w:szCs w:val="24"/>
        </w:rPr>
        <w:t xml:space="preserve">Documents required - </w:t>
      </w:r>
    </w:p>
    <w:p w:rsidR="00A448C1" w:rsidRPr="00A448C1" w:rsidRDefault="00A448C1" w:rsidP="00A448C1">
      <w:pPr>
        <w:ind w:left="360" w:hanging="360"/>
        <w:jc w:val="both"/>
        <w:rPr>
          <w:sz w:val="24"/>
          <w:szCs w:val="24"/>
        </w:rPr>
      </w:pPr>
      <w:r w:rsidRPr="00A448C1">
        <w:rPr>
          <w:sz w:val="24"/>
          <w:szCs w:val="24"/>
        </w:rPr>
        <w:t xml:space="preserve">1. </w:t>
      </w:r>
      <w:r w:rsidRPr="00A448C1">
        <w:rPr>
          <w:sz w:val="24"/>
          <w:szCs w:val="24"/>
        </w:rPr>
        <w:tab/>
        <w:t xml:space="preserve">Beneficiary’s signed and dated statement demanding for payment under the letter of credit no………………………….. </w:t>
      </w:r>
      <w:proofErr w:type="gramStart"/>
      <w:r w:rsidRPr="00A448C1">
        <w:rPr>
          <w:sz w:val="24"/>
          <w:szCs w:val="24"/>
        </w:rPr>
        <w:t>(</w:t>
      </w:r>
      <w:r w:rsidRPr="00A448C1">
        <w:rPr>
          <w:i/>
          <w:sz w:val="24"/>
          <w:szCs w:val="24"/>
        </w:rPr>
        <w:t>Insert LC No</w:t>
      </w:r>
      <w:r w:rsidRPr="00A448C1">
        <w:rPr>
          <w:sz w:val="24"/>
          <w:szCs w:val="24"/>
        </w:rPr>
        <w:t>.)</w:t>
      </w:r>
      <w:proofErr w:type="gramEnd"/>
      <w:r w:rsidRPr="00A448C1">
        <w:rPr>
          <w:sz w:val="24"/>
          <w:szCs w:val="24"/>
        </w:rPr>
        <w:t xml:space="preserve"> </w:t>
      </w:r>
      <w:proofErr w:type="gramStart"/>
      <w:r w:rsidRPr="00A448C1">
        <w:rPr>
          <w:sz w:val="24"/>
          <w:szCs w:val="24"/>
        </w:rPr>
        <w:t>as</w:t>
      </w:r>
      <w:proofErr w:type="gramEnd"/>
      <w:r w:rsidRPr="00A448C1">
        <w:rPr>
          <w:sz w:val="24"/>
          <w:szCs w:val="24"/>
        </w:rPr>
        <w:t>……………………….(</w:t>
      </w:r>
      <w:r w:rsidRPr="00A448C1">
        <w:rPr>
          <w:i/>
          <w:sz w:val="24"/>
          <w:szCs w:val="24"/>
        </w:rPr>
        <w:t>Name of Applicant</w:t>
      </w:r>
      <w:r w:rsidRPr="00A448C1">
        <w:rPr>
          <w:sz w:val="24"/>
          <w:szCs w:val="24"/>
        </w:rPr>
        <w:t xml:space="preserve">) (hereinafter called the “Supplier”) indicating that the “Supplier” has defaulted in the performance and adherence to and performance of the contract between the Beneficiary and the Supplier. </w:t>
      </w:r>
    </w:p>
    <w:p w:rsidR="00A448C1" w:rsidRPr="00A448C1" w:rsidRDefault="00A448C1" w:rsidP="00A448C1">
      <w:pPr>
        <w:ind w:left="360" w:hanging="360"/>
        <w:jc w:val="both"/>
        <w:rPr>
          <w:sz w:val="24"/>
          <w:szCs w:val="24"/>
        </w:rPr>
      </w:pPr>
    </w:p>
    <w:p w:rsidR="00A448C1" w:rsidRPr="00A448C1" w:rsidRDefault="00A448C1" w:rsidP="00A448C1">
      <w:pPr>
        <w:ind w:left="360" w:hanging="360"/>
        <w:jc w:val="both"/>
        <w:rPr>
          <w:sz w:val="24"/>
          <w:szCs w:val="24"/>
        </w:rPr>
      </w:pPr>
      <w:r w:rsidRPr="00A448C1">
        <w:rPr>
          <w:sz w:val="24"/>
          <w:szCs w:val="24"/>
        </w:rPr>
        <w:t xml:space="preserve">2. </w:t>
      </w:r>
      <w:r w:rsidRPr="00A448C1">
        <w:rPr>
          <w:sz w:val="24"/>
          <w:szCs w:val="24"/>
        </w:rPr>
        <w:tab/>
        <w:t>The Original Letter of Credit and all amendments, if any.</w:t>
      </w:r>
    </w:p>
    <w:p w:rsidR="00A448C1" w:rsidRPr="00A448C1" w:rsidRDefault="00A448C1" w:rsidP="00A448C1">
      <w:pPr>
        <w:jc w:val="both"/>
        <w:rPr>
          <w:b/>
          <w:sz w:val="24"/>
          <w:szCs w:val="24"/>
        </w:rPr>
      </w:pPr>
    </w:p>
    <w:p w:rsidR="00A448C1" w:rsidRPr="00A448C1" w:rsidRDefault="00A448C1" w:rsidP="00A448C1">
      <w:pPr>
        <w:jc w:val="both"/>
        <w:rPr>
          <w:b/>
          <w:sz w:val="24"/>
          <w:szCs w:val="24"/>
        </w:rPr>
      </w:pPr>
      <w:r w:rsidRPr="00A448C1">
        <w:rPr>
          <w:b/>
          <w:sz w:val="24"/>
          <w:szCs w:val="24"/>
        </w:rPr>
        <w:t xml:space="preserve">Additional </w:t>
      </w:r>
      <w:proofErr w:type="gramStart"/>
      <w:r w:rsidRPr="00A448C1">
        <w:rPr>
          <w:b/>
          <w:sz w:val="24"/>
          <w:szCs w:val="24"/>
        </w:rPr>
        <w:t>Conditions  -</w:t>
      </w:r>
      <w:proofErr w:type="gramEnd"/>
    </w:p>
    <w:p w:rsidR="00A448C1" w:rsidRPr="00A448C1" w:rsidRDefault="00A448C1" w:rsidP="00A448C1">
      <w:pPr>
        <w:ind w:left="360" w:hanging="360"/>
        <w:jc w:val="both"/>
        <w:rPr>
          <w:sz w:val="24"/>
          <w:szCs w:val="24"/>
        </w:rPr>
      </w:pPr>
      <w:r w:rsidRPr="00A448C1">
        <w:rPr>
          <w:sz w:val="24"/>
          <w:szCs w:val="24"/>
        </w:rPr>
        <w:t>1.</w:t>
      </w:r>
      <w:r w:rsidRPr="00A448C1">
        <w:rPr>
          <w:b/>
          <w:sz w:val="24"/>
          <w:szCs w:val="24"/>
        </w:rPr>
        <w:t xml:space="preserve"> </w:t>
      </w:r>
      <w:r w:rsidRPr="00A448C1">
        <w:rPr>
          <w:b/>
          <w:sz w:val="24"/>
          <w:szCs w:val="24"/>
        </w:rPr>
        <w:tab/>
      </w:r>
      <w:r w:rsidRPr="00A448C1">
        <w:rPr>
          <w:sz w:val="24"/>
          <w:szCs w:val="24"/>
        </w:rPr>
        <w:t>All charges levied by any bank that is party to this documentary credit are for the account of the Applicant.</w:t>
      </w:r>
    </w:p>
    <w:p w:rsidR="00A448C1" w:rsidRPr="00A448C1" w:rsidRDefault="00A448C1" w:rsidP="00A448C1">
      <w:pPr>
        <w:ind w:left="360" w:hanging="360"/>
        <w:jc w:val="both"/>
        <w:rPr>
          <w:sz w:val="24"/>
          <w:szCs w:val="24"/>
        </w:rPr>
      </w:pPr>
    </w:p>
    <w:p w:rsidR="00A448C1" w:rsidRPr="00A448C1" w:rsidRDefault="00A448C1" w:rsidP="00A448C1">
      <w:pPr>
        <w:ind w:left="360" w:hanging="360"/>
        <w:jc w:val="both"/>
        <w:rPr>
          <w:sz w:val="24"/>
          <w:szCs w:val="24"/>
        </w:rPr>
      </w:pPr>
      <w:r w:rsidRPr="00A448C1">
        <w:rPr>
          <w:sz w:val="24"/>
          <w:szCs w:val="24"/>
        </w:rPr>
        <w:t xml:space="preserve">2. </w:t>
      </w:r>
      <w:r w:rsidRPr="00A448C1">
        <w:rPr>
          <w:sz w:val="24"/>
          <w:szCs w:val="24"/>
        </w:rPr>
        <w:tab/>
        <w:t>(Include) that there should be no conditions requiring compliance with the specific regulations or a particular country’s laws and regulations.</w:t>
      </w:r>
    </w:p>
    <w:p w:rsidR="00A448C1" w:rsidRPr="00A448C1" w:rsidRDefault="00A448C1" w:rsidP="00A448C1">
      <w:pPr>
        <w:jc w:val="both"/>
        <w:rPr>
          <w:sz w:val="24"/>
          <w:szCs w:val="24"/>
        </w:rPr>
      </w:pPr>
    </w:p>
    <w:p w:rsidR="00A448C1" w:rsidRPr="00A448C1" w:rsidRDefault="00A448C1" w:rsidP="00A448C1">
      <w:pPr>
        <w:jc w:val="both"/>
        <w:rPr>
          <w:sz w:val="24"/>
          <w:szCs w:val="24"/>
        </w:rPr>
      </w:pPr>
      <w:r w:rsidRPr="00A448C1">
        <w:rPr>
          <w:b/>
          <w:sz w:val="24"/>
          <w:szCs w:val="24"/>
        </w:rPr>
        <w:t xml:space="preserve">Charges - </w:t>
      </w:r>
      <w:r w:rsidRPr="00A448C1">
        <w:rPr>
          <w:sz w:val="24"/>
          <w:szCs w:val="24"/>
        </w:rPr>
        <w:t>All bank charges are for the account of the Applicant.</w:t>
      </w:r>
    </w:p>
    <w:p w:rsidR="00A448C1" w:rsidRPr="00A448C1" w:rsidRDefault="00A448C1" w:rsidP="00A448C1">
      <w:pPr>
        <w:jc w:val="both"/>
        <w:rPr>
          <w:sz w:val="24"/>
          <w:szCs w:val="24"/>
        </w:rPr>
      </w:pPr>
    </w:p>
    <w:p w:rsidR="00A448C1" w:rsidRPr="00A448C1" w:rsidRDefault="00A448C1" w:rsidP="00A448C1">
      <w:pPr>
        <w:jc w:val="both"/>
        <w:rPr>
          <w:sz w:val="24"/>
          <w:szCs w:val="24"/>
        </w:rPr>
      </w:pPr>
      <w:r w:rsidRPr="00A448C1">
        <w:rPr>
          <w:sz w:val="24"/>
          <w:szCs w:val="24"/>
        </w:rPr>
        <w:t>Confirmation instructions – (See notes below)</w:t>
      </w:r>
    </w:p>
    <w:p w:rsidR="00A448C1" w:rsidRPr="00A448C1" w:rsidRDefault="00A448C1" w:rsidP="00A448C1">
      <w:pPr>
        <w:spacing w:line="288" w:lineRule="auto"/>
        <w:ind w:left="720" w:hanging="810"/>
        <w:jc w:val="both"/>
        <w:rPr>
          <w:sz w:val="24"/>
          <w:szCs w:val="24"/>
        </w:rPr>
      </w:pPr>
    </w:p>
    <w:p w:rsidR="00A448C1" w:rsidRPr="00A448C1" w:rsidRDefault="00A448C1" w:rsidP="00A448C1">
      <w:pPr>
        <w:spacing w:line="288" w:lineRule="auto"/>
        <w:jc w:val="both"/>
        <w:rPr>
          <w:b/>
          <w:bCs/>
          <w:sz w:val="24"/>
          <w:szCs w:val="24"/>
          <w:u w:val="single"/>
        </w:rPr>
      </w:pPr>
      <w:r w:rsidRPr="00A448C1">
        <w:rPr>
          <w:b/>
          <w:bCs/>
          <w:sz w:val="24"/>
          <w:szCs w:val="24"/>
          <w:u w:val="single"/>
        </w:rPr>
        <w:t>NOTES TO SUPPLIERS AND BANKS</w:t>
      </w:r>
    </w:p>
    <w:p w:rsidR="00A448C1" w:rsidRPr="00A448C1" w:rsidRDefault="00A448C1" w:rsidP="00A448C1">
      <w:pPr>
        <w:spacing w:line="288" w:lineRule="auto"/>
        <w:jc w:val="both"/>
        <w:rPr>
          <w:b/>
          <w:bCs/>
          <w:sz w:val="24"/>
          <w:szCs w:val="24"/>
        </w:rPr>
      </w:pPr>
      <w:r w:rsidRPr="00A448C1">
        <w:rPr>
          <w:b/>
          <w:bCs/>
          <w:sz w:val="24"/>
          <w:szCs w:val="24"/>
        </w:rPr>
        <w:t xml:space="preserve"> </w:t>
      </w:r>
    </w:p>
    <w:p w:rsidR="00A448C1" w:rsidRPr="00A448C1" w:rsidRDefault="00A448C1" w:rsidP="00A448C1">
      <w:pPr>
        <w:tabs>
          <w:tab w:val="left" w:pos="0"/>
        </w:tabs>
        <w:spacing w:line="288" w:lineRule="auto"/>
        <w:ind w:left="720" w:hanging="720"/>
        <w:jc w:val="both"/>
        <w:rPr>
          <w:sz w:val="24"/>
          <w:szCs w:val="24"/>
        </w:rPr>
      </w:pPr>
      <w:r w:rsidRPr="00A448C1">
        <w:rPr>
          <w:i/>
          <w:iCs/>
          <w:sz w:val="24"/>
          <w:szCs w:val="24"/>
        </w:rPr>
        <w:t xml:space="preserve">1. </w:t>
      </w:r>
      <w:r w:rsidRPr="00A448C1">
        <w:rPr>
          <w:i/>
          <w:iCs/>
          <w:sz w:val="24"/>
          <w:szCs w:val="24"/>
        </w:rPr>
        <w:tab/>
        <w:t>Please note that should the Performance Security (LC) omit any of the above conditions the LC shall not be accepted and shall be rejected by KPLC. For the avoidance of doubt, such rejection will be treated as non-submission of the LC where such LC is required in the tender and Contract.</w:t>
      </w:r>
      <w:r w:rsidRPr="00A448C1">
        <w:rPr>
          <w:sz w:val="24"/>
          <w:szCs w:val="24"/>
        </w:rPr>
        <w:t xml:space="preserve"> </w:t>
      </w:r>
    </w:p>
    <w:p w:rsidR="00A448C1" w:rsidRPr="00A448C1" w:rsidRDefault="00A448C1" w:rsidP="00A448C1">
      <w:pPr>
        <w:tabs>
          <w:tab w:val="left" w:pos="0"/>
        </w:tabs>
        <w:spacing w:line="288" w:lineRule="auto"/>
        <w:ind w:left="720" w:hanging="720"/>
        <w:jc w:val="both"/>
        <w:rPr>
          <w:sz w:val="24"/>
          <w:szCs w:val="24"/>
        </w:rPr>
      </w:pPr>
    </w:p>
    <w:p w:rsidR="00A448C1" w:rsidRPr="00A448C1" w:rsidRDefault="00A448C1" w:rsidP="00A448C1">
      <w:pPr>
        <w:spacing w:line="288" w:lineRule="auto"/>
        <w:ind w:left="720" w:hanging="720"/>
        <w:jc w:val="both"/>
        <w:rPr>
          <w:i/>
          <w:iCs/>
          <w:sz w:val="24"/>
          <w:szCs w:val="24"/>
        </w:rPr>
      </w:pPr>
      <w:r w:rsidRPr="00A448C1">
        <w:rPr>
          <w:i/>
          <w:iCs/>
          <w:sz w:val="24"/>
          <w:szCs w:val="24"/>
        </w:rPr>
        <w:t xml:space="preserve">2. </w:t>
      </w:r>
      <w:r w:rsidRPr="00A448C1">
        <w:rPr>
          <w:i/>
          <w:iCs/>
          <w:sz w:val="24"/>
          <w:szCs w:val="24"/>
        </w:rPr>
        <w:tab/>
        <w:t xml:space="preserve">KPLC may seek authentication of the Performance Security (LC) from the issuing bank. It is the responsibility of the Supplier to sensitize its issuing bank on the need to respond directly and expeditiously to queries from KPLC. The period for response shall not exceed five (5) days from the date of KPLC’s query. Should </w:t>
      </w:r>
      <w:r w:rsidRPr="00A448C1">
        <w:rPr>
          <w:i/>
          <w:iCs/>
          <w:sz w:val="24"/>
          <w:szCs w:val="24"/>
        </w:rPr>
        <w:lastRenderedPageBreak/>
        <w:t>there be no conclusive response by the Bank within this period, such Supplier’s Performance Security (LC) may be deemed as invalid and the Contract nullified.</w:t>
      </w:r>
    </w:p>
    <w:p w:rsidR="00A448C1" w:rsidRPr="00A448C1" w:rsidRDefault="00A448C1" w:rsidP="00A448C1">
      <w:pPr>
        <w:spacing w:line="288" w:lineRule="auto"/>
        <w:jc w:val="both"/>
        <w:rPr>
          <w:i/>
          <w:iCs/>
          <w:sz w:val="24"/>
          <w:szCs w:val="24"/>
        </w:rPr>
      </w:pPr>
    </w:p>
    <w:p w:rsidR="00A448C1" w:rsidRPr="00A448C1" w:rsidRDefault="00A448C1" w:rsidP="00A448C1">
      <w:pPr>
        <w:spacing w:line="288" w:lineRule="auto"/>
        <w:ind w:left="720" w:hanging="720"/>
        <w:jc w:val="both"/>
        <w:rPr>
          <w:i/>
          <w:iCs/>
          <w:sz w:val="24"/>
          <w:szCs w:val="24"/>
        </w:rPr>
      </w:pPr>
      <w:r w:rsidRPr="00A448C1">
        <w:rPr>
          <w:b/>
          <w:i/>
          <w:iCs/>
          <w:sz w:val="24"/>
          <w:szCs w:val="24"/>
        </w:rPr>
        <w:t xml:space="preserve">3. </w:t>
      </w:r>
      <w:r w:rsidRPr="00A448C1">
        <w:rPr>
          <w:b/>
          <w:i/>
          <w:iCs/>
          <w:sz w:val="24"/>
          <w:szCs w:val="24"/>
        </w:rPr>
        <w:tab/>
        <w:t xml:space="preserve">The issuing bank should address its response or communication regarding the bond to KPLC at the following e-mail address – “guarantees@ kplc.co.ke”  </w:t>
      </w:r>
    </w:p>
    <w:p w:rsidR="00A448C1" w:rsidRPr="00A448C1" w:rsidRDefault="00A448C1" w:rsidP="00A448C1">
      <w:pPr>
        <w:spacing w:line="288" w:lineRule="auto"/>
        <w:ind w:left="720" w:hanging="810"/>
        <w:jc w:val="both"/>
        <w:rPr>
          <w:i/>
          <w:sz w:val="24"/>
          <w:szCs w:val="24"/>
        </w:rPr>
      </w:pPr>
      <w:r w:rsidRPr="00A448C1">
        <w:rPr>
          <w:i/>
          <w:iCs/>
          <w:sz w:val="24"/>
          <w:szCs w:val="24"/>
        </w:rPr>
        <w:t>4.</w:t>
      </w:r>
      <w:r w:rsidRPr="00A448C1">
        <w:rPr>
          <w:i/>
          <w:sz w:val="24"/>
          <w:szCs w:val="24"/>
        </w:rPr>
        <w:t xml:space="preserve"> </w:t>
      </w:r>
      <w:r w:rsidRPr="00A448C1">
        <w:rPr>
          <w:i/>
          <w:sz w:val="24"/>
          <w:szCs w:val="24"/>
        </w:rPr>
        <w:tab/>
        <w:t>All Guarantees issued by foreign banks must be confirmed by a local bank in Kenya.</w:t>
      </w:r>
    </w:p>
    <w:p w:rsidR="0022004D" w:rsidRDefault="0022004D">
      <w:pPr>
        <w:spacing w:line="288" w:lineRule="auto"/>
        <w:ind w:left="720" w:hanging="720"/>
        <w:jc w:val="both"/>
        <w:rPr>
          <w:i/>
          <w:iCs/>
          <w:sz w:val="24"/>
        </w:rPr>
      </w:pPr>
    </w:p>
    <w:p w:rsidR="0022004D" w:rsidRDefault="0022004D">
      <w:pPr>
        <w:spacing w:line="288" w:lineRule="auto"/>
        <w:ind w:left="720" w:hanging="900"/>
        <w:jc w:val="both"/>
        <w:rPr>
          <w:sz w:val="24"/>
        </w:rPr>
      </w:pPr>
    </w:p>
    <w:p w:rsidR="0022004D" w:rsidRDefault="0022004D">
      <w:pPr>
        <w:spacing w:line="288" w:lineRule="auto"/>
        <w:jc w:val="both"/>
        <w:rPr>
          <w:sz w:val="24"/>
        </w:rPr>
      </w:pPr>
    </w:p>
    <w:p w:rsidR="0022004D" w:rsidRDefault="0022004D">
      <w:pPr>
        <w:spacing w:line="288" w:lineRule="auto"/>
        <w:ind w:left="720" w:hanging="810"/>
        <w:jc w:val="both"/>
        <w:rPr>
          <w:sz w:val="24"/>
        </w:rPr>
      </w:pPr>
    </w:p>
    <w:p w:rsidR="00F45FEC" w:rsidRDefault="00F45FEC">
      <w:pPr>
        <w:spacing w:line="288" w:lineRule="auto"/>
        <w:ind w:left="720" w:hanging="810"/>
        <w:jc w:val="both"/>
        <w:rPr>
          <w:sz w:val="24"/>
        </w:rPr>
      </w:pPr>
    </w:p>
    <w:p w:rsidR="00F45FEC" w:rsidRDefault="00F45FEC">
      <w:pPr>
        <w:spacing w:line="288" w:lineRule="auto"/>
        <w:ind w:left="720" w:hanging="810"/>
        <w:jc w:val="both"/>
        <w:rPr>
          <w:sz w:val="24"/>
        </w:rPr>
      </w:pPr>
    </w:p>
    <w:p w:rsidR="00F45FEC" w:rsidRDefault="00F45FEC">
      <w:pPr>
        <w:spacing w:line="288" w:lineRule="auto"/>
        <w:ind w:left="720" w:hanging="810"/>
        <w:jc w:val="both"/>
        <w:rPr>
          <w:sz w:val="24"/>
        </w:rPr>
      </w:pPr>
    </w:p>
    <w:p w:rsidR="00F45FEC" w:rsidRDefault="00F45FEC">
      <w:pPr>
        <w:spacing w:line="288" w:lineRule="auto"/>
        <w:ind w:left="720" w:hanging="810"/>
        <w:jc w:val="both"/>
        <w:rPr>
          <w:sz w:val="24"/>
        </w:rPr>
      </w:pPr>
    </w:p>
    <w:p w:rsidR="00F45FEC" w:rsidRDefault="00F45FEC">
      <w:pPr>
        <w:spacing w:line="288" w:lineRule="auto"/>
        <w:ind w:left="720" w:hanging="810"/>
        <w:jc w:val="both"/>
        <w:rPr>
          <w:sz w:val="24"/>
        </w:rPr>
      </w:pPr>
    </w:p>
    <w:p w:rsidR="003B273A" w:rsidRDefault="003B273A" w:rsidP="00A448C1">
      <w:pPr>
        <w:pStyle w:val="BodyText3"/>
        <w:spacing w:line="288" w:lineRule="auto"/>
        <w:rPr>
          <w:b/>
          <w:bCs/>
        </w:rPr>
      </w:pPr>
    </w:p>
    <w:p w:rsidR="00D31313" w:rsidRDefault="00D31313" w:rsidP="00A448C1">
      <w:pPr>
        <w:pStyle w:val="BodyText3"/>
        <w:spacing w:line="288" w:lineRule="auto"/>
        <w:rPr>
          <w:b/>
          <w:bCs/>
        </w:rPr>
      </w:pPr>
    </w:p>
    <w:p w:rsidR="00D31313" w:rsidRDefault="00D31313" w:rsidP="00A448C1">
      <w:pPr>
        <w:pStyle w:val="BodyText3"/>
        <w:spacing w:line="288" w:lineRule="auto"/>
        <w:rPr>
          <w:b/>
          <w:bCs/>
        </w:rPr>
      </w:pPr>
    </w:p>
    <w:p w:rsidR="00D31313" w:rsidRDefault="00D31313" w:rsidP="00A448C1">
      <w:pPr>
        <w:pStyle w:val="BodyText3"/>
        <w:spacing w:line="288" w:lineRule="auto"/>
        <w:rPr>
          <w:b/>
          <w:bCs/>
        </w:rPr>
      </w:pPr>
    </w:p>
    <w:p w:rsidR="00D31313" w:rsidRDefault="00D31313" w:rsidP="00A448C1">
      <w:pPr>
        <w:pStyle w:val="BodyText3"/>
        <w:spacing w:line="288" w:lineRule="auto"/>
        <w:rPr>
          <w:b/>
          <w:bCs/>
        </w:rPr>
      </w:pPr>
    </w:p>
    <w:p w:rsidR="00D31313" w:rsidRDefault="00D31313" w:rsidP="00A448C1">
      <w:pPr>
        <w:pStyle w:val="BodyText3"/>
        <w:spacing w:line="288" w:lineRule="auto"/>
        <w:rPr>
          <w:b/>
          <w:bCs/>
        </w:rPr>
      </w:pPr>
    </w:p>
    <w:p w:rsidR="00D31313" w:rsidRDefault="00D31313" w:rsidP="00A448C1">
      <w:pPr>
        <w:pStyle w:val="BodyText3"/>
        <w:spacing w:line="288" w:lineRule="auto"/>
        <w:rPr>
          <w:b/>
          <w:bCs/>
        </w:rPr>
      </w:pPr>
    </w:p>
    <w:p w:rsidR="00D31313" w:rsidRDefault="00D31313" w:rsidP="00A448C1">
      <w:pPr>
        <w:pStyle w:val="BodyText3"/>
        <w:spacing w:line="288" w:lineRule="auto"/>
        <w:rPr>
          <w:b/>
          <w:bCs/>
        </w:rPr>
      </w:pPr>
    </w:p>
    <w:p w:rsidR="00D31313" w:rsidRDefault="00D31313" w:rsidP="00A448C1">
      <w:pPr>
        <w:pStyle w:val="BodyText3"/>
        <w:spacing w:line="288" w:lineRule="auto"/>
        <w:rPr>
          <w:b/>
          <w:bCs/>
        </w:rPr>
      </w:pPr>
    </w:p>
    <w:p w:rsidR="00D31313" w:rsidRDefault="00D31313" w:rsidP="00A448C1">
      <w:pPr>
        <w:pStyle w:val="BodyText3"/>
        <w:spacing w:line="288" w:lineRule="auto"/>
        <w:rPr>
          <w:b/>
          <w:bCs/>
        </w:rPr>
      </w:pPr>
    </w:p>
    <w:p w:rsidR="00D31313" w:rsidRDefault="00D31313" w:rsidP="00A448C1">
      <w:pPr>
        <w:pStyle w:val="BodyText3"/>
        <w:spacing w:line="288" w:lineRule="auto"/>
        <w:rPr>
          <w:b/>
          <w:bCs/>
        </w:rPr>
      </w:pPr>
    </w:p>
    <w:p w:rsidR="00D31313" w:rsidRDefault="00D31313" w:rsidP="00A448C1">
      <w:pPr>
        <w:pStyle w:val="BodyText3"/>
        <w:spacing w:line="288" w:lineRule="auto"/>
        <w:rPr>
          <w:b/>
          <w:bCs/>
        </w:rPr>
      </w:pPr>
    </w:p>
    <w:p w:rsidR="00D31313" w:rsidRDefault="00D31313" w:rsidP="00A448C1">
      <w:pPr>
        <w:pStyle w:val="BodyText3"/>
        <w:spacing w:line="288" w:lineRule="auto"/>
        <w:rPr>
          <w:b/>
          <w:bCs/>
        </w:rPr>
      </w:pPr>
    </w:p>
    <w:p w:rsidR="00D31313" w:rsidRDefault="00D31313" w:rsidP="00A448C1">
      <w:pPr>
        <w:pStyle w:val="BodyText3"/>
        <w:spacing w:line="288" w:lineRule="auto"/>
        <w:rPr>
          <w:b/>
          <w:bCs/>
        </w:rPr>
      </w:pPr>
    </w:p>
    <w:p w:rsidR="0050497B" w:rsidRDefault="0050497B" w:rsidP="00A448C1">
      <w:pPr>
        <w:pStyle w:val="BodyText3"/>
        <w:spacing w:line="288" w:lineRule="auto"/>
        <w:rPr>
          <w:b/>
          <w:bCs/>
        </w:rPr>
      </w:pPr>
    </w:p>
    <w:p w:rsidR="00D31313" w:rsidRDefault="00D31313" w:rsidP="00A448C1">
      <w:pPr>
        <w:pStyle w:val="BodyText3"/>
        <w:spacing w:line="288" w:lineRule="auto"/>
        <w:rPr>
          <w:b/>
          <w:bCs/>
        </w:rPr>
      </w:pPr>
    </w:p>
    <w:p w:rsidR="00D31313" w:rsidRDefault="00D31313" w:rsidP="00A448C1">
      <w:pPr>
        <w:pStyle w:val="BodyText3"/>
        <w:spacing w:line="288" w:lineRule="auto"/>
        <w:rPr>
          <w:b/>
          <w:bCs/>
        </w:rPr>
      </w:pPr>
    </w:p>
    <w:p w:rsidR="00D31313" w:rsidRDefault="00D31313" w:rsidP="00A448C1">
      <w:pPr>
        <w:pStyle w:val="BodyText3"/>
        <w:spacing w:line="288" w:lineRule="auto"/>
        <w:rPr>
          <w:b/>
          <w:bCs/>
        </w:rPr>
      </w:pPr>
    </w:p>
    <w:p w:rsidR="00D31313" w:rsidRDefault="00D31313" w:rsidP="00A448C1">
      <w:pPr>
        <w:pStyle w:val="BodyText3"/>
        <w:spacing w:line="288" w:lineRule="auto"/>
        <w:rPr>
          <w:b/>
          <w:bCs/>
        </w:rPr>
      </w:pPr>
    </w:p>
    <w:p w:rsidR="00D31313" w:rsidRDefault="00D31313" w:rsidP="00A448C1">
      <w:pPr>
        <w:pStyle w:val="BodyText3"/>
        <w:spacing w:line="288" w:lineRule="auto"/>
        <w:rPr>
          <w:b/>
          <w:bCs/>
        </w:rPr>
      </w:pPr>
    </w:p>
    <w:p w:rsidR="00D31313" w:rsidRDefault="00D31313" w:rsidP="00A448C1">
      <w:pPr>
        <w:pStyle w:val="BodyText3"/>
        <w:spacing w:line="288" w:lineRule="auto"/>
        <w:rPr>
          <w:b/>
          <w:bCs/>
        </w:rPr>
      </w:pPr>
    </w:p>
    <w:p w:rsidR="00D31313" w:rsidRDefault="00D31313" w:rsidP="00A448C1">
      <w:pPr>
        <w:pStyle w:val="BodyText3"/>
        <w:spacing w:line="288" w:lineRule="auto"/>
        <w:rPr>
          <w:b/>
          <w:bCs/>
        </w:rPr>
      </w:pPr>
    </w:p>
    <w:p w:rsidR="00D31313" w:rsidRDefault="00D31313" w:rsidP="00A448C1">
      <w:pPr>
        <w:pStyle w:val="BodyText3"/>
        <w:spacing w:line="288" w:lineRule="auto"/>
        <w:rPr>
          <w:b/>
          <w:bCs/>
        </w:rPr>
      </w:pPr>
    </w:p>
    <w:p w:rsidR="00D31313" w:rsidRDefault="00D31313" w:rsidP="00A448C1">
      <w:pPr>
        <w:pStyle w:val="BodyText3"/>
        <w:spacing w:line="288" w:lineRule="auto"/>
        <w:rPr>
          <w:b/>
          <w:bCs/>
        </w:rPr>
      </w:pPr>
    </w:p>
    <w:p w:rsidR="003B273A" w:rsidRDefault="003B273A">
      <w:pPr>
        <w:pStyle w:val="BodyText3"/>
        <w:spacing w:line="288" w:lineRule="auto"/>
        <w:jc w:val="center"/>
        <w:rPr>
          <w:b/>
          <w:bCs/>
        </w:rPr>
      </w:pPr>
    </w:p>
    <w:p w:rsidR="00D53B22" w:rsidRDefault="00CA65D1" w:rsidP="00D53B22">
      <w:pPr>
        <w:tabs>
          <w:tab w:val="left" w:pos="3360"/>
        </w:tabs>
        <w:rPr>
          <w:b/>
          <w:sz w:val="24"/>
          <w:szCs w:val="24"/>
        </w:rPr>
      </w:pPr>
      <w:r>
        <w:rPr>
          <w:b/>
          <w:bCs/>
          <w:sz w:val="24"/>
        </w:rPr>
        <w:lastRenderedPageBreak/>
        <w:t xml:space="preserve">   </w:t>
      </w:r>
      <w:r w:rsidR="009D7A76">
        <w:rPr>
          <w:b/>
          <w:bCs/>
          <w:sz w:val="24"/>
        </w:rPr>
        <w:t>SECTION X</w:t>
      </w:r>
      <w:r w:rsidR="00AE3587">
        <w:rPr>
          <w:b/>
          <w:bCs/>
          <w:sz w:val="24"/>
        </w:rPr>
        <w:t>V</w:t>
      </w:r>
      <w:r w:rsidR="006729E8">
        <w:rPr>
          <w:b/>
          <w:bCs/>
          <w:sz w:val="24"/>
        </w:rPr>
        <w:t>II</w:t>
      </w:r>
      <w:r w:rsidR="00D53B22" w:rsidRPr="00D53B22">
        <w:rPr>
          <w:b/>
          <w:sz w:val="24"/>
          <w:szCs w:val="24"/>
        </w:rPr>
        <w:t xml:space="preserve"> </w:t>
      </w:r>
      <w:r w:rsidR="00D53B22">
        <w:rPr>
          <w:b/>
          <w:sz w:val="24"/>
          <w:szCs w:val="24"/>
        </w:rPr>
        <w:t xml:space="preserve">   </w:t>
      </w:r>
      <w:r w:rsidR="00D6174D">
        <w:rPr>
          <w:b/>
          <w:sz w:val="24"/>
          <w:szCs w:val="24"/>
        </w:rPr>
        <w:t>SERVICE</w:t>
      </w:r>
      <w:r w:rsidR="00D53B22">
        <w:rPr>
          <w:b/>
          <w:sz w:val="24"/>
          <w:szCs w:val="24"/>
        </w:rPr>
        <w:t xml:space="preserve"> </w:t>
      </w:r>
      <w:r w:rsidR="00E843C7">
        <w:rPr>
          <w:b/>
          <w:sz w:val="24"/>
          <w:szCs w:val="24"/>
        </w:rPr>
        <w:t>DETAILS /</w:t>
      </w:r>
      <w:r w:rsidR="0050497B">
        <w:rPr>
          <w:b/>
          <w:sz w:val="24"/>
          <w:szCs w:val="24"/>
        </w:rPr>
        <w:t xml:space="preserve"> TECHNICAL </w:t>
      </w:r>
      <w:r w:rsidR="00D53B22">
        <w:rPr>
          <w:b/>
          <w:sz w:val="24"/>
          <w:szCs w:val="24"/>
        </w:rPr>
        <w:t>SPECIFICATIONS</w:t>
      </w:r>
    </w:p>
    <w:p w:rsidR="00D6174D" w:rsidRPr="0021689E" w:rsidRDefault="00D6174D" w:rsidP="00D6174D">
      <w:pPr>
        <w:pStyle w:val="NormalWeb"/>
        <w:spacing w:after="240" w:afterAutospacing="0"/>
        <w:rPr>
          <w:b/>
          <w:bCs/>
          <w:u w:val="single"/>
        </w:rPr>
      </w:pPr>
      <w:r w:rsidRPr="0021689E">
        <w:rPr>
          <w:b/>
          <w:bCs/>
          <w:u w:val="single"/>
        </w:rPr>
        <w:t>4.1 General</w:t>
      </w:r>
    </w:p>
    <w:p w:rsidR="00D6174D" w:rsidRPr="0021689E" w:rsidRDefault="00D6174D" w:rsidP="0040174A">
      <w:pPr>
        <w:pStyle w:val="NormalWeb"/>
        <w:spacing w:after="240" w:afterAutospacing="0"/>
        <w:ind w:left="720"/>
      </w:pPr>
      <w:r w:rsidRPr="0021689E">
        <w:t>Kenya Power (KP</w:t>
      </w:r>
      <w:r w:rsidR="00BB0C52">
        <w:t>LC</w:t>
      </w:r>
      <w:r w:rsidRPr="0021689E">
        <w:t xml:space="preserve">) requires Contractors to </w:t>
      </w:r>
      <w:r w:rsidR="00C14086">
        <w:t xml:space="preserve">carry out various </w:t>
      </w:r>
      <w:proofErr w:type="spellStart"/>
      <w:r w:rsidR="0040174A">
        <w:t>wayleave</w:t>
      </w:r>
      <w:proofErr w:type="spellEnd"/>
      <w:r w:rsidR="00C14086">
        <w:t xml:space="preserve"> services based in the regional offices of the company countrywide.</w:t>
      </w:r>
    </w:p>
    <w:p w:rsidR="00D6174D" w:rsidRPr="0021689E" w:rsidRDefault="00D6174D" w:rsidP="00D6174D">
      <w:pPr>
        <w:pStyle w:val="NormalWeb"/>
        <w:spacing w:after="240" w:afterAutospacing="0"/>
        <w:ind w:left="720"/>
      </w:pPr>
      <w:r w:rsidRPr="0021689E">
        <w:t xml:space="preserve">The jobs are not on continuous basis but the contractors will be called upon whenever the said works arise but on a 24 hour availability basis. </w:t>
      </w:r>
    </w:p>
    <w:p w:rsidR="00241D1C" w:rsidRPr="00690FA4" w:rsidRDefault="00690FA4" w:rsidP="00690FA4">
      <w:pPr>
        <w:pStyle w:val="Heading8"/>
        <w:rPr>
          <w:b/>
          <w:bCs/>
        </w:rPr>
      </w:pPr>
      <w:r>
        <w:rPr>
          <w:b/>
          <w:bCs/>
        </w:rPr>
        <w:t xml:space="preserve">4.2 </w:t>
      </w:r>
      <w:r w:rsidR="00D6174D" w:rsidRPr="00690FA4">
        <w:rPr>
          <w:b/>
          <w:bCs/>
        </w:rPr>
        <w:t>Scope of work</w:t>
      </w:r>
    </w:p>
    <w:p w:rsidR="003873C2" w:rsidRPr="003873C2" w:rsidRDefault="003873C2" w:rsidP="003873C2">
      <w:pPr>
        <w:rPr>
          <w:b/>
        </w:rPr>
      </w:pPr>
    </w:p>
    <w:p w:rsidR="003873C2" w:rsidRDefault="005E1E99" w:rsidP="005E1E99">
      <w:pPr>
        <w:tabs>
          <w:tab w:val="left" w:pos="3360"/>
        </w:tabs>
        <w:jc w:val="both"/>
        <w:rPr>
          <w:sz w:val="24"/>
          <w:szCs w:val="24"/>
        </w:rPr>
      </w:pPr>
      <w:r>
        <w:rPr>
          <w:sz w:val="24"/>
          <w:szCs w:val="24"/>
        </w:rPr>
        <w:t xml:space="preserve">             ACQUIRE WAYLEAVES CONSENTS AND APPROVALS.</w:t>
      </w:r>
    </w:p>
    <w:p w:rsidR="005E1E99" w:rsidRDefault="005E1E99" w:rsidP="005E1E99">
      <w:pPr>
        <w:tabs>
          <w:tab w:val="left" w:pos="3360"/>
        </w:tabs>
        <w:ind w:left="1080"/>
        <w:jc w:val="both"/>
        <w:rPr>
          <w:ins w:id="34" w:author="kpl81578" w:date="2011-12-23T12:06:00Z"/>
          <w:sz w:val="24"/>
          <w:szCs w:val="24"/>
        </w:rPr>
      </w:pPr>
    </w:p>
    <w:p w:rsidR="005E1E99" w:rsidRDefault="005E1E99" w:rsidP="005E1E99">
      <w:pPr>
        <w:tabs>
          <w:tab w:val="left" w:pos="3360"/>
        </w:tabs>
        <w:ind w:left="720"/>
        <w:jc w:val="both"/>
        <w:rPr>
          <w:sz w:val="24"/>
          <w:szCs w:val="24"/>
        </w:rPr>
      </w:pPr>
      <w:r>
        <w:rPr>
          <w:sz w:val="24"/>
          <w:szCs w:val="24"/>
        </w:rPr>
        <w:t>a) Ensure that wayleave</w:t>
      </w:r>
      <w:r w:rsidR="00D712B2">
        <w:rPr>
          <w:sz w:val="24"/>
          <w:szCs w:val="24"/>
        </w:rPr>
        <w:t>s</w:t>
      </w:r>
      <w:r>
        <w:rPr>
          <w:sz w:val="24"/>
          <w:szCs w:val="24"/>
        </w:rPr>
        <w:t xml:space="preserve"> consents are obtained as per the design.</w:t>
      </w:r>
    </w:p>
    <w:p w:rsidR="005E1E99" w:rsidRDefault="005E1E99" w:rsidP="005E1E99">
      <w:pPr>
        <w:tabs>
          <w:tab w:val="left" w:pos="3360"/>
        </w:tabs>
        <w:ind w:left="720"/>
        <w:jc w:val="both"/>
        <w:rPr>
          <w:ins w:id="35" w:author="kpl81578" w:date="2011-12-23T12:10:00Z"/>
          <w:sz w:val="24"/>
          <w:szCs w:val="24"/>
        </w:rPr>
      </w:pPr>
      <w:r>
        <w:rPr>
          <w:sz w:val="24"/>
          <w:szCs w:val="24"/>
        </w:rPr>
        <w:t xml:space="preserve">b) </w:t>
      </w:r>
      <w:r w:rsidR="00D712B2">
        <w:rPr>
          <w:sz w:val="24"/>
          <w:szCs w:val="24"/>
        </w:rPr>
        <w:t>O</w:t>
      </w:r>
      <w:r>
        <w:rPr>
          <w:sz w:val="24"/>
          <w:szCs w:val="24"/>
        </w:rPr>
        <w:t xml:space="preserve">btain official searches for all </w:t>
      </w:r>
      <w:r w:rsidR="00D712B2">
        <w:rPr>
          <w:sz w:val="24"/>
          <w:szCs w:val="24"/>
        </w:rPr>
        <w:t>parcels</w:t>
      </w:r>
      <w:r>
        <w:rPr>
          <w:sz w:val="24"/>
          <w:szCs w:val="24"/>
        </w:rPr>
        <w:t xml:space="preserve"> of land affected by the design.</w:t>
      </w:r>
    </w:p>
    <w:p w:rsidR="005E1E99" w:rsidRDefault="005E1E99" w:rsidP="005E1E99">
      <w:pPr>
        <w:tabs>
          <w:tab w:val="left" w:pos="3360"/>
        </w:tabs>
        <w:ind w:left="720"/>
        <w:jc w:val="both"/>
        <w:rPr>
          <w:sz w:val="24"/>
          <w:szCs w:val="24"/>
        </w:rPr>
      </w:pPr>
      <w:r>
        <w:rPr>
          <w:sz w:val="24"/>
          <w:szCs w:val="24"/>
        </w:rPr>
        <w:t xml:space="preserve">c) </w:t>
      </w:r>
      <w:r w:rsidR="00D712B2">
        <w:rPr>
          <w:sz w:val="24"/>
          <w:szCs w:val="24"/>
        </w:rPr>
        <w:t>P</w:t>
      </w:r>
      <w:r>
        <w:rPr>
          <w:sz w:val="24"/>
          <w:szCs w:val="24"/>
        </w:rPr>
        <w:t>repare a presentable wayleave</w:t>
      </w:r>
      <w:r w:rsidR="00D712B2">
        <w:rPr>
          <w:sz w:val="24"/>
          <w:szCs w:val="24"/>
        </w:rPr>
        <w:t>s</w:t>
      </w:r>
      <w:r>
        <w:rPr>
          <w:sz w:val="24"/>
          <w:szCs w:val="24"/>
        </w:rPr>
        <w:t xml:space="preserve"> agreement form to be signed by the land owner.</w:t>
      </w:r>
    </w:p>
    <w:p w:rsidR="00545CD5" w:rsidRDefault="00545CD5" w:rsidP="005E1E99">
      <w:pPr>
        <w:tabs>
          <w:tab w:val="left" w:pos="3360"/>
        </w:tabs>
        <w:ind w:left="720"/>
        <w:jc w:val="both"/>
        <w:rPr>
          <w:sz w:val="24"/>
          <w:szCs w:val="24"/>
        </w:rPr>
      </w:pPr>
      <w:r>
        <w:rPr>
          <w:sz w:val="24"/>
          <w:szCs w:val="24"/>
        </w:rPr>
        <w:t>d) Ensure to attach photocopy of Identity document (National ID, Passport or certificate of incorporation)</w:t>
      </w:r>
    </w:p>
    <w:p w:rsidR="005E1E99" w:rsidDel="004177DF" w:rsidRDefault="00545CD5" w:rsidP="005E1E99">
      <w:pPr>
        <w:tabs>
          <w:tab w:val="left" w:pos="3360"/>
        </w:tabs>
        <w:ind w:left="720"/>
        <w:jc w:val="both"/>
        <w:rPr>
          <w:del w:id="36" w:author="James Kibet Sacho" w:date="2015-02-09T16:50:00Z"/>
          <w:sz w:val="24"/>
          <w:szCs w:val="24"/>
        </w:rPr>
      </w:pPr>
      <w:r>
        <w:rPr>
          <w:sz w:val="24"/>
          <w:szCs w:val="24"/>
        </w:rPr>
        <w:t>e</w:t>
      </w:r>
      <w:r w:rsidR="005E1E99">
        <w:rPr>
          <w:sz w:val="24"/>
          <w:szCs w:val="24"/>
        </w:rPr>
        <w:t>) Ensure that all wayleave</w:t>
      </w:r>
      <w:r w:rsidR="00D712B2">
        <w:rPr>
          <w:sz w:val="24"/>
          <w:szCs w:val="24"/>
        </w:rPr>
        <w:t>s</w:t>
      </w:r>
      <w:r w:rsidR="005E1E99">
        <w:rPr>
          <w:sz w:val="24"/>
          <w:szCs w:val="24"/>
        </w:rPr>
        <w:t xml:space="preserve"> agreements are signed by eligible land owners. </w:t>
      </w:r>
    </w:p>
    <w:p w:rsidR="005D7557" w:rsidRDefault="005D7557" w:rsidP="00236B25">
      <w:pPr>
        <w:tabs>
          <w:tab w:val="left" w:pos="3360"/>
        </w:tabs>
        <w:jc w:val="both"/>
        <w:rPr>
          <w:ins w:id="37" w:author="James Kibet Sacho" w:date="2015-02-09T16:52:00Z"/>
          <w:sz w:val="24"/>
          <w:szCs w:val="24"/>
        </w:rPr>
      </w:pPr>
    </w:p>
    <w:p w:rsidR="005D7557" w:rsidRDefault="005D7557" w:rsidP="00236B25">
      <w:pPr>
        <w:tabs>
          <w:tab w:val="left" w:pos="3360"/>
        </w:tabs>
        <w:jc w:val="both"/>
        <w:rPr>
          <w:ins w:id="38" w:author="James Kibet Sacho" w:date="2015-02-09T16:50:00Z"/>
          <w:sz w:val="24"/>
          <w:szCs w:val="24"/>
        </w:rPr>
      </w:pPr>
    </w:p>
    <w:p w:rsidR="005D7557" w:rsidRDefault="005D7557" w:rsidP="005E1E99">
      <w:pPr>
        <w:tabs>
          <w:tab w:val="left" w:pos="3360"/>
        </w:tabs>
        <w:ind w:left="720"/>
        <w:jc w:val="both"/>
        <w:rPr>
          <w:ins w:id="39" w:author="James Kibet Sacho" w:date="2015-02-09T16:52:00Z"/>
          <w:sz w:val="24"/>
          <w:szCs w:val="24"/>
        </w:rPr>
      </w:pPr>
    </w:p>
    <w:p w:rsidR="005D7557" w:rsidRDefault="005D7557" w:rsidP="00236B25">
      <w:pPr>
        <w:tabs>
          <w:tab w:val="left" w:pos="3360"/>
        </w:tabs>
        <w:jc w:val="both"/>
        <w:rPr>
          <w:ins w:id="40" w:author="James Kibet Sacho" w:date="2015-02-09T16:50:00Z"/>
          <w:sz w:val="24"/>
          <w:szCs w:val="24"/>
        </w:rPr>
      </w:pPr>
    </w:p>
    <w:p w:rsidR="00D712B2" w:rsidDel="004177DF" w:rsidRDefault="00D712B2" w:rsidP="004177DF">
      <w:pPr>
        <w:tabs>
          <w:tab w:val="left" w:pos="3360"/>
        </w:tabs>
        <w:ind w:left="720"/>
        <w:jc w:val="both"/>
        <w:rPr>
          <w:del w:id="41" w:author="James Kibet Sacho" w:date="2015-02-09T16:50:00Z"/>
          <w:sz w:val="24"/>
          <w:szCs w:val="24"/>
        </w:rPr>
      </w:pPr>
    </w:p>
    <w:p w:rsidR="004177DF" w:rsidRDefault="004177DF" w:rsidP="005E1E99">
      <w:pPr>
        <w:tabs>
          <w:tab w:val="left" w:pos="3360"/>
        </w:tabs>
        <w:ind w:left="720"/>
        <w:jc w:val="both"/>
        <w:rPr>
          <w:sz w:val="24"/>
          <w:szCs w:val="24"/>
        </w:rPr>
      </w:pPr>
    </w:p>
    <w:p w:rsidR="002F29E3" w:rsidRDefault="002F29E3" w:rsidP="005E1E99">
      <w:pPr>
        <w:tabs>
          <w:tab w:val="left" w:pos="3360"/>
        </w:tabs>
        <w:ind w:left="720"/>
        <w:jc w:val="both"/>
        <w:rPr>
          <w:sz w:val="24"/>
          <w:szCs w:val="24"/>
        </w:rPr>
      </w:pPr>
    </w:p>
    <w:p w:rsidR="002F29E3" w:rsidRDefault="002F29E3" w:rsidP="005E1E99">
      <w:pPr>
        <w:tabs>
          <w:tab w:val="left" w:pos="3360"/>
        </w:tabs>
        <w:ind w:left="720"/>
        <w:jc w:val="both"/>
        <w:rPr>
          <w:sz w:val="24"/>
          <w:szCs w:val="24"/>
        </w:rPr>
      </w:pPr>
    </w:p>
    <w:p w:rsidR="002F29E3" w:rsidRDefault="002F29E3" w:rsidP="005E1E99">
      <w:pPr>
        <w:tabs>
          <w:tab w:val="left" w:pos="3360"/>
        </w:tabs>
        <w:ind w:left="720"/>
        <w:jc w:val="both"/>
        <w:rPr>
          <w:sz w:val="24"/>
          <w:szCs w:val="24"/>
        </w:rPr>
      </w:pPr>
    </w:p>
    <w:p w:rsidR="002F29E3" w:rsidRDefault="002F29E3" w:rsidP="005E1E99">
      <w:pPr>
        <w:tabs>
          <w:tab w:val="left" w:pos="3360"/>
        </w:tabs>
        <w:ind w:left="720"/>
        <w:jc w:val="both"/>
        <w:rPr>
          <w:sz w:val="24"/>
          <w:szCs w:val="24"/>
        </w:rPr>
      </w:pPr>
    </w:p>
    <w:p w:rsidR="002F29E3" w:rsidRDefault="002F29E3" w:rsidP="005E1E99">
      <w:pPr>
        <w:tabs>
          <w:tab w:val="left" w:pos="3360"/>
        </w:tabs>
        <w:ind w:left="720"/>
        <w:jc w:val="both"/>
        <w:rPr>
          <w:sz w:val="24"/>
          <w:szCs w:val="24"/>
        </w:rPr>
      </w:pPr>
    </w:p>
    <w:p w:rsidR="002F29E3" w:rsidRDefault="002F29E3" w:rsidP="005E1E99">
      <w:pPr>
        <w:tabs>
          <w:tab w:val="left" w:pos="3360"/>
        </w:tabs>
        <w:ind w:left="720"/>
        <w:jc w:val="both"/>
        <w:rPr>
          <w:sz w:val="24"/>
          <w:szCs w:val="24"/>
        </w:rPr>
      </w:pPr>
    </w:p>
    <w:p w:rsidR="002F29E3" w:rsidRDefault="002F29E3" w:rsidP="00892AF7">
      <w:pPr>
        <w:tabs>
          <w:tab w:val="left" w:pos="3360"/>
        </w:tabs>
        <w:jc w:val="both"/>
        <w:rPr>
          <w:sz w:val="24"/>
          <w:szCs w:val="24"/>
        </w:rPr>
      </w:pPr>
    </w:p>
    <w:p w:rsidR="00892AF7" w:rsidRDefault="00892AF7" w:rsidP="00892AF7">
      <w:pPr>
        <w:tabs>
          <w:tab w:val="left" w:pos="3360"/>
        </w:tabs>
        <w:jc w:val="both"/>
        <w:rPr>
          <w:sz w:val="24"/>
          <w:szCs w:val="24"/>
        </w:rPr>
      </w:pPr>
    </w:p>
    <w:p w:rsidR="00892AF7" w:rsidRDefault="00892AF7" w:rsidP="00892AF7">
      <w:pPr>
        <w:tabs>
          <w:tab w:val="left" w:pos="3360"/>
        </w:tabs>
        <w:jc w:val="both"/>
        <w:rPr>
          <w:sz w:val="24"/>
          <w:szCs w:val="24"/>
        </w:rPr>
      </w:pPr>
    </w:p>
    <w:p w:rsidR="002F29E3" w:rsidRDefault="002F29E3" w:rsidP="005E1E99">
      <w:pPr>
        <w:tabs>
          <w:tab w:val="left" w:pos="3360"/>
        </w:tabs>
        <w:ind w:left="720"/>
        <w:jc w:val="both"/>
        <w:rPr>
          <w:sz w:val="24"/>
          <w:szCs w:val="24"/>
        </w:rPr>
      </w:pPr>
    </w:p>
    <w:p w:rsidR="002F29E3" w:rsidRDefault="002F29E3" w:rsidP="005E1E99">
      <w:pPr>
        <w:tabs>
          <w:tab w:val="left" w:pos="3360"/>
        </w:tabs>
        <w:ind w:left="720"/>
        <w:jc w:val="both"/>
        <w:rPr>
          <w:sz w:val="24"/>
          <w:szCs w:val="24"/>
        </w:rPr>
      </w:pPr>
    </w:p>
    <w:p w:rsidR="002F29E3" w:rsidRDefault="002F29E3" w:rsidP="005E1E99">
      <w:pPr>
        <w:tabs>
          <w:tab w:val="left" w:pos="3360"/>
        </w:tabs>
        <w:ind w:left="720"/>
        <w:jc w:val="both"/>
        <w:rPr>
          <w:sz w:val="24"/>
          <w:szCs w:val="24"/>
        </w:rPr>
      </w:pPr>
    </w:p>
    <w:p w:rsidR="002F29E3" w:rsidRDefault="002F29E3" w:rsidP="005E1E99">
      <w:pPr>
        <w:tabs>
          <w:tab w:val="left" w:pos="3360"/>
        </w:tabs>
        <w:ind w:left="720"/>
        <w:jc w:val="both"/>
        <w:rPr>
          <w:sz w:val="24"/>
          <w:szCs w:val="24"/>
        </w:rPr>
      </w:pPr>
    </w:p>
    <w:p w:rsidR="002F29E3" w:rsidRDefault="002F29E3" w:rsidP="005E1E99">
      <w:pPr>
        <w:tabs>
          <w:tab w:val="left" w:pos="3360"/>
        </w:tabs>
        <w:ind w:left="720"/>
        <w:jc w:val="both"/>
        <w:rPr>
          <w:sz w:val="24"/>
          <w:szCs w:val="24"/>
        </w:rPr>
      </w:pPr>
    </w:p>
    <w:p w:rsidR="002F29E3" w:rsidRDefault="002F29E3" w:rsidP="005E1E99">
      <w:pPr>
        <w:tabs>
          <w:tab w:val="left" w:pos="3360"/>
        </w:tabs>
        <w:ind w:left="720"/>
        <w:jc w:val="both"/>
        <w:rPr>
          <w:sz w:val="24"/>
          <w:szCs w:val="24"/>
        </w:rPr>
      </w:pPr>
    </w:p>
    <w:p w:rsidR="002F29E3" w:rsidRDefault="002F29E3" w:rsidP="005E1E99">
      <w:pPr>
        <w:tabs>
          <w:tab w:val="left" w:pos="3360"/>
        </w:tabs>
        <w:ind w:left="720"/>
        <w:jc w:val="both"/>
        <w:rPr>
          <w:sz w:val="24"/>
          <w:szCs w:val="24"/>
        </w:rPr>
      </w:pPr>
    </w:p>
    <w:p w:rsidR="002F29E3" w:rsidRDefault="002F29E3" w:rsidP="005E1E99">
      <w:pPr>
        <w:tabs>
          <w:tab w:val="left" w:pos="3360"/>
        </w:tabs>
        <w:ind w:left="720"/>
        <w:jc w:val="both"/>
        <w:rPr>
          <w:sz w:val="24"/>
          <w:szCs w:val="24"/>
        </w:rPr>
      </w:pPr>
    </w:p>
    <w:p w:rsidR="002F29E3" w:rsidRDefault="002F29E3" w:rsidP="005E1E99">
      <w:pPr>
        <w:tabs>
          <w:tab w:val="left" w:pos="3360"/>
        </w:tabs>
        <w:ind w:left="720"/>
        <w:jc w:val="both"/>
        <w:rPr>
          <w:sz w:val="24"/>
          <w:szCs w:val="24"/>
        </w:rPr>
      </w:pPr>
    </w:p>
    <w:p w:rsidR="002F29E3" w:rsidRDefault="002F29E3" w:rsidP="005E1E99">
      <w:pPr>
        <w:tabs>
          <w:tab w:val="left" w:pos="3360"/>
        </w:tabs>
        <w:ind w:left="720"/>
        <w:jc w:val="both"/>
        <w:rPr>
          <w:sz w:val="24"/>
          <w:szCs w:val="24"/>
        </w:rPr>
      </w:pPr>
    </w:p>
    <w:p w:rsidR="002F29E3" w:rsidRDefault="002F29E3" w:rsidP="005E1E99">
      <w:pPr>
        <w:tabs>
          <w:tab w:val="left" w:pos="3360"/>
        </w:tabs>
        <w:ind w:left="720"/>
        <w:jc w:val="both"/>
        <w:rPr>
          <w:sz w:val="24"/>
          <w:szCs w:val="24"/>
        </w:rPr>
      </w:pPr>
    </w:p>
    <w:p w:rsidR="002F29E3" w:rsidRDefault="002F29E3" w:rsidP="005E1E99">
      <w:pPr>
        <w:tabs>
          <w:tab w:val="left" w:pos="3360"/>
        </w:tabs>
        <w:ind w:left="720"/>
        <w:jc w:val="both"/>
        <w:rPr>
          <w:sz w:val="24"/>
          <w:szCs w:val="24"/>
        </w:rPr>
      </w:pPr>
    </w:p>
    <w:p w:rsidR="002F29E3" w:rsidRDefault="002F29E3" w:rsidP="005E1E99">
      <w:pPr>
        <w:tabs>
          <w:tab w:val="left" w:pos="3360"/>
        </w:tabs>
        <w:ind w:left="720"/>
        <w:jc w:val="both"/>
        <w:rPr>
          <w:sz w:val="24"/>
          <w:szCs w:val="24"/>
        </w:rPr>
      </w:pPr>
    </w:p>
    <w:p w:rsidR="002F29E3" w:rsidRPr="002F29E3" w:rsidRDefault="002F29E3" w:rsidP="002F29E3">
      <w:pPr>
        <w:keepNext/>
        <w:jc w:val="center"/>
        <w:outlineLvl w:val="0"/>
        <w:rPr>
          <w:b/>
          <w:sz w:val="24"/>
          <w:szCs w:val="24"/>
        </w:rPr>
      </w:pPr>
      <w:bookmarkStart w:id="42" w:name="_Toc252199960"/>
      <w:bookmarkStart w:id="43" w:name="_Toc254180350"/>
      <w:r w:rsidRPr="002F29E3">
        <w:rPr>
          <w:b/>
          <w:sz w:val="24"/>
          <w:szCs w:val="24"/>
        </w:rPr>
        <w:lastRenderedPageBreak/>
        <w:t xml:space="preserve">SECTION </w:t>
      </w:r>
      <w:r>
        <w:rPr>
          <w:b/>
          <w:sz w:val="24"/>
          <w:szCs w:val="24"/>
        </w:rPr>
        <w:t>X</w:t>
      </w:r>
      <w:r w:rsidRPr="002F29E3">
        <w:rPr>
          <w:b/>
          <w:sz w:val="24"/>
          <w:szCs w:val="24"/>
        </w:rPr>
        <w:t>V</w:t>
      </w:r>
      <w:r>
        <w:rPr>
          <w:b/>
          <w:sz w:val="24"/>
          <w:szCs w:val="24"/>
        </w:rPr>
        <w:t>III</w:t>
      </w:r>
      <w:r w:rsidRPr="002F29E3">
        <w:rPr>
          <w:b/>
          <w:sz w:val="24"/>
          <w:szCs w:val="24"/>
        </w:rPr>
        <w:t>:  PAYMENT RATES SCHEDULE</w:t>
      </w:r>
      <w:bookmarkEnd w:id="42"/>
      <w:bookmarkEnd w:id="43"/>
      <w:r w:rsidRPr="002F29E3">
        <w:rPr>
          <w:b/>
          <w:sz w:val="24"/>
          <w:szCs w:val="24"/>
        </w:rPr>
        <w:t xml:space="preserve"> </w:t>
      </w:r>
    </w:p>
    <w:p w:rsidR="002F29E3" w:rsidRPr="002F29E3" w:rsidRDefault="002F29E3" w:rsidP="002F29E3">
      <w:pPr>
        <w:rPr>
          <w:rFonts w:ascii="Bookman Old Style" w:hAnsi="Bookman Old Style"/>
          <w:sz w:val="24"/>
        </w:rPr>
      </w:pPr>
    </w:p>
    <w:p w:rsidR="002F29E3" w:rsidRPr="00244658" w:rsidRDefault="002F29E3" w:rsidP="002F29E3">
      <w:pPr>
        <w:numPr>
          <w:ilvl w:val="0"/>
          <w:numId w:val="16"/>
        </w:numPr>
        <w:spacing w:after="200" w:line="276" w:lineRule="auto"/>
        <w:contextualSpacing/>
        <w:rPr>
          <w:sz w:val="24"/>
          <w:szCs w:val="24"/>
        </w:rPr>
      </w:pPr>
      <w:r w:rsidRPr="002F29E3">
        <w:rPr>
          <w:sz w:val="24"/>
          <w:szCs w:val="24"/>
        </w:rPr>
        <w:t xml:space="preserve">The Bidder will be remunerated and compensated in accordance with the </w:t>
      </w:r>
      <w:r w:rsidRPr="00244658">
        <w:rPr>
          <w:sz w:val="24"/>
          <w:szCs w:val="24"/>
        </w:rPr>
        <w:t>following flat rate, exclusive of VAT;</w:t>
      </w:r>
    </w:p>
    <w:p w:rsidR="002F29E3" w:rsidRPr="00244658" w:rsidDel="002F29E3" w:rsidRDefault="002F29E3" w:rsidP="002F29E3">
      <w:pPr>
        <w:numPr>
          <w:ilvl w:val="0"/>
          <w:numId w:val="15"/>
        </w:numPr>
        <w:spacing w:after="200" w:line="276" w:lineRule="auto"/>
        <w:contextualSpacing/>
        <w:rPr>
          <w:del w:id="44" w:author="James Kibet Sacho" w:date="2015-04-09T15:14:00Z"/>
          <w:sz w:val="24"/>
          <w:szCs w:val="24"/>
        </w:rPr>
      </w:pPr>
      <w:proofErr w:type="spellStart"/>
      <w:r w:rsidRPr="00244658">
        <w:rPr>
          <w:sz w:val="24"/>
          <w:szCs w:val="24"/>
        </w:rPr>
        <w:t>Kshs</w:t>
      </w:r>
      <w:proofErr w:type="spellEnd"/>
      <w:r w:rsidRPr="00244658">
        <w:rPr>
          <w:sz w:val="24"/>
          <w:szCs w:val="24"/>
        </w:rPr>
        <w:t xml:space="preserve"> 1,000 /= per Finalized Agreement</w:t>
      </w:r>
      <w:r w:rsidR="00F31C64" w:rsidRPr="00244658">
        <w:rPr>
          <w:sz w:val="24"/>
          <w:szCs w:val="24"/>
        </w:rPr>
        <w:t xml:space="preserve"> </w:t>
      </w:r>
      <w:proofErr w:type="spellStart"/>
      <w:r w:rsidR="00F31C64" w:rsidRPr="00244658">
        <w:rPr>
          <w:sz w:val="24"/>
          <w:szCs w:val="24"/>
        </w:rPr>
        <w:t>document</w:t>
      </w:r>
    </w:p>
    <w:p w:rsidR="002F29E3" w:rsidRPr="00244658" w:rsidRDefault="002F29E3" w:rsidP="002F29E3">
      <w:pPr>
        <w:numPr>
          <w:ilvl w:val="0"/>
          <w:numId w:val="15"/>
        </w:numPr>
        <w:spacing w:after="200" w:line="276" w:lineRule="auto"/>
        <w:contextualSpacing/>
        <w:rPr>
          <w:sz w:val="24"/>
          <w:szCs w:val="24"/>
        </w:rPr>
      </w:pPr>
      <w:r w:rsidRPr="00244658">
        <w:rPr>
          <w:sz w:val="24"/>
          <w:szCs w:val="24"/>
        </w:rPr>
        <w:t>Ksh</w:t>
      </w:r>
      <w:proofErr w:type="spellEnd"/>
      <w:r w:rsidRPr="00244658">
        <w:rPr>
          <w:sz w:val="24"/>
          <w:szCs w:val="24"/>
        </w:rPr>
        <w:t xml:space="preserve"> 500 Per official search</w:t>
      </w:r>
      <w:r w:rsidR="00375CF4" w:rsidRPr="00244658">
        <w:rPr>
          <w:sz w:val="24"/>
          <w:szCs w:val="24"/>
        </w:rPr>
        <w:t xml:space="preserve"> carried out and submitted</w:t>
      </w:r>
    </w:p>
    <w:p w:rsidR="002F29E3" w:rsidRPr="002F29E3" w:rsidRDefault="002F29E3" w:rsidP="002F29E3">
      <w:pPr>
        <w:numPr>
          <w:ilvl w:val="0"/>
          <w:numId w:val="16"/>
        </w:numPr>
        <w:spacing w:after="200" w:line="276" w:lineRule="auto"/>
        <w:contextualSpacing/>
        <w:rPr>
          <w:sz w:val="24"/>
          <w:szCs w:val="24"/>
        </w:rPr>
      </w:pPr>
      <w:r w:rsidRPr="002F29E3">
        <w:rPr>
          <w:sz w:val="24"/>
          <w:szCs w:val="24"/>
        </w:rPr>
        <w:t>The Flat rate will cover all expenses incurred in the course of the Bidder performing the Service, including transport.</w:t>
      </w:r>
    </w:p>
    <w:p w:rsidR="002F29E3" w:rsidRPr="002F29E3" w:rsidRDefault="002F29E3" w:rsidP="002F29E3">
      <w:pPr>
        <w:numPr>
          <w:ilvl w:val="0"/>
          <w:numId w:val="16"/>
        </w:numPr>
        <w:spacing w:after="200" w:line="276" w:lineRule="auto"/>
        <w:contextualSpacing/>
        <w:rPr>
          <w:sz w:val="24"/>
          <w:szCs w:val="24"/>
        </w:rPr>
      </w:pPr>
      <w:r w:rsidRPr="002F29E3">
        <w:rPr>
          <w:sz w:val="24"/>
          <w:szCs w:val="24"/>
        </w:rPr>
        <w:t>The Flat Rate is applicable to Services rendered by the Bidder countrywide.</w:t>
      </w:r>
    </w:p>
    <w:p w:rsidR="002F29E3" w:rsidRPr="002F29E3" w:rsidRDefault="002F29E3" w:rsidP="002F29E3">
      <w:pPr>
        <w:numPr>
          <w:ilvl w:val="0"/>
          <w:numId w:val="16"/>
        </w:numPr>
        <w:spacing w:after="200" w:line="276" w:lineRule="auto"/>
        <w:contextualSpacing/>
        <w:rPr>
          <w:sz w:val="24"/>
          <w:szCs w:val="24"/>
        </w:rPr>
      </w:pPr>
      <w:r w:rsidRPr="002F29E3">
        <w:rPr>
          <w:sz w:val="24"/>
          <w:szCs w:val="24"/>
        </w:rPr>
        <w:t xml:space="preserve">The Client, as stated in Clause </w:t>
      </w:r>
      <w:r w:rsidRPr="002F29E3">
        <w:rPr>
          <w:b/>
          <w:sz w:val="24"/>
          <w:szCs w:val="24"/>
        </w:rPr>
        <w:t>6.2</w:t>
      </w:r>
      <w:r w:rsidRPr="002F29E3">
        <w:rPr>
          <w:sz w:val="24"/>
          <w:szCs w:val="24"/>
        </w:rPr>
        <w:t xml:space="preserve"> of GCC, will arrange payments based on each job completed to its satisfaction and upon Bidder’s submission of certified invoices.</w:t>
      </w:r>
    </w:p>
    <w:p w:rsidR="002F29E3" w:rsidRPr="009D7A76" w:rsidRDefault="002F29E3" w:rsidP="005E1E99">
      <w:pPr>
        <w:tabs>
          <w:tab w:val="left" w:pos="3360"/>
        </w:tabs>
        <w:ind w:left="720"/>
        <w:jc w:val="both"/>
        <w:rPr>
          <w:sz w:val="24"/>
          <w:szCs w:val="24"/>
        </w:rPr>
      </w:pPr>
    </w:p>
    <w:sectPr w:rsidR="002F29E3" w:rsidRPr="009D7A76" w:rsidSect="00FC0815">
      <w:headerReference w:type="even" r:id="rId14"/>
      <w:headerReference w:type="default" r:id="rId15"/>
      <w:type w:val="nextColumn"/>
      <w:pgSz w:w="12240" w:h="15840" w:code="1"/>
      <w:pgMar w:top="720" w:right="1800" w:bottom="72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9B" w:rsidRDefault="002E169B">
      <w:r>
        <w:separator/>
      </w:r>
    </w:p>
  </w:endnote>
  <w:endnote w:type="continuationSeparator" w:id="0">
    <w:p w:rsidR="002E169B" w:rsidRDefault="002E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lbertus Medium">
    <w:altName w:val="Candara"/>
    <w:panose1 w:val="020E0602030304020304"/>
    <w:charset w:val="00"/>
    <w:family w:val="swiss"/>
    <w:pitch w:val="variable"/>
    <w:sig w:usb0="00000001" w:usb1="00000000" w:usb2="00000000" w:usb3="00000000" w:csb0="00000093" w:csb1="00000000"/>
  </w:font>
  <w:font w:name="Eurostile">
    <w:altName w:val="Segoe Script"/>
    <w:panose1 w:val="020B050402020205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A8" w:rsidRDefault="00CA38A8">
    <w:pPr>
      <w:pStyle w:val="Footer"/>
      <w:jc w:val="center"/>
    </w:pPr>
    <w:r>
      <w:fldChar w:fldCharType="begin"/>
    </w:r>
    <w:r>
      <w:instrText xml:space="preserve"> PAGE   \* MERGEFORMAT </w:instrText>
    </w:r>
    <w:r>
      <w:fldChar w:fldCharType="separate"/>
    </w:r>
    <w:r w:rsidR="00716CE9">
      <w:rPr>
        <w:noProof/>
      </w:rPr>
      <w:t>1</w:t>
    </w:r>
    <w:r>
      <w:rPr>
        <w:noProof/>
      </w:rPr>
      <w:fldChar w:fldCharType="end"/>
    </w:r>
  </w:p>
  <w:p w:rsidR="00CA38A8" w:rsidRDefault="00CA38A8">
    <w:pPr>
      <w:pStyle w:val="Footer"/>
      <w:rPr>
        <w:rStyle w:val="PageNumb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9B" w:rsidRDefault="002E169B">
      <w:r>
        <w:separator/>
      </w:r>
    </w:p>
  </w:footnote>
  <w:footnote w:type="continuationSeparator" w:id="0">
    <w:p w:rsidR="002E169B" w:rsidRDefault="002E1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A8" w:rsidRDefault="00CA38A8">
    <w:pPr>
      <w:pStyle w:val="Header"/>
      <w:rPr>
        <w:sz w:val="16"/>
        <w:bdr w:val="single" w:sz="4" w:space="0" w:color="auto"/>
      </w:rPr>
    </w:pPr>
  </w:p>
  <w:p w:rsidR="00CA38A8" w:rsidRDefault="00CA38A8">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A8" w:rsidRDefault="00CA38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8A8" w:rsidRDefault="00CA38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A8" w:rsidRDefault="00CA3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3E9"/>
    <w:multiLevelType w:val="singleLevel"/>
    <w:tmpl w:val="F468DE60"/>
    <w:lvl w:ilvl="0">
      <w:start w:val="1"/>
      <w:numFmt w:val="lowerLetter"/>
      <w:lvlText w:val="(%1)"/>
      <w:lvlJc w:val="left"/>
      <w:pPr>
        <w:tabs>
          <w:tab w:val="num" w:pos="397"/>
        </w:tabs>
        <w:ind w:left="397" w:hanging="397"/>
      </w:pPr>
    </w:lvl>
  </w:abstractNum>
  <w:abstractNum w:abstractNumId="1">
    <w:nsid w:val="01DB5DFD"/>
    <w:multiLevelType w:val="singleLevel"/>
    <w:tmpl w:val="F468DE60"/>
    <w:lvl w:ilvl="0">
      <w:start w:val="1"/>
      <w:numFmt w:val="lowerLetter"/>
      <w:lvlText w:val="(%1)"/>
      <w:lvlJc w:val="left"/>
      <w:pPr>
        <w:tabs>
          <w:tab w:val="num" w:pos="397"/>
        </w:tabs>
        <w:ind w:left="397" w:hanging="397"/>
      </w:pPr>
    </w:lvl>
  </w:abstractNum>
  <w:abstractNum w:abstractNumId="2">
    <w:nsid w:val="027D1A60"/>
    <w:multiLevelType w:val="hybridMultilevel"/>
    <w:tmpl w:val="9402A71A"/>
    <w:lvl w:ilvl="0" w:tplc="FFFFFFFF">
      <w:start w:val="1"/>
      <w:numFmt w:val="lowerRoman"/>
      <w:lvlText w:val="(%1)"/>
      <w:lvlJc w:val="left"/>
      <w:pPr>
        <w:tabs>
          <w:tab w:val="num" w:pos="1080"/>
        </w:tabs>
        <w:ind w:left="1080" w:hanging="720"/>
      </w:pPr>
      <w:rPr>
        <w:rFonts w:hint="default"/>
        <w:b w:val="0"/>
      </w:rPr>
    </w:lvl>
    <w:lvl w:ilvl="1" w:tplc="04090001">
      <w:start w:val="1"/>
      <w:numFmt w:val="bullet"/>
      <w:lvlText w:val=""/>
      <w:lvlJc w:val="left"/>
      <w:pPr>
        <w:tabs>
          <w:tab w:val="num" w:pos="1636"/>
        </w:tabs>
        <w:ind w:left="1636" w:hanging="360"/>
      </w:pPr>
      <w:rPr>
        <w:rFonts w:ascii="Symbol" w:hAnsi="Symbol" w:hint="default"/>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14B6315"/>
    <w:multiLevelType w:val="hybridMultilevel"/>
    <w:tmpl w:val="CED66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9D1FA3"/>
    <w:multiLevelType w:val="hybridMultilevel"/>
    <w:tmpl w:val="A9F21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BB7553"/>
    <w:multiLevelType w:val="hybridMultilevel"/>
    <w:tmpl w:val="E28EE702"/>
    <w:lvl w:ilvl="0" w:tplc="EC0E6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712CF"/>
    <w:multiLevelType w:val="singleLevel"/>
    <w:tmpl w:val="F468DE60"/>
    <w:lvl w:ilvl="0">
      <w:start w:val="1"/>
      <w:numFmt w:val="lowerLetter"/>
      <w:lvlText w:val="(%1)"/>
      <w:lvlJc w:val="left"/>
      <w:pPr>
        <w:tabs>
          <w:tab w:val="num" w:pos="397"/>
        </w:tabs>
        <w:ind w:left="397" w:hanging="397"/>
      </w:pPr>
    </w:lvl>
  </w:abstractNum>
  <w:abstractNum w:abstractNumId="7">
    <w:nsid w:val="351643A1"/>
    <w:multiLevelType w:val="hybridMultilevel"/>
    <w:tmpl w:val="E084AAF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1E2531"/>
    <w:multiLevelType w:val="singleLevel"/>
    <w:tmpl w:val="F468DE60"/>
    <w:lvl w:ilvl="0">
      <w:start w:val="1"/>
      <w:numFmt w:val="lowerLetter"/>
      <w:lvlText w:val="(%1)"/>
      <w:lvlJc w:val="left"/>
      <w:pPr>
        <w:tabs>
          <w:tab w:val="num" w:pos="397"/>
        </w:tabs>
        <w:ind w:left="397" w:hanging="397"/>
      </w:pPr>
    </w:lvl>
  </w:abstractNum>
  <w:abstractNum w:abstractNumId="9">
    <w:nsid w:val="3FFA0961"/>
    <w:multiLevelType w:val="singleLevel"/>
    <w:tmpl w:val="F468DE60"/>
    <w:lvl w:ilvl="0">
      <w:start w:val="1"/>
      <w:numFmt w:val="lowerLetter"/>
      <w:lvlText w:val="(%1)"/>
      <w:lvlJc w:val="left"/>
      <w:pPr>
        <w:tabs>
          <w:tab w:val="num" w:pos="397"/>
        </w:tabs>
        <w:ind w:left="397" w:hanging="397"/>
      </w:pPr>
    </w:lvl>
  </w:abstractNum>
  <w:abstractNum w:abstractNumId="10">
    <w:nsid w:val="4272479D"/>
    <w:multiLevelType w:val="hybridMultilevel"/>
    <w:tmpl w:val="44C48B8A"/>
    <w:lvl w:ilvl="0" w:tplc="573E6CAA">
      <w:start w:val="3"/>
      <w:numFmt w:val="bullet"/>
      <w:lvlText w:val="-"/>
      <w:lvlJc w:val="left"/>
      <w:pPr>
        <w:ind w:left="270" w:hanging="360"/>
      </w:pPr>
      <w:rPr>
        <w:rFonts w:ascii="Times New Roman" w:eastAsia="Times New Roman" w:hAnsi="Times New Roman" w:cs="Times New Roman" w:hint="default"/>
      </w:rPr>
    </w:lvl>
    <w:lvl w:ilvl="1" w:tplc="08090003">
      <w:start w:val="1"/>
      <w:numFmt w:val="bullet"/>
      <w:lvlText w:val="o"/>
      <w:lvlJc w:val="left"/>
      <w:pPr>
        <w:ind w:left="990" w:hanging="360"/>
      </w:pPr>
      <w:rPr>
        <w:rFonts w:ascii="Courier New" w:hAnsi="Courier New" w:cs="Courier New" w:hint="default"/>
      </w:rPr>
    </w:lvl>
    <w:lvl w:ilvl="2" w:tplc="08090005">
      <w:start w:val="1"/>
      <w:numFmt w:val="bullet"/>
      <w:lvlText w:val=""/>
      <w:lvlJc w:val="left"/>
      <w:pPr>
        <w:ind w:left="1710" w:hanging="360"/>
      </w:pPr>
      <w:rPr>
        <w:rFonts w:ascii="Wingdings" w:hAnsi="Wingdings" w:hint="default"/>
      </w:rPr>
    </w:lvl>
    <w:lvl w:ilvl="3" w:tplc="08090001">
      <w:start w:val="1"/>
      <w:numFmt w:val="bullet"/>
      <w:lvlText w:val=""/>
      <w:lvlJc w:val="left"/>
      <w:pPr>
        <w:ind w:left="2430" w:hanging="360"/>
      </w:pPr>
      <w:rPr>
        <w:rFonts w:ascii="Symbol" w:hAnsi="Symbol" w:hint="default"/>
      </w:rPr>
    </w:lvl>
    <w:lvl w:ilvl="4" w:tplc="08090003">
      <w:start w:val="1"/>
      <w:numFmt w:val="bullet"/>
      <w:lvlText w:val="o"/>
      <w:lvlJc w:val="left"/>
      <w:pPr>
        <w:ind w:left="3150" w:hanging="360"/>
      </w:pPr>
      <w:rPr>
        <w:rFonts w:ascii="Courier New" w:hAnsi="Courier New" w:cs="Courier New" w:hint="default"/>
      </w:rPr>
    </w:lvl>
    <w:lvl w:ilvl="5" w:tplc="08090005">
      <w:start w:val="1"/>
      <w:numFmt w:val="bullet"/>
      <w:lvlText w:val=""/>
      <w:lvlJc w:val="left"/>
      <w:pPr>
        <w:ind w:left="3870" w:hanging="360"/>
      </w:pPr>
      <w:rPr>
        <w:rFonts w:ascii="Wingdings" w:hAnsi="Wingdings" w:hint="default"/>
      </w:rPr>
    </w:lvl>
    <w:lvl w:ilvl="6" w:tplc="08090001">
      <w:start w:val="1"/>
      <w:numFmt w:val="bullet"/>
      <w:lvlText w:val=""/>
      <w:lvlJc w:val="left"/>
      <w:pPr>
        <w:ind w:left="4590" w:hanging="360"/>
      </w:pPr>
      <w:rPr>
        <w:rFonts w:ascii="Symbol" w:hAnsi="Symbol" w:hint="default"/>
      </w:rPr>
    </w:lvl>
    <w:lvl w:ilvl="7" w:tplc="08090003">
      <w:start w:val="1"/>
      <w:numFmt w:val="bullet"/>
      <w:lvlText w:val="o"/>
      <w:lvlJc w:val="left"/>
      <w:pPr>
        <w:ind w:left="5310" w:hanging="360"/>
      </w:pPr>
      <w:rPr>
        <w:rFonts w:ascii="Courier New" w:hAnsi="Courier New" w:cs="Courier New" w:hint="default"/>
      </w:rPr>
    </w:lvl>
    <w:lvl w:ilvl="8" w:tplc="08090005">
      <w:start w:val="1"/>
      <w:numFmt w:val="bullet"/>
      <w:lvlText w:val=""/>
      <w:lvlJc w:val="left"/>
      <w:pPr>
        <w:ind w:left="6030" w:hanging="360"/>
      </w:pPr>
      <w:rPr>
        <w:rFonts w:ascii="Wingdings" w:hAnsi="Wingdings" w:hint="default"/>
      </w:rPr>
    </w:lvl>
  </w:abstractNum>
  <w:abstractNum w:abstractNumId="11">
    <w:nsid w:val="61553DCE"/>
    <w:multiLevelType w:val="hybridMultilevel"/>
    <w:tmpl w:val="8774E2EE"/>
    <w:lvl w:ilvl="0" w:tplc="5D5621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8273A"/>
    <w:multiLevelType w:val="hybridMultilevel"/>
    <w:tmpl w:val="38C6843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528733A"/>
    <w:multiLevelType w:val="hybridMultilevel"/>
    <w:tmpl w:val="C1E64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1E5D94"/>
    <w:multiLevelType w:val="hybridMultilevel"/>
    <w:tmpl w:val="64800ACC"/>
    <w:lvl w:ilvl="0" w:tplc="7708CE9A">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1AC3465"/>
    <w:multiLevelType w:val="hybridMultilevel"/>
    <w:tmpl w:val="524E0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CC46F5"/>
    <w:multiLevelType w:val="hybridMultilevel"/>
    <w:tmpl w:val="9B86D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lvlOverride w:ilvl="0">
      <w:startOverride w:val="1"/>
    </w:lvlOverride>
  </w:num>
  <w:num w:numId="3">
    <w:abstractNumId w:val="8"/>
    <w:lvlOverride w:ilvl="0">
      <w:startOverride w:val="1"/>
    </w:lvlOverride>
  </w:num>
  <w:num w:numId="4">
    <w:abstractNumId w:val="1"/>
    <w:lvlOverride w:ilvl="0">
      <w:startOverride w:val="1"/>
    </w:lvlOverride>
  </w:num>
  <w:num w:numId="5">
    <w:abstractNumId w:val="0"/>
    <w:lvlOverride w:ilvl="0">
      <w:startOverride w:val="1"/>
    </w:lvlOverride>
  </w:num>
  <w:num w:numId="6">
    <w:abstractNumId w:val="6"/>
    <w:lvlOverride w:ilvl="0">
      <w:startOverride w:val="1"/>
    </w:lvlOverride>
  </w:num>
  <w:num w:numId="7">
    <w:abstractNumId w:val="2"/>
  </w:num>
  <w:num w:numId="8">
    <w:abstractNumId w:val="4"/>
  </w:num>
  <w:num w:numId="9">
    <w:abstractNumId w:val="13"/>
  </w:num>
  <w:num w:numId="10">
    <w:abstractNumId w:val="10"/>
  </w:num>
  <w:num w:numId="11">
    <w:abstractNumId w:val="16"/>
  </w:num>
  <w:num w:numId="12">
    <w:abstractNumId w:val="15"/>
  </w:num>
  <w:num w:numId="13">
    <w:abstractNumId w:val="3"/>
  </w:num>
  <w:num w:numId="14">
    <w:abstractNumId w:val="7"/>
  </w:num>
  <w:num w:numId="15">
    <w:abstractNumId w:val="12"/>
  </w:num>
  <w:num w:numId="16">
    <w:abstractNumId w:val="5"/>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92"/>
    <w:rsid w:val="000004EE"/>
    <w:rsid w:val="000029B5"/>
    <w:rsid w:val="00002EAC"/>
    <w:rsid w:val="000036CE"/>
    <w:rsid w:val="00004F04"/>
    <w:rsid w:val="0000510B"/>
    <w:rsid w:val="0000602E"/>
    <w:rsid w:val="00006550"/>
    <w:rsid w:val="00010D74"/>
    <w:rsid w:val="0001105A"/>
    <w:rsid w:val="00015FDD"/>
    <w:rsid w:val="00021015"/>
    <w:rsid w:val="000210E4"/>
    <w:rsid w:val="00021577"/>
    <w:rsid w:val="00021737"/>
    <w:rsid w:val="00022263"/>
    <w:rsid w:val="0002384B"/>
    <w:rsid w:val="000239A6"/>
    <w:rsid w:val="00023B6A"/>
    <w:rsid w:val="00023D73"/>
    <w:rsid w:val="00024B30"/>
    <w:rsid w:val="00025064"/>
    <w:rsid w:val="00025E25"/>
    <w:rsid w:val="000263EE"/>
    <w:rsid w:val="000275DE"/>
    <w:rsid w:val="0003326B"/>
    <w:rsid w:val="000335C7"/>
    <w:rsid w:val="000373F3"/>
    <w:rsid w:val="000434AE"/>
    <w:rsid w:val="0004485D"/>
    <w:rsid w:val="0004531B"/>
    <w:rsid w:val="0004700C"/>
    <w:rsid w:val="00050088"/>
    <w:rsid w:val="00050955"/>
    <w:rsid w:val="000514EA"/>
    <w:rsid w:val="00053306"/>
    <w:rsid w:val="00053AF2"/>
    <w:rsid w:val="0005420A"/>
    <w:rsid w:val="000556BF"/>
    <w:rsid w:val="00055F23"/>
    <w:rsid w:val="000576E3"/>
    <w:rsid w:val="00057F68"/>
    <w:rsid w:val="000632A5"/>
    <w:rsid w:val="000653BF"/>
    <w:rsid w:val="0006645F"/>
    <w:rsid w:val="00066E52"/>
    <w:rsid w:val="0007109C"/>
    <w:rsid w:val="00071AD8"/>
    <w:rsid w:val="00071EDF"/>
    <w:rsid w:val="000730AF"/>
    <w:rsid w:val="000740E4"/>
    <w:rsid w:val="00075F7C"/>
    <w:rsid w:val="00076F3A"/>
    <w:rsid w:val="00076FA1"/>
    <w:rsid w:val="00077289"/>
    <w:rsid w:val="00077F92"/>
    <w:rsid w:val="00080D67"/>
    <w:rsid w:val="00081D8E"/>
    <w:rsid w:val="00081F4B"/>
    <w:rsid w:val="00086873"/>
    <w:rsid w:val="00087F0A"/>
    <w:rsid w:val="00090082"/>
    <w:rsid w:val="000926B0"/>
    <w:rsid w:val="000936EE"/>
    <w:rsid w:val="00095D37"/>
    <w:rsid w:val="00097A77"/>
    <w:rsid w:val="00097CF9"/>
    <w:rsid w:val="000A0B92"/>
    <w:rsid w:val="000A1C76"/>
    <w:rsid w:val="000A20F2"/>
    <w:rsid w:val="000A24AE"/>
    <w:rsid w:val="000A54FB"/>
    <w:rsid w:val="000A58A9"/>
    <w:rsid w:val="000A5E6C"/>
    <w:rsid w:val="000B1ACE"/>
    <w:rsid w:val="000B5272"/>
    <w:rsid w:val="000B71B0"/>
    <w:rsid w:val="000B7650"/>
    <w:rsid w:val="000C1A7D"/>
    <w:rsid w:val="000C1D5D"/>
    <w:rsid w:val="000C2A2E"/>
    <w:rsid w:val="000C2C85"/>
    <w:rsid w:val="000C70D0"/>
    <w:rsid w:val="000D07ED"/>
    <w:rsid w:val="000D1F51"/>
    <w:rsid w:val="000D2538"/>
    <w:rsid w:val="000D2652"/>
    <w:rsid w:val="000D2F5D"/>
    <w:rsid w:val="000D4C44"/>
    <w:rsid w:val="000D5E83"/>
    <w:rsid w:val="000D6A98"/>
    <w:rsid w:val="000D749B"/>
    <w:rsid w:val="000E0762"/>
    <w:rsid w:val="000E10B0"/>
    <w:rsid w:val="000E1287"/>
    <w:rsid w:val="000E1F88"/>
    <w:rsid w:val="000E2509"/>
    <w:rsid w:val="000E2A3A"/>
    <w:rsid w:val="000E30EB"/>
    <w:rsid w:val="000E3167"/>
    <w:rsid w:val="000E3C9A"/>
    <w:rsid w:val="000E41DE"/>
    <w:rsid w:val="000E46DA"/>
    <w:rsid w:val="000E65C8"/>
    <w:rsid w:val="000F0A2B"/>
    <w:rsid w:val="000F1141"/>
    <w:rsid w:val="000F2039"/>
    <w:rsid w:val="000F28B7"/>
    <w:rsid w:val="000F35A1"/>
    <w:rsid w:val="000F440E"/>
    <w:rsid w:val="000F519E"/>
    <w:rsid w:val="000F5BCB"/>
    <w:rsid w:val="000F6A53"/>
    <w:rsid w:val="0010175E"/>
    <w:rsid w:val="0010180C"/>
    <w:rsid w:val="001049A6"/>
    <w:rsid w:val="00106E08"/>
    <w:rsid w:val="00106FCB"/>
    <w:rsid w:val="00107E28"/>
    <w:rsid w:val="0011026A"/>
    <w:rsid w:val="0011085F"/>
    <w:rsid w:val="00110B2A"/>
    <w:rsid w:val="00110EEC"/>
    <w:rsid w:val="00111BCC"/>
    <w:rsid w:val="00114250"/>
    <w:rsid w:val="00116DA0"/>
    <w:rsid w:val="0011796E"/>
    <w:rsid w:val="001200CF"/>
    <w:rsid w:val="00120601"/>
    <w:rsid w:val="001206EC"/>
    <w:rsid w:val="00122F2E"/>
    <w:rsid w:val="00122F4C"/>
    <w:rsid w:val="00123F0F"/>
    <w:rsid w:val="00124620"/>
    <w:rsid w:val="00125B80"/>
    <w:rsid w:val="00125CDE"/>
    <w:rsid w:val="0012683A"/>
    <w:rsid w:val="0012686A"/>
    <w:rsid w:val="0012713E"/>
    <w:rsid w:val="00127380"/>
    <w:rsid w:val="001274F2"/>
    <w:rsid w:val="0013073B"/>
    <w:rsid w:val="00131A59"/>
    <w:rsid w:val="001341F0"/>
    <w:rsid w:val="001343F8"/>
    <w:rsid w:val="0013595A"/>
    <w:rsid w:val="00135FE8"/>
    <w:rsid w:val="001360A1"/>
    <w:rsid w:val="00136922"/>
    <w:rsid w:val="00136A8C"/>
    <w:rsid w:val="00141334"/>
    <w:rsid w:val="0014379D"/>
    <w:rsid w:val="001448BD"/>
    <w:rsid w:val="00145C41"/>
    <w:rsid w:val="001512E3"/>
    <w:rsid w:val="0015228F"/>
    <w:rsid w:val="00152A39"/>
    <w:rsid w:val="00153115"/>
    <w:rsid w:val="00153CAA"/>
    <w:rsid w:val="00153EFF"/>
    <w:rsid w:val="00155293"/>
    <w:rsid w:val="0015630C"/>
    <w:rsid w:val="0015654B"/>
    <w:rsid w:val="00156E26"/>
    <w:rsid w:val="001612CD"/>
    <w:rsid w:val="001616C6"/>
    <w:rsid w:val="001625D4"/>
    <w:rsid w:val="00163141"/>
    <w:rsid w:val="0016358E"/>
    <w:rsid w:val="0016450E"/>
    <w:rsid w:val="00170660"/>
    <w:rsid w:val="00170C63"/>
    <w:rsid w:val="00171318"/>
    <w:rsid w:val="001717AC"/>
    <w:rsid w:val="00172875"/>
    <w:rsid w:val="001728C1"/>
    <w:rsid w:val="00174026"/>
    <w:rsid w:val="00175E4E"/>
    <w:rsid w:val="00177E37"/>
    <w:rsid w:val="00177F32"/>
    <w:rsid w:val="001804A0"/>
    <w:rsid w:val="0018161A"/>
    <w:rsid w:val="00182E54"/>
    <w:rsid w:val="00184E54"/>
    <w:rsid w:val="00187BEB"/>
    <w:rsid w:val="00192DE3"/>
    <w:rsid w:val="001935D0"/>
    <w:rsid w:val="0019428D"/>
    <w:rsid w:val="0019456F"/>
    <w:rsid w:val="00195B61"/>
    <w:rsid w:val="00195E8C"/>
    <w:rsid w:val="00196F01"/>
    <w:rsid w:val="0019709A"/>
    <w:rsid w:val="001970BC"/>
    <w:rsid w:val="001975C3"/>
    <w:rsid w:val="001A1246"/>
    <w:rsid w:val="001A2D6E"/>
    <w:rsid w:val="001A3944"/>
    <w:rsid w:val="001A4B14"/>
    <w:rsid w:val="001A4F79"/>
    <w:rsid w:val="001B093A"/>
    <w:rsid w:val="001B1273"/>
    <w:rsid w:val="001B1C2E"/>
    <w:rsid w:val="001B2A78"/>
    <w:rsid w:val="001B4413"/>
    <w:rsid w:val="001B706D"/>
    <w:rsid w:val="001C007B"/>
    <w:rsid w:val="001C0600"/>
    <w:rsid w:val="001C0F45"/>
    <w:rsid w:val="001C1809"/>
    <w:rsid w:val="001C5545"/>
    <w:rsid w:val="001C65E5"/>
    <w:rsid w:val="001C7238"/>
    <w:rsid w:val="001C7482"/>
    <w:rsid w:val="001D083E"/>
    <w:rsid w:val="001D08D9"/>
    <w:rsid w:val="001D1E50"/>
    <w:rsid w:val="001D2B09"/>
    <w:rsid w:val="001D5800"/>
    <w:rsid w:val="001D58A2"/>
    <w:rsid w:val="001D58E1"/>
    <w:rsid w:val="001D66B9"/>
    <w:rsid w:val="001D6FC6"/>
    <w:rsid w:val="001E08B5"/>
    <w:rsid w:val="001E098E"/>
    <w:rsid w:val="001E127A"/>
    <w:rsid w:val="001E170F"/>
    <w:rsid w:val="001E2479"/>
    <w:rsid w:val="001E281B"/>
    <w:rsid w:val="001E33A4"/>
    <w:rsid w:val="001E356D"/>
    <w:rsid w:val="001E3F30"/>
    <w:rsid w:val="001E4C13"/>
    <w:rsid w:val="001E62CD"/>
    <w:rsid w:val="001E63F2"/>
    <w:rsid w:val="001E76A3"/>
    <w:rsid w:val="001E7A1D"/>
    <w:rsid w:val="001F028C"/>
    <w:rsid w:val="001F46B1"/>
    <w:rsid w:val="001F6ACA"/>
    <w:rsid w:val="001F6D22"/>
    <w:rsid w:val="00200732"/>
    <w:rsid w:val="002009AD"/>
    <w:rsid w:val="00200B49"/>
    <w:rsid w:val="00200B88"/>
    <w:rsid w:val="0020292A"/>
    <w:rsid w:val="00204554"/>
    <w:rsid w:val="002056C9"/>
    <w:rsid w:val="00206080"/>
    <w:rsid w:val="00207196"/>
    <w:rsid w:val="002113C7"/>
    <w:rsid w:val="0021169C"/>
    <w:rsid w:val="00211928"/>
    <w:rsid w:val="00211D12"/>
    <w:rsid w:val="00215069"/>
    <w:rsid w:val="0021689E"/>
    <w:rsid w:val="00217A24"/>
    <w:rsid w:val="0022004D"/>
    <w:rsid w:val="00221819"/>
    <w:rsid w:val="00222582"/>
    <w:rsid w:val="00222CE3"/>
    <w:rsid w:val="00224684"/>
    <w:rsid w:val="00230D79"/>
    <w:rsid w:val="00231007"/>
    <w:rsid w:val="00234CB1"/>
    <w:rsid w:val="002355CF"/>
    <w:rsid w:val="00236B25"/>
    <w:rsid w:val="0023777B"/>
    <w:rsid w:val="00237F0F"/>
    <w:rsid w:val="00241D1C"/>
    <w:rsid w:val="00242883"/>
    <w:rsid w:val="00244658"/>
    <w:rsid w:val="00245BC0"/>
    <w:rsid w:val="002467C8"/>
    <w:rsid w:val="00247D27"/>
    <w:rsid w:val="00250451"/>
    <w:rsid w:val="002515C0"/>
    <w:rsid w:val="00252DB9"/>
    <w:rsid w:val="002545D1"/>
    <w:rsid w:val="00255EDC"/>
    <w:rsid w:val="002568C8"/>
    <w:rsid w:val="0026044E"/>
    <w:rsid w:val="0026212A"/>
    <w:rsid w:val="00262AEF"/>
    <w:rsid w:val="00263B1B"/>
    <w:rsid w:val="0026412F"/>
    <w:rsid w:val="00264659"/>
    <w:rsid w:val="00266B53"/>
    <w:rsid w:val="0026781D"/>
    <w:rsid w:val="002703B3"/>
    <w:rsid w:val="00272479"/>
    <w:rsid w:val="00272990"/>
    <w:rsid w:val="00272A2D"/>
    <w:rsid w:val="00274DA1"/>
    <w:rsid w:val="0027633D"/>
    <w:rsid w:val="002763A6"/>
    <w:rsid w:val="00276AA7"/>
    <w:rsid w:val="002812B7"/>
    <w:rsid w:val="002815D4"/>
    <w:rsid w:val="00281635"/>
    <w:rsid w:val="00281F65"/>
    <w:rsid w:val="002831B3"/>
    <w:rsid w:val="00283883"/>
    <w:rsid w:val="0028413F"/>
    <w:rsid w:val="0028491B"/>
    <w:rsid w:val="00284B94"/>
    <w:rsid w:val="00284CB5"/>
    <w:rsid w:val="00286245"/>
    <w:rsid w:val="00286733"/>
    <w:rsid w:val="0028706F"/>
    <w:rsid w:val="002871F0"/>
    <w:rsid w:val="002905AE"/>
    <w:rsid w:val="00290C70"/>
    <w:rsid w:val="00291416"/>
    <w:rsid w:val="002941F8"/>
    <w:rsid w:val="002A0532"/>
    <w:rsid w:val="002A0A39"/>
    <w:rsid w:val="002A11A8"/>
    <w:rsid w:val="002A1B3B"/>
    <w:rsid w:val="002A37D3"/>
    <w:rsid w:val="002B0167"/>
    <w:rsid w:val="002B13ED"/>
    <w:rsid w:val="002B1B5C"/>
    <w:rsid w:val="002B3452"/>
    <w:rsid w:val="002B522D"/>
    <w:rsid w:val="002B69C2"/>
    <w:rsid w:val="002B7AEF"/>
    <w:rsid w:val="002B7AFE"/>
    <w:rsid w:val="002C00E3"/>
    <w:rsid w:val="002C328B"/>
    <w:rsid w:val="002C4A4C"/>
    <w:rsid w:val="002C7242"/>
    <w:rsid w:val="002D0409"/>
    <w:rsid w:val="002D05D1"/>
    <w:rsid w:val="002D17E7"/>
    <w:rsid w:val="002D1E4D"/>
    <w:rsid w:val="002D256C"/>
    <w:rsid w:val="002D3F90"/>
    <w:rsid w:val="002D402B"/>
    <w:rsid w:val="002D5231"/>
    <w:rsid w:val="002D6601"/>
    <w:rsid w:val="002D7482"/>
    <w:rsid w:val="002D792B"/>
    <w:rsid w:val="002D7D1E"/>
    <w:rsid w:val="002E1564"/>
    <w:rsid w:val="002E169B"/>
    <w:rsid w:val="002E176D"/>
    <w:rsid w:val="002E2641"/>
    <w:rsid w:val="002E410E"/>
    <w:rsid w:val="002E6CEE"/>
    <w:rsid w:val="002E77E9"/>
    <w:rsid w:val="002E7A25"/>
    <w:rsid w:val="002F0BCE"/>
    <w:rsid w:val="002F18EC"/>
    <w:rsid w:val="002F29E3"/>
    <w:rsid w:val="002F331B"/>
    <w:rsid w:val="002F682A"/>
    <w:rsid w:val="002F6CB9"/>
    <w:rsid w:val="00300EFC"/>
    <w:rsid w:val="00301069"/>
    <w:rsid w:val="00301692"/>
    <w:rsid w:val="00301878"/>
    <w:rsid w:val="00302CBD"/>
    <w:rsid w:val="003037AD"/>
    <w:rsid w:val="00304143"/>
    <w:rsid w:val="00304909"/>
    <w:rsid w:val="00307928"/>
    <w:rsid w:val="00307A91"/>
    <w:rsid w:val="0031075F"/>
    <w:rsid w:val="003107BD"/>
    <w:rsid w:val="003107DE"/>
    <w:rsid w:val="00310E55"/>
    <w:rsid w:val="00312077"/>
    <w:rsid w:val="0031249E"/>
    <w:rsid w:val="00313892"/>
    <w:rsid w:val="0031598B"/>
    <w:rsid w:val="00317557"/>
    <w:rsid w:val="00317C16"/>
    <w:rsid w:val="00320B09"/>
    <w:rsid w:val="003222FA"/>
    <w:rsid w:val="00323598"/>
    <w:rsid w:val="00323F4D"/>
    <w:rsid w:val="003267E1"/>
    <w:rsid w:val="00326A50"/>
    <w:rsid w:val="003315FC"/>
    <w:rsid w:val="00331D7B"/>
    <w:rsid w:val="00331F1A"/>
    <w:rsid w:val="0033374B"/>
    <w:rsid w:val="003355AC"/>
    <w:rsid w:val="003359F8"/>
    <w:rsid w:val="00340A33"/>
    <w:rsid w:val="00341065"/>
    <w:rsid w:val="00341633"/>
    <w:rsid w:val="00342B08"/>
    <w:rsid w:val="00344461"/>
    <w:rsid w:val="003458CD"/>
    <w:rsid w:val="00351EA2"/>
    <w:rsid w:val="00352C92"/>
    <w:rsid w:val="003555C1"/>
    <w:rsid w:val="00355E92"/>
    <w:rsid w:val="003566FE"/>
    <w:rsid w:val="00356782"/>
    <w:rsid w:val="00356E84"/>
    <w:rsid w:val="0036049B"/>
    <w:rsid w:val="00360C8E"/>
    <w:rsid w:val="003639F5"/>
    <w:rsid w:val="003654D6"/>
    <w:rsid w:val="00365990"/>
    <w:rsid w:val="00366913"/>
    <w:rsid w:val="00367338"/>
    <w:rsid w:val="00367D70"/>
    <w:rsid w:val="003704B2"/>
    <w:rsid w:val="0037576E"/>
    <w:rsid w:val="00375CF4"/>
    <w:rsid w:val="003806E9"/>
    <w:rsid w:val="003816B5"/>
    <w:rsid w:val="00381E37"/>
    <w:rsid w:val="003845E5"/>
    <w:rsid w:val="00384E96"/>
    <w:rsid w:val="003864C0"/>
    <w:rsid w:val="003872EA"/>
    <w:rsid w:val="003873C2"/>
    <w:rsid w:val="0038747F"/>
    <w:rsid w:val="00390510"/>
    <w:rsid w:val="00390920"/>
    <w:rsid w:val="00396093"/>
    <w:rsid w:val="00396972"/>
    <w:rsid w:val="003970FC"/>
    <w:rsid w:val="00397637"/>
    <w:rsid w:val="00397DE8"/>
    <w:rsid w:val="003A33C8"/>
    <w:rsid w:val="003A3F7F"/>
    <w:rsid w:val="003B0439"/>
    <w:rsid w:val="003B1B5E"/>
    <w:rsid w:val="003B273A"/>
    <w:rsid w:val="003B28BA"/>
    <w:rsid w:val="003B32E7"/>
    <w:rsid w:val="003B36BE"/>
    <w:rsid w:val="003B3BA5"/>
    <w:rsid w:val="003B58AE"/>
    <w:rsid w:val="003B761A"/>
    <w:rsid w:val="003B7A61"/>
    <w:rsid w:val="003C04AC"/>
    <w:rsid w:val="003C1489"/>
    <w:rsid w:val="003C1763"/>
    <w:rsid w:val="003C21D7"/>
    <w:rsid w:val="003C37A7"/>
    <w:rsid w:val="003C3AE6"/>
    <w:rsid w:val="003C4DE5"/>
    <w:rsid w:val="003C56D6"/>
    <w:rsid w:val="003D180F"/>
    <w:rsid w:val="003D1F24"/>
    <w:rsid w:val="003D2C82"/>
    <w:rsid w:val="003D688F"/>
    <w:rsid w:val="003D6B3F"/>
    <w:rsid w:val="003D796C"/>
    <w:rsid w:val="003E001C"/>
    <w:rsid w:val="003E1F37"/>
    <w:rsid w:val="003E21C9"/>
    <w:rsid w:val="003E59C3"/>
    <w:rsid w:val="003E5CF5"/>
    <w:rsid w:val="003E61A3"/>
    <w:rsid w:val="003F0322"/>
    <w:rsid w:val="003F0A01"/>
    <w:rsid w:val="003F1BB0"/>
    <w:rsid w:val="003F3926"/>
    <w:rsid w:val="003F4C2D"/>
    <w:rsid w:val="003F5D11"/>
    <w:rsid w:val="003F5F14"/>
    <w:rsid w:val="003F66BA"/>
    <w:rsid w:val="003F7669"/>
    <w:rsid w:val="004012CF"/>
    <w:rsid w:val="0040142F"/>
    <w:rsid w:val="004015D9"/>
    <w:rsid w:val="0040174A"/>
    <w:rsid w:val="00402031"/>
    <w:rsid w:val="00403E35"/>
    <w:rsid w:val="004043D4"/>
    <w:rsid w:val="00404433"/>
    <w:rsid w:val="00405F29"/>
    <w:rsid w:val="0040735E"/>
    <w:rsid w:val="00407437"/>
    <w:rsid w:val="00407E57"/>
    <w:rsid w:val="00410700"/>
    <w:rsid w:val="00411938"/>
    <w:rsid w:val="00413749"/>
    <w:rsid w:val="00413B1C"/>
    <w:rsid w:val="00413C2C"/>
    <w:rsid w:val="00416A29"/>
    <w:rsid w:val="004177DF"/>
    <w:rsid w:val="00420674"/>
    <w:rsid w:val="004208A6"/>
    <w:rsid w:val="00420AC5"/>
    <w:rsid w:val="00422137"/>
    <w:rsid w:val="004229DD"/>
    <w:rsid w:val="00423164"/>
    <w:rsid w:val="00425A3B"/>
    <w:rsid w:val="004266B0"/>
    <w:rsid w:val="00427572"/>
    <w:rsid w:val="004324E6"/>
    <w:rsid w:val="00432831"/>
    <w:rsid w:val="00434082"/>
    <w:rsid w:val="00437B46"/>
    <w:rsid w:val="00437C57"/>
    <w:rsid w:val="0044059F"/>
    <w:rsid w:val="00441BD5"/>
    <w:rsid w:val="00441EFF"/>
    <w:rsid w:val="004429D9"/>
    <w:rsid w:val="00442C34"/>
    <w:rsid w:val="00443623"/>
    <w:rsid w:val="00444997"/>
    <w:rsid w:val="00444F38"/>
    <w:rsid w:val="004452DE"/>
    <w:rsid w:val="004467A6"/>
    <w:rsid w:val="00447E77"/>
    <w:rsid w:val="0045097D"/>
    <w:rsid w:val="00452555"/>
    <w:rsid w:val="00453133"/>
    <w:rsid w:val="00454026"/>
    <w:rsid w:val="00454A9B"/>
    <w:rsid w:val="00456026"/>
    <w:rsid w:val="00456B40"/>
    <w:rsid w:val="004571A4"/>
    <w:rsid w:val="004571D4"/>
    <w:rsid w:val="004602E1"/>
    <w:rsid w:val="00460580"/>
    <w:rsid w:val="00461CCE"/>
    <w:rsid w:val="00461FC0"/>
    <w:rsid w:val="004621DE"/>
    <w:rsid w:val="0046393C"/>
    <w:rsid w:val="00464FAF"/>
    <w:rsid w:val="00466043"/>
    <w:rsid w:val="00466EE5"/>
    <w:rsid w:val="00467C75"/>
    <w:rsid w:val="00470EEE"/>
    <w:rsid w:val="004727A3"/>
    <w:rsid w:val="0047394F"/>
    <w:rsid w:val="0047423C"/>
    <w:rsid w:val="00475506"/>
    <w:rsid w:val="00476B1C"/>
    <w:rsid w:val="00476F54"/>
    <w:rsid w:val="0047735E"/>
    <w:rsid w:val="00480E49"/>
    <w:rsid w:val="0048100B"/>
    <w:rsid w:val="00485281"/>
    <w:rsid w:val="004852DF"/>
    <w:rsid w:val="00486732"/>
    <w:rsid w:val="00486A47"/>
    <w:rsid w:val="00490559"/>
    <w:rsid w:val="00490E10"/>
    <w:rsid w:val="0049172E"/>
    <w:rsid w:val="00491D38"/>
    <w:rsid w:val="0049273B"/>
    <w:rsid w:val="00492BEF"/>
    <w:rsid w:val="004935B3"/>
    <w:rsid w:val="00493F6A"/>
    <w:rsid w:val="004942AD"/>
    <w:rsid w:val="00494F6B"/>
    <w:rsid w:val="00496BAC"/>
    <w:rsid w:val="00497BB3"/>
    <w:rsid w:val="00497D27"/>
    <w:rsid w:val="00497EE5"/>
    <w:rsid w:val="004A335C"/>
    <w:rsid w:val="004A503F"/>
    <w:rsid w:val="004A5D45"/>
    <w:rsid w:val="004A5F58"/>
    <w:rsid w:val="004A6880"/>
    <w:rsid w:val="004A7941"/>
    <w:rsid w:val="004B0134"/>
    <w:rsid w:val="004B0834"/>
    <w:rsid w:val="004B1642"/>
    <w:rsid w:val="004B21F1"/>
    <w:rsid w:val="004B38BE"/>
    <w:rsid w:val="004B5FBF"/>
    <w:rsid w:val="004B609B"/>
    <w:rsid w:val="004B728E"/>
    <w:rsid w:val="004B7E83"/>
    <w:rsid w:val="004C223C"/>
    <w:rsid w:val="004C2795"/>
    <w:rsid w:val="004C34B7"/>
    <w:rsid w:val="004C3F90"/>
    <w:rsid w:val="004C4386"/>
    <w:rsid w:val="004C475E"/>
    <w:rsid w:val="004C512B"/>
    <w:rsid w:val="004C576D"/>
    <w:rsid w:val="004C5827"/>
    <w:rsid w:val="004C7309"/>
    <w:rsid w:val="004D2933"/>
    <w:rsid w:val="004D4221"/>
    <w:rsid w:val="004D44C6"/>
    <w:rsid w:val="004D6384"/>
    <w:rsid w:val="004D7E72"/>
    <w:rsid w:val="004E149E"/>
    <w:rsid w:val="004E16E4"/>
    <w:rsid w:val="004E1FAC"/>
    <w:rsid w:val="004E2D8F"/>
    <w:rsid w:val="004E4AD6"/>
    <w:rsid w:val="004E606E"/>
    <w:rsid w:val="004E7047"/>
    <w:rsid w:val="004E733B"/>
    <w:rsid w:val="004E75C2"/>
    <w:rsid w:val="004F1FB9"/>
    <w:rsid w:val="004F2047"/>
    <w:rsid w:val="004F46FE"/>
    <w:rsid w:val="004F475C"/>
    <w:rsid w:val="004F50C6"/>
    <w:rsid w:val="004F5B34"/>
    <w:rsid w:val="004F70A3"/>
    <w:rsid w:val="004F723F"/>
    <w:rsid w:val="00500766"/>
    <w:rsid w:val="00501C12"/>
    <w:rsid w:val="0050230A"/>
    <w:rsid w:val="005026FD"/>
    <w:rsid w:val="00503627"/>
    <w:rsid w:val="0050480F"/>
    <w:rsid w:val="0050497B"/>
    <w:rsid w:val="00507258"/>
    <w:rsid w:val="0050744F"/>
    <w:rsid w:val="00507C2F"/>
    <w:rsid w:val="00507F25"/>
    <w:rsid w:val="00510908"/>
    <w:rsid w:val="00510A9A"/>
    <w:rsid w:val="005114C9"/>
    <w:rsid w:val="0051167C"/>
    <w:rsid w:val="00511711"/>
    <w:rsid w:val="00512EFD"/>
    <w:rsid w:val="00513164"/>
    <w:rsid w:val="005132E8"/>
    <w:rsid w:val="00516A17"/>
    <w:rsid w:val="00520CBC"/>
    <w:rsid w:val="005226F1"/>
    <w:rsid w:val="00523559"/>
    <w:rsid w:val="005246D4"/>
    <w:rsid w:val="00524BFA"/>
    <w:rsid w:val="00524CBD"/>
    <w:rsid w:val="00525067"/>
    <w:rsid w:val="0053118E"/>
    <w:rsid w:val="00532BFC"/>
    <w:rsid w:val="00532F16"/>
    <w:rsid w:val="00533C20"/>
    <w:rsid w:val="00534A0C"/>
    <w:rsid w:val="005357FC"/>
    <w:rsid w:val="00535A25"/>
    <w:rsid w:val="00536929"/>
    <w:rsid w:val="005375E6"/>
    <w:rsid w:val="00537CD4"/>
    <w:rsid w:val="0054018A"/>
    <w:rsid w:val="00540B4E"/>
    <w:rsid w:val="00541045"/>
    <w:rsid w:val="0054129D"/>
    <w:rsid w:val="00542037"/>
    <w:rsid w:val="0054486A"/>
    <w:rsid w:val="00545156"/>
    <w:rsid w:val="00545B30"/>
    <w:rsid w:val="00545CD5"/>
    <w:rsid w:val="00546963"/>
    <w:rsid w:val="00550726"/>
    <w:rsid w:val="0055111F"/>
    <w:rsid w:val="005512A0"/>
    <w:rsid w:val="00553776"/>
    <w:rsid w:val="00555CA8"/>
    <w:rsid w:val="0056127A"/>
    <w:rsid w:val="00561486"/>
    <w:rsid w:val="00561ECF"/>
    <w:rsid w:val="00562A84"/>
    <w:rsid w:val="0056354A"/>
    <w:rsid w:val="0056410A"/>
    <w:rsid w:val="005645C4"/>
    <w:rsid w:val="0056473A"/>
    <w:rsid w:val="00564AA2"/>
    <w:rsid w:val="00564F3F"/>
    <w:rsid w:val="00565DC8"/>
    <w:rsid w:val="00570131"/>
    <w:rsid w:val="0057185D"/>
    <w:rsid w:val="00573094"/>
    <w:rsid w:val="00573B2A"/>
    <w:rsid w:val="00576F48"/>
    <w:rsid w:val="00577326"/>
    <w:rsid w:val="00580146"/>
    <w:rsid w:val="00580FDD"/>
    <w:rsid w:val="00581AFE"/>
    <w:rsid w:val="00582D91"/>
    <w:rsid w:val="0058382A"/>
    <w:rsid w:val="0058488A"/>
    <w:rsid w:val="00584ACF"/>
    <w:rsid w:val="00584E12"/>
    <w:rsid w:val="00584FC2"/>
    <w:rsid w:val="005856E6"/>
    <w:rsid w:val="00591343"/>
    <w:rsid w:val="00591681"/>
    <w:rsid w:val="00594303"/>
    <w:rsid w:val="00594615"/>
    <w:rsid w:val="00594B45"/>
    <w:rsid w:val="00595388"/>
    <w:rsid w:val="00595F88"/>
    <w:rsid w:val="0059609F"/>
    <w:rsid w:val="00596A25"/>
    <w:rsid w:val="005A0F53"/>
    <w:rsid w:val="005A2F61"/>
    <w:rsid w:val="005A3CD6"/>
    <w:rsid w:val="005A46CC"/>
    <w:rsid w:val="005A6B3F"/>
    <w:rsid w:val="005B131A"/>
    <w:rsid w:val="005B1B95"/>
    <w:rsid w:val="005B24F3"/>
    <w:rsid w:val="005B2817"/>
    <w:rsid w:val="005B42B3"/>
    <w:rsid w:val="005B6253"/>
    <w:rsid w:val="005B63B4"/>
    <w:rsid w:val="005B67BF"/>
    <w:rsid w:val="005B759E"/>
    <w:rsid w:val="005C0410"/>
    <w:rsid w:val="005C0F03"/>
    <w:rsid w:val="005C11CA"/>
    <w:rsid w:val="005C19E6"/>
    <w:rsid w:val="005C29BB"/>
    <w:rsid w:val="005C3B72"/>
    <w:rsid w:val="005D0B57"/>
    <w:rsid w:val="005D0E05"/>
    <w:rsid w:val="005D0E20"/>
    <w:rsid w:val="005D1DEF"/>
    <w:rsid w:val="005D20A0"/>
    <w:rsid w:val="005D3469"/>
    <w:rsid w:val="005D40DE"/>
    <w:rsid w:val="005D4E24"/>
    <w:rsid w:val="005D4E78"/>
    <w:rsid w:val="005D5F6B"/>
    <w:rsid w:val="005D67F9"/>
    <w:rsid w:val="005D7557"/>
    <w:rsid w:val="005D7832"/>
    <w:rsid w:val="005E0090"/>
    <w:rsid w:val="005E1023"/>
    <w:rsid w:val="005E1246"/>
    <w:rsid w:val="005E1E99"/>
    <w:rsid w:val="005E2CEF"/>
    <w:rsid w:val="005E2FDD"/>
    <w:rsid w:val="005E3228"/>
    <w:rsid w:val="005E541A"/>
    <w:rsid w:val="005E6203"/>
    <w:rsid w:val="005E6587"/>
    <w:rsid w:val="005F2EF1"/>
    <w:rsid w:val="005F3A3C"/>
    <w:rsid w:val="005F411B"/>
    <w:rsid w:val="005F61CB"/>
    <w:rsid w:val="005F68D9"/>
    <w:rsid w:val="005F7926"/>
    <w:rsid w:val="005F7A36"/>
    <w:rsid w:val="00600B92"/>
    <w:rsid w:val="0060159A"/>
    <w:rsid w:val="0060328E"/>
    <w:rsid w:val="00604A74"/>
    <w:rsid w:val="00604EB5"/>
    <w:rsid w:val="006052F3"/>
    <w:rsid w:val="00606E74"/>
    <w:rsid w:val="00610C2D"/>
    <w:rsid w:val="00611A6E"/>
    <w:rsid w:val="006130AD"/>
    <w:rsid w:val="0061350B"/>
    <w:rsid w:val="00614FD8"/>
    <w:rsid w:val="0061743E"/>
    <w:rsid w:val="006209A6"/>
    <w:rsid w:val="00621BFD"/>
    <w:rsid w:val="006232B8"/>
    <w:rsid w:val="00624213"/>
    <w:rsid w:val="00624E0F"/>
    <w:rsid w:val="00625B90"/>
    <w:rsid w:val="00626096"/>
    <w:rsid w:val="006260F3"/>
    <w:rsid w:val="00626B77"/>
    <w:rsid w:val="00627076"/>
    <w:rsid w:val="006300A8"/>
    <w:rsid w:val="006321B2"/>
    <w:rsid w:val="0063298B"/>
    <w:rsid w:val="0063339F"/>
    <w:rsid w:val="00635E10"/>
    <w:rsid w:val="00636923"/>
    <w:rsid w:val="006371F6"/>
    <w:rsid w:val="006424FB"/>
    <w:rsid w:val="00642818"/>
    <w:rsid w:val="00643854"/>
    <w:rsid w:val="00647F5B"/>
    <w:rsid w:val="006501D3"/>
    <w:rsid w:val="00650CEB"/>
    <w:rsid w:val="00650D87"/>
    <w:rsid w:val="006558F6"/>
    <w:rsid w:val="00655EF8"/>
    <w:rsid w:val="00656485"/>
    <w:rsid w:val="0065706B"/>
    <w:rsid w:val="00657430"/>
    <w:rsid w:val="006602D7"/>
    <w:rsid w:val="00660855"/>
    <w:rsid w:val="00660A0A"/>
    <w:rsid w:val="00661107"/>
    <w:rsid w:val="00662505"/>
    <w:rsid w:val="00662C17"/>
    <w:rsid w:val="006638DD"/>
    <w:rsid w:val="00663AE6"/>
    <w:rsid w:val="00666F0D"/>
    <w:rsid w:val="006700C3"/>
    <w:rsid w:val="00670AC8"/>
    <w:rsid w:val="00670EE9"/>
    <w:rsid w:val="00671017"/>
    <w:rsid w:val="006712D7"/>
    <w:rsid w:val="00671CB5"/>
    <w:rsid w:val="00672916"/>
    <w:rsid w:val="006729E8"/>
    <w:rsid w:val="0067452D"/>
    <w:rsid w:val="00675628"/>
    <w:rsid w:val="00680661"/>
    <w:rsid w:val="00680822"/>
    <w:rsid w:val="006831EC"/>
    <w:rsid w:val="00683A48"/>
    <w:rsid w:val="00684759"/>
    <w:rsid w:val="00684899"/>
    <w:rsid w:val="00684DB8"/>
    <w:rsid w:val="00685261"/>
    <w:rsid w:val="00685BD8"/>
    <w:rsid w:val="0068619A"/>
    <w:rsid w:val="00686502"/>
    <w:rsid w:val="0068663B"/>
    <w:rsid w:val="00687C30"/>
    <w:rsid w:val="00687E3A"/>
    <w:rsid w:val="0069031E"/>
    <w:rsid w:val="00690FA4"/>
    <w:rsid w:val="006918F9"/>
    <w:rsid w:val="0069381E"/>
    <w:rsid w:val="0069388A"/>
    <w:rsid w:val="0069566F"/>
    <w:rsid w:val="006967ED"/>
    <w:rsid w:val="006A010A"/>
    <w:rsid w:val="006A3207"/>
    <w:rsid w:val="006A41D4"/>
    <w:rsid w:val="006A5A9E"/>
    <w:rsid w:val="006A6BF9"/>
    <w:rsid w:val="006A75D4"/>
    <w:rsid w:val="006A792D"/>
    <w:rsid w:val="006B0017"/>
    <w:rsid w:val="006B1021"/>
    <w:rsid w:val="006B1F02"/>
    <w:rsid w:val="006B410E"/>
    <w:rsid w:val="006B427E"/>
    <w:rsid w:val="006B46E7"/>
    <w:rsid w:val="006B496B"/>
    <w:rsid w:val="006C3329"/>
    <w:rsid w:val="006C678A"/>
    <w:rsid w:val="006C6E05"/>
    <w:rsid w:val="006D0B87"/>
    <w:rsid w:val="006D0D0C"/>
    <w:rsid w:val="006D1D49"/>
    <w:rsid w:val="006D2821"/>
    <w:rsid w:val="006D28E1"/>
    <w:rsid w:val="006D292B"/>
    <w:rsid w:val="006D31BF"/>
    <w:rsid w:val="006D4758"/>
    <w:rsid w:val="006D5079"/>
    <w:rsid w:val="006D50A9"/>
    <w:rsid w:val="006D51FE"/>
    <w:rsid w:val="006D5BDC"/>
    <w:rsid w:val="006D6668"/>
    <w:rsid w:val="006D7433"/>
    <w:rsid w:val="006D7567"/>
    <w:rsid w:val="006E1239"/>
    <w:rsid w:val="006E1D55"/>
    <w:rsid w:val="006E239B"/>
    <w:rsid w:val="006E3992"/>
    <w:rsid w:val="006E3AAD"/>
    <w:rsid w:val="006E413B"/>
    <w:rsid w:val="006E4252"/>
    <w:rsid w:val="006E55A0"/>
    <w:rsid w:val="006E5E56"/>
    <w:rsid w:val="006E6085"/>
    <w:rsid w:val="006E6A17"/>
    <w:rsid w:val="006F0C48"/>
    <w:rsid w:val="006F1561"/>
    <w:rsid w:val="006F1A10"/>
    <w:rsid w:val="006F22AE"/>
    <w:rsid w:val="006F6BA9"/>
    <w:rsid w:val="00701739"/>
    <w:rsid w:val="00701AB7"/>
    <w:rsid w:val="00701C62"/>
    <w:rsid w:val="0070463E"/>
    <w:rsid w:val="007046A2"/>
    <w:rsid w:val="00704D3C"/>
    <w:rsid w:val="0070557D"/>
    <w:rsid w:val="007060C9"/>
    <w:rsid w:val="00707482"/>
    <w:rsid w:val="0071204D"/>
    <w:rsid w:val="00712801"/>
    <w:rsid w:val="00714114"/>
    <w:rsid w:val="00714853"/>
    <w:rsid w:val="00715769"/>
    <w:rsid w:val="00716B04"/>
    <w:rsid w:val="00716CE9"/>
    <w:rsid w:val="007208EC"/>
    <w:rsid w:val="007225D9"/>
    <w:rsid w:val="00724CE1"/>
    <w:rsid w:val="00725025"/>
    <w:rsid w:val="007257DA"/>
    <w:rsid w:val="0072710A"/>
    <w:rsid w:val="007272E0"/>
    <w:rsid w:val="00730008"/>
    <w:rsid w:val="0073211C"/>
    <w:rsid w:val="00735B01"/>
    <w:rsid w:val="00740BCB"/>
    <w:rsid w:val="00741216"/>
    <w:rsid w:val="00741F9E"/>
    <w:rsid w:val="007437A0"/>
    <w:rsid w:val="00743DE6"/>
    <w:rsid w:val="00745029"/>
    <w:rsid w:val="007452ED"/>
    <w:rsid w:val="00745943"/>
    <w:rsid w:val="00746E1D"/>
    <w:rsid w:val="007478C8"/>
    <w:rsid w:val="00747D80"/>
    <w:rsid w:val="00750AF9"/>
    <w:rsid w:val="00750B13"/>
    <w:rsid w:val="00750E5F"/>
    <w:rsid w:val="00752A49"/>
    <w:rsid w:val="007542AF"/>
    <w:rsid w:val="007546A7"/>
    <w:rsid w:val="007548FC"/>
    <w:rsid w:val="00755E06"/>
    <w:rsid w:val="007561B3"/>
    <w:rsid w:val="00756D12"/>
    <w:rsid w:val="0076003E"/>
    <w:rsid w:val="00760500"/>
    <w:rsid w:val="00760CE7"/>
    <w:rsid w:val="00762C86"/>
    <w:rsid w:val="00763B1E"/>
    <w:rsid w:val="007668B7"/>
    <w:rsid w:val="0076758F"/>
    <w:rsid w:val="00767643"/>
    <w:rsid w:val="00767C25"/>
    <w:rsid w:val="0077121E"/>
    <w:rsid w:val="007738A2"/>
    <w:rsid w:val="00774795"/>
    <w:rsid w:val="007753E9"/>
    <w:rsid w:val="00775C5B"/>
    <w:rsid w:val="00776881"/>
    <w:rsid w:val="00776B87"/>
    <w:rsid w:val="00777D27"/>
    <w:rsid w:val="007806E0"/>
    <w:rsid w:val="00781605"/>
    <w:rsid w:val="00781965"/>
    <w:rsid w:val="0078313F"/>
    <w:rsid w:val="007845A1"/>
    <w:rsid w:val="007854CE"/>
    <w:rsid w:val="00785883"/>
    <w:rsid w:val="00786C15"/>
    <w:rsid w:val="00787B2F"/>
    <w:rsid w:val="00792BE1"/>
    <w:rsid w:val="007932F6"/>
    <w:rsid w:val="007934C9"/>
    <w:rsid w:val="007945FC"/>
    <w:rsid w:val="00795518"/>
    <w:rsid w:val="00797217"/>
    <w:rsid w:val="007A16E5"/>
    <w:rsid w:val="007A3528"/>
    <w:rsid w:val="007A3A71"/>
    <w:rsid w:val="007A3AF9"/>
    <w:rsid w:val="007A7A96"/>
    <w:rsid w:val="007B0634"/>
    <w:rsid w:val="007B16AB"/>
    <w:rsid w:val="007B334D"/>
    <w:rsid w:val="007B42DD"/>
    <w:rsid w:val="007B6E0C"/>
    <w:rsid w:val="007B7090"/>
    <w:rsid w:val="007B78F0"/>
    <w:rsid w:val="007C2DE5"/>
    <w:rsid w:val="007C43C2"/>
    <w:rsid w:val="007C440F"/>
    <w:rsid w:val="007C5688"/>
    <w:rsid w:val="007C752B"/>
    <w:rsid w:val="007D0BAC"/>
    <w:rsid w:val="007D32D3"/>
    <w:rsid w:val="007D35F3"/>
    <w:rsid w:val="007D643E"/>
    <w:rsid w:val="007E00CC"/>
    <w:rsid w:val="007E1020"/>
    <w:rsid w:val="007E2D8C"/>
    <w:rsid w:val="007E3A56"/>
    <w:rsid w:val="007E46C7"/>
    <w:rsid w:val="007E4DFB"/>
    <w:rsid w:val="007E76BD"/>
    <w:rsid w:val="007E7AC2"/>
    <w:rsid w:val="007F0FD2"/>
    <w:rsid w:val="007F1054"/>
    <w:rsid w:val="007F210D"/>
    <w:rsid w:val="007F24FB"/>
    <w:rsid w:val="007F352B"/>
    <w:rsid w:val="007F55B7"/>
    <w:rsid w:val="007F62EE"/>
    <w:rsid w:val="007F7CDD"/>
    <w:rsid w:val="0080084A"/>
    <w:rsid w:val="00800A15"/>
    <w:rsid w:val="00800E97"/>
    <w:rsid w:val="0080158D"/>
    <w:rsid w:val="00801696"/>
    <w:rsid w:val="008028E8"/>
    <w:rsid w:val="00803709"/>
    <w:rsid w:val="00805C8F"/>
    <w:rsid w:val="00806B0F"/>
    <w:rsid w:val="00807F67"/>
    <w:rsid w:val="00810F1A"/>
    <w:rsid w:val="0081109C"/>
    <w:rsid w:val="00811E34"/>
    <w:rsid w:val="0081554F"/>
    <w:rsid w:val="00815626"/>
    <w:rsid w:val="0081607D"/>
    <w:rsid w:val="0081642B"/>
    <w:rsid w:val="00816C32"/>
    <w:rsid w:val="00821C47"/>
    <w:rsid w:val="00824D2C"/>
    <w:rsid w:val="0082728D"/>
    <w:rsid w:val="008315A3"/>
    <w:rsid w:val="00833457"/>
    <w:rsid w:val="008344C3"/>
    <w:rsid w:val="00836C9D"/>
    <w:rsid w:val="0083751D"/>
    <w:rsid w:val="00837F4C"/>
    <w:rsid w:val="00840A2C"/>
    <w:rsid w:val="00840DCC"/>
    <w:rsid w:val="008418EA"/>
    <w:rsid w:val="00844E38"/>
    <w:rsid w:val="00852B56"/>
    <w:rsid w:val="00852F61"/>
    <w:rsid w:val="008538E0"/>
    <w:rsid w:val="00854266"/>
    <w:rsid w:val="008552FF"/>
    <w:rsid w:val="008569C2"/>
    <w:rsid w:val="00856FD0"/>
    <w:rsid w:val="00857963"/>
    <w:rsid w:val="0086017A"/>
    <w:rsid w:val="00860208"/>
    <w:rsid w:val="00860408"/>
    <w:rsid w:val="00861662"/>
    <w:rsid w:val="008616BC"/>
    <w:rsid w:val="00861B1E"/>
    <w:rsid w:val="00862349"/>
    <w:rsid w:val="00863ECF"/>
    <w:rsid w:val="0086406E"/>
    <w:rsid w:val="00864BA1"/>
    <w:rsid w:val="00865187"/>
    <w:rsid w:val="008663C5"/>
    <w:rsid w:val="008666FE"/>
    <w:rsid w:val="00866959"/>
    <w:rsid w:val="008672CB"/>
    <w:rsid w:val="0087046B"/>
    <w:rsid w:val="00870FD9"/>
    <w:rsid w:val="0087249D"/>
    <w:rsid w:val="0087402A"/>
    <w:rsid w:val="00875911"/>
    <w:rsid w:val="00875B3C"/>
    <w:rsid w:val="00876193"/>
    <w:rsid w:val="008764FB"/>
    <w:rsid w:val="00876FAF"/>
    <w:rsid w:val="00877C59"/>
    <w:rsid w:val="00880611"/>
    <w:rsid w:val="00882999"/>
    <w:rsid w:val="00883D84"/>
    <w:rsid w:val="00884C09"/>
    <w:rsid w:val="0088538E"/>
    <w:rsid w:val="008860DA"/>
    <w:rsid w:val="008869A4"/>
    <w:rsid w:val="00886A42"/>
    <w:rsid w:val="008875C0"/>
    <w:rsid w:val="00890525"/>
    <w:rsid w:val="008905F1"/>
    <w:rsid w:val="008907A0"/>
    <w:rsid w:val="0089125D"/>
    <w:rsid w:val="00891F50"/>
    <w:rsid w:val="0089214A"/>
    <w:rsid w:val="00892AF7"/>
    <w:rsid w:val="00894566"/>
    <w:rsid w:val="008960AC"/>
    <w:rsid w:val="00896738"/>
    <w:rsid w:val="008A0A9F"/>
    <w:rsid w:val="008A0F8A"/>
    <w:rsid w:val="008A134D"/>
    <w:rsid w:val="008A2430"/>
    <w:rsid w:val="008A28E8"/>
    <w:rsid w:val="008A2BAA"/>
    <w:rsid w:val="008A2FDF"/>
    <w:rsid w:val="008A4ECE"/>
    <w:rsid w:val="008A502F"/>
    <w:rsid w:val="008A5CAB"/>
    <w:rsid w:val="008A6150"/>
    <w:rsid w:val="008A6CFF"/>
    <w:rsid w:val="008B1DC8"/>
    <w:rsid w:val="008B229E"/>
    <w:rsid w:val="008B23E3"/>
    <w:rsid w:val="008B2D5C"/>
    <w:rsid w:val="008B60FA"/>
    <w:rsid w:val="008B77A9"/>
    <w:rsid w:val="008C0541"/>
    <w:rsid w:val="008C209E"/>
    <w:rsid w:val="008C3C86"/>
    <w:rsid w:val="008C456B"/>
    <w:rsid w:val="008C5B94"/>
    <w:rsid w:val="008C75AD"/>
    <w:rsid w:val="008C7EF3"/>
    <w:rsid w:val="008D081B"/>
    <w:rsid w:val="008D36C0"/>
    <w:rsid w:val="008D5609"/>
    <w:rsid w:val="008D7FAC"/>
    <w:rsid w:val="008E104C"/>
    <w:rsid w:val="008E1F38"/>
    <w:rsid w:val="008E2253"/>
    <w:rsid w:val="008E399B"/>
    <w:rsid w:val="008E4808"/>
    <w:rsid w:val="008E4A1F"/>
    <w:rsid w:val="008E5FB2"/>
    <w:rsid w:val="008E64FD"/>
    <w:rsid w:val="008E77DE"/>
    <w:rsid w:val="008E7ADA"/>
    <w:rsid w:val="008E7B2F"/>
    <w:rsid w:val="008F2589"/>
    <w:rsid w:val="008F3235"/>
    <w:rsid w:val="008F6068"/>
    <w:rsid w:val="008F6080"/>
    <w:rsid w:val="008F7698"/>
    <w:rsid w:val="008F7C0D"/>
    <w:rsid w:val="00900C0A"/>
    <w:rsid w:val="009028C3"/>
    <w:rsid w:val="00904532"/>
    <w:rsid w:val="009064A1"/>
    <w:rsid w:val="00907304"/>
    <w:rsid w:val="00911AD4"/>
    <w:rsid w:val="00912A65"/>
    <w:rsid w:val="009143CE"/>
    <w:rsid w:val="00917CC2"/>
    <w:rsid w:val="00920DB8"/>
    <w:rsid w:val="009217E7"/>
    <w:rsid w:val="00921AEB"/>
    <w:rsid w:val="00924739"/>
    <w:rsid w:val="00925E11"/>
    <w:rsid w:val="00926D87"/>
    <w:rsid w:val="00932187"/>
    <w:rsid w:val="009330D4"/>
    <w:rsid w:val="00933DBB"/>
    <w:rsid w:val="00934FA7"/>
    <w:rsid w:val="00935F49"/>
    <w:rsid w:val="00936BFA"/>
    <w:rsid w:val="00936D62"/>
    <w:rsid w:val="00936E08"/>
    <w:rsid w:val="00940D67"/>
    <w:rsid w:val="00942522"/>
    <w:rsid w:val="00943B2E"/>
    <w:rsid w:val="00944361"/>
    <w:rsid w:val="00945B74"/>
    <w:rsid w:val="00947004"/>
    <w:rsid w:val="009478AF"/>
    <w:rsid w:val="00947D36"/>
    <w:rsid w:val="0095046B"/>
    <w:rsid w:val="00951901"/>
    <w:rsid w:val="0095231A"/>
    <w:rsid w:val="00952A00"/>
    <w:rsid w:val="00952AA9"/>
    <w:rsid w:val="00953734"/>
    <w:rsid w:val="00955FA7"/>
    <w:rsid w:val="009565D8"/>
    <w:rsid w:val="0095739D"/>
    <w:rsid w:val="009601BC"/>
    <w:rsid w:val="00961B49"/>
    <w:rsid w:val="009625A4"/>
    <w:rsid w:val="00963383"/>
    <w:rsid w:val="009638ED"/>
    <w:rsid w:val="00963EA3"/>
    <w:rsid w:val="00964A2D"/>
    <w:rsid w:val="00964D54"/>
    <w:rsid w:val="009652B3"/>
    <w:rsid w:val="00966D11"/>
    <w:rsid w:val="0096756B"/>
    <w:rsid w:val="009704BC"/>
    <w:rsid w:val="009739D0"/>
    <w:rsid w:val="0097797C"/>
    <w:rsid w:val="009805AF"/>
    <w:rsid w:val="00980E7E"/>
    <w:rsid w:val="009826C2"/>
    <w:rsid w:val="009843D4"/>
    <w:rsid w:val="00986B51"/>
    <w:rsid w:val="009874A0"/>
    <w:rsid w:val="009877AF"/>
    <w:rsid w:val="009878EC"/>
    <w:rsid w:val="009879A8"/>
    <w:rsid w:val="0099149B"/>
    <w:rsid w:val="00992A9E"/>
    <w:rsid w:val="00993EA5"/>
    <w:rsid w:val="0099459E"/>
    <w:rsid w:val="00995317"/>
    <w:rsid w:val="0099573F"/>
    <w:rsid w:val="00997B67"/>
    <w:rsid w:val="00997DAF"/>
    <w:rsid w:val="009A42D3"/>
    <w:rsid w:val="009A4584"/>
    <w:rsid w:val="009A63E0"/>
    <w:rsid w:val="009B0077"/>
    <w:rsid w:val="009B053E"/>
    <w:rsid w:val="009B5FBE"/>
    <w:rsid w:val="009B6A9D"/>
    <w:rsid w:val="009B7693"/>
    <w:rsid w:val="009C0EC7"/>
    <w:rsid w:val="009C2A38"/>
    <w:rsid w:val="009C5894"/>
    <w:rsid w:val="009C60AD"/>
    <w:rsid w:val="009C67B3"/>
    <w:rsid w:val="009C67ED"/>
    <w:rsid w:val="009D0138"/>
    <w:rsid w:val="009D0D9C"/>
    <w:rsid w:val="009D0E0E"/>
    <w:rsid w:val="009D18A0"/>
    <w:rsid w:val="009D24BB"/>
    <w:rsid w:val="009D2555"/>
    <w:rsid w:val="009D28C3"/>
    <w:rsid w:val="009D29FE"/>
    <w:rsid w:val="009D2AFE"/>
    <w:rsid w:val="009D4C13"/>
    <w:rsid w:val="009D4F49"/>
    <w:rsid w:val="009D5620"/>
    <w:rsid w:val="009D7A76"/>
    <w:rsid w:val="009E19E8"/>
    <w:rsid w:val="009E333D"/>
    <w:rsid w:val="009E5319"/>
    <w:rsid w:val="009E595D"/>
    <w:rsid w:val="009E6FA0"/>
    <w:rsid w:val="009E771C"/>
    <w:rsid w:val="009E7B9E"/>
    <w:rsid w:val="009F1B99"/>
    <w:rsid w:val="009F3E20"/>
    <w:rsid w:val="009F4188"/>
    <w:rsid w:val="009F46B1"/>
    <w:rsid w:val="009F4E0E"/>
    <w:rsid w:val="009F567E"/>
    <w:rsid w:val="009F6D78"/>
    <w:rsid w:val="00A01991"/>
    <w:rsid w:val="00A01EFA"/>
    <w:rsid w:val="00A02CE2"/>
    <w:rsid w:val="00A03D20"/>
    <w:rsid w:val="00A03D36"/>
    <w:rsid w:val="00A06308"/>
    <w:rsid w:val="00A075DE"/>
    <w:rsid w:val="00A110E2"/>
    <w:rsid w:val="00A124E8"/>
    <w:rsid w:val="00A12500"/>
    <w:rsid w:val="00A14027"/>
    <w:rsid w:val="00A14905"/>
    <w:rsid w:val="00A15379"/>
    <w:rsid w:val="00A15C91"/>
    <w:rsid w:val="00A2051E"/>
    <w:rsid w:val="00A2135A"/>
    <w:rsid w:val="00A2312B"/>
    <w:rsid w:val="00A23982"/>
    <w:rsid w:val="00A25AF9"/>
    <w:rsid w:val="00A26238"/>
    <w:rsid w:val="00A30755"/>
    <w:rsid w:val="00A3229D"/>
    <w:rsid w:val="00A3320C"/>
    <w:rsid w:val="00A36E98"/>
    <w:rsid w:val="00A37A6A"/>
    <w:rsid w:val="00A40EDA"/>
    <w:rsid w:val="00A42958"/>
    <w:rsid w:val="00A4366B"/>
    <w:rsid w:val="00A448C1"/>
    <w:rsid w:val="00A44ABD"/>
    <w:rsid w:val="00A45557"/>
    <w:rsid w:val="00A45733"/>
    <w:rsid w:val="00A465B4"/>
    <w:rsid w:val="00A4685A"/>
    <w:rsid w:val="00A47A1A"/>
    <w:rsid w:val="00A51423"/>
    <w:rsid w:val="00A514BD"/>
    <w:rsid w:val="00A51FF6"/>
    <w:rsid w:val="00A52254"/>
    <w:rsid w:val="00A544CE"/>
    <w:rsid w:val="00A57152"/>
    <w:rsid w:val="00A61B63"/>
    <w:rsid w:val="00A63292"/>
    <w:rsid w:val="00A65214"/>
    <w:rsid w:val="00A6560C"/>
    <w:rsid w:val="00A6688D"/>
    <w:rsid w:val="00A669F2"/>
    <w:rsid w:val="00A66CC9"/>
    <w:rsid w:val="00A678A2"/>
    <w:rsid w:val="00A73B08"/>
    <w:rsid w:val="00A73E2B"/>
    <w:rsid w:val="00A7452D"/>
    <w:rsid w:val="00A7473C"/>
    <w:rsid w:val="00A74DD3"/>
    <w:rsid w:val="00A75ABC"/>
    <w:rsid w:val="00A80ABA"/>
    <w:rsid w:val="00A81A19"/>
    <w:rsid w:val="00A82378"/>
    <w:rsid w:val="00A82B18"/>
    <w:rsid w:val="00A8344B"/>
    <w:rsid w:val="00A835D1"/>
    <w:rsid w:val="00A8420E"/>
    <w:rsid w:val="00A84876"/>
    <w:rsid w:val="00A84B4C"/>
    <w:rsid w:val="00A8756F"/>
    <w:rsid w:val="00A905D9"/>
    <w:rsid w:val="00A91B34"/>
    <w:rsid w:val="00A924EA"/>
    <w:rsid w:val="00A94355"/>
    <w:rsid w:val="00A94583"/>
    <w:rsid w:val="00A955D3"/>
    <w:rsid w:val="00A9598E"/>
    <w:rsid w:val="00A97A4D"/>
    <w:rsid w:val="00AA08CD"/>
    <w:rsid w:val="00AA1277"/>
    <w:rsid w:val="00AA1A0C"/>
    <w:rsid w:val="00AA1ED7"/>
    <w:rsid w:val="00AA2787"/>
    <w:rsid w:val="00AA31EC"/>
    <w:rsid w:val="00AA4900"/>
    <w:rsid w:val="00AA75BC"/>
    <w:rsid w:val="00AA791F"/>
    <w:rsid w:val="00AB07FE"/>
    <w:rsid w:val="00AB2494"/>
    <w:rsid w:val="00AB3A97"/>
    <w:rsid w:val="00AB4220"/>
    <w:rsid w:val="00AB5F56"/>
    <w:rsid w:val="00AB5F81"/>
    <w:rsid w:val="00AB6B41"/>
    <w:rsid w:val="00AC2535"/>
    <w:rsid w:val="00AC2978"/>
    <w:rsid w:val="00AC2E6F"/>
    <w:rsid w:val="00AC49B8"/>
    <w:rsid w:val="00AC55C8"/>
    <w:rsid w:val="00AC6F9A"/>
    <w:rsid w:val="00AC7DD2"/>
    <w:rsid w:val="00AD1368"/>
    <w:rsid w:val="00AD58A3"/>
    <w:rsid w:val="00AD68BA"/>
    <w:rsid w:val="00AD68CD"/>
    <w:rsid w:val="00AD6B73"/>
    <w:rsid w:val="00AE0533"/>
    <w:rsid w:val="00AE0C0B"/>
    <w:rsid w:val="00AE188F"/>
    <w:rsid w:val="00AE261E"/>
    <w:rsid w:val="00AE312C"/>
    <w:rsid w:val="00AE3587"/>
    <w:rsid w:val="00AE3884"/>
    <w:rsid w:val="00AE3F40"/>
    <w:rsid w:val="00AE5B80"/>
    <w:rsid w:val="00AE72A4"/>
    <w:rsid w:val="00AF1D48"/>
    <w:rsid w:val="00AF5C17"/>
    <w:rsid w:val="00AF7276"/>
    <w:rsid w:val="00AF778C"/>
    <w:rsid w:val="00B0129F"/>
    <w:rsid w:val="00B0238F"/>
    <w:rsid w:val="00B03933"/>
    <w:rsid w:val="00B04506"/>
    <w:rsid w:val="00B05599"/>
    <w:rsid w:val="00B05F6B"/>
    <w:rsid w:val="00B0657B"/>
    <w:rsid w:val="00B066EB"/>
    <w:rsid w:val="00B07D5A"/>
    <w:rsid w:val="00B13181"/>
    <w:rsid w:val="00B16361"/>
    <w:rsid w:val="00B16F31"/>
    <w:rsid w:val="00B16FC5"/>
    <w:rsid w:val="00B17CBC"/>
    <w:rsid w:val="00B21972"/>
    <w:rsid w:val="00B2556A"/>
    <w:rsid w:val="00B25942"/>
    <w:rsid w:val="00B30C01"/>
    <w:rsid w:val="00B32EA8"/>
    <w:rsid w:val="00B3380C"/>
    <w:rsid w:val="00B34BE5"/>
    <w:rsid w:val="00B36C66"/>
    <w:rsid w:val="00B36E9B"/>
    <w:rsid w:val="00B40E42"/>
    <w:rsid w:val="00B4153C"/>
    <w:rsid w:val="00B42DDB"/>
    <w:rsid w:val="00B45671"/>
    <w:rsid w:val="00B47015"/>
    <w:rsid w:val="00B47268"/>
    <w:rsid w:val="00B507B0"/>
    <w:rsid w:val="00B522E8"/>
    <w:rsid w:val="00B52529"/>
    <w:rsid w:val="00B5501E"/>
    <w:rsid w:val="00B551D4"/>
    <w:rsid w:val="00B57B11"/>
    <w:rsid w:val="00B6030F"/>
    <w:rsid w:val="00B60753"/>
    <w:rsid w:val="00B60EC9"/>
    <w:rsid w:val="00B61934"/>
    <w:rsid w:val="00B623F5"/>
    <w:rsid w:val="00B62CCE"/>
    <w:rsid w:val="00B64EA7"/>
    <w:rsid w:val="00B66E8F"/>
    <w:rsid w:val="00B67DBA"/>
    <w:rsid w:val="00B72224"/>
    <w:rsid w:val="00B7324C"/>
    <w:rsid w:val="00B74E36"/>
    <w:rsid w:val="00B753FF"/>
    <w:rsid w:val="00B75C39"/>
    <w:rsid w:val="00B76594"/>
    <w:rsid w:val="00B769F4"/>
    <w:rsid w:val="00B80573"/>
    <w:rsid w:val="00B80F70"/>
    <w:rsid w:val="00B821FC"/>
    <w:rsid w:val="00B83234"/>
    <w:rsid w:val="00B83D65"/>
    <w:rsid w:val="00B84841"/>
    <w:rsid w:val="00B86930"/>
    <w:rsid w:val="00B877BC"/>
    <w:rsid w:val="00B91109"/>
    <w:rsid w:val="00B9358E"/>
    <w:rsid w:val="00B93CE2"/>
    <w:rsid w:val="00B942B5"/>
    <w:rsid w:val="00B9489D"/>
    <w:rsid w:val="00B9547B"/>
    <w:rsid w:val="00B95BDD"/>
    <w:rsid w:val="00BA114A"/>
    <w:rsid w:val="00BA205D"/>
    <w:rsid w:val="00BA4896"/>
    <w:rsid w:val="00BA6516"/>
    <w:rsid w:val="00BA7B28"/>
    <w:rsid w:val="00BB0BA9"/>
    <w:rsid w:val="00BB0C52"/>
    <w:rsid w:val="00BB18E1"/>
    <w:rsid w:val="00BB1AD6"/>
    <w:rsid w:val="00BB5947"/>
    <w:rsid w:val="00BC0727"/>
    <w:rsid w:val="00BC0D76"/>
    <w:rsid w:val="00BC105C"/>
    <w:rsid w:val="00BC1231"/>
    <w:rsid w:val="00BC1E83"/>
    <w:rsid w:val="00BC27E2"/>
    <w:rsid w:val="00BC303C"/>
    <w:rsid w:val="00BC6215"/>
    <w:rsid w:val="00BC6601"/>
    <w:rsid w:val="00BC6745"/>
    <w:rsid w:val="00BD022D"/>
    <w:rsid w:val="00BD2FAC"/>
    <w:rsid w:val="00BD513B"/>
    <w:rsid w:val="00BD51D4"/>
    <w:rsid w:val="00BD530E"/>
    <w:rsid w:val="00BD69E7"/>
    <w:rsid w:val="00BE14C6"/>
    <w:rsid w:val="00BE1BE5"/>
    <w:rsid w:val="00BE1CC4"/>
    <w:rsid w:val="00BE2311"/>
    <w:rsid w:val="00BE2C7F"/>
    <w:rsid w:val="00BE3A38"/>
    <w:rsid w:val="00BE3DB8"/>
    <w:rsid w:val="00BE419E"/>
    <w:rsid w:val="00BE4627"/>
    <w:rsid w:val="00BE5D87"/>
    <w:rsid w:val="00BE7FF7"/>
    <w:rsid w:val="00BF0008"/>
    <w:rsid w:val="00BF16E1"/>
    <w:rsid w:val="00BF287D"/>
    <w:rsid w:val="00BF327E"/>
    <w:rsid w:val="00BF34C3"/>
    <w:rsid w:val="00BF5289"/>
    <w:rsid w:val="00BF5AF1"/>
    <w:rsid w:val="00BF6730"/>
    <w:rsid w:val="00BF67E1"/>
    <w:rsid w:val="00BF6AE8"/>
    <w:rsid w:val="00C00D27"/>
    <w:rsid w:val="00C01086"/>
    <w:rsid w:val="00C02B4B"/>
    <w:rsid w:val="00C03B61"/>
    <w:rsid w:val="00C03FE4"/>
    <w:rsid w:val="00C0689C"/>
    <w:rsid w:val="00C10579"/>
    <w:rsid w:val="00C10FEA"/>
    <w:rsid w:val="00C132F6"/>
    <w:rsid w:val="00C14086"/>
    <w:rsid w:val="00C14B37"/>
    <w:rsid w:val="00C15CC0"/>
    <w:rsid w:val="00C178BC"/>
    <w:rsid w:val="00C21021"/>
    <w:rsid w:val="00C21D4A"/>
    <w:rsid w:val="00C22ED3"/>
    <w:rsid w:val="00C22F37"/>
    <w:rsid w:val="00C231DE"/>
    <w:rsid w:val="00C23927"/>
    <w:rsid w:val="00C25E05"/>
    <w:rsid w:val="00C30030"/>
    <w:rsid w:val="00C30426"/>
    <w:rsid w:val="00C3070B"/>
    <w:rsid w:val="00C3177C"/>
    <w:rsid w:val="00C33826"/>
    <w:rsid w:val="00C34771"/>
    <w:rsid w:val="00C34D37"/>
    <w:rsid w:val="00C35902"/>
    <w:rsid w:val="00C36440"/>
    <w:rsid w:val="00C36613"/>
    <w:rsid w:val="00C36B1B"/>
    <w:rsid w:val="00C371A2"/>
    <w:rsid w:val="00C37905"/>
    <w:rsid w:val="00C37D1E"/>
    <w:rsid w:val="00C41E41"/>
    <w:rsid w:val="00C4336A"/>
    <w:rsid w:val="00C448F0"/>
    <w:rsid w:val="00C452A7"/>
    <w:rsid w:val="00C45AD1"/>
    <w:rsid w:val="00C5155A"/>
    <w:rsid w:val="00C522CA"/>
    <w:rsid w:val="00C525FF"/>
    <w:rsid w:val="00C5378C"/>
    <w:rsid w:val="00C5419F"/>
    <w:rsid w:val="00C549D6"/>
    <w:rsid w:val="00C55F84"/>
    <w:rsid w:val="00C56459"/>
    <w:rsid w:val="00C60725"/>
    <w:rsid w:val="00C61A35"/>
    <w:rsid w:val="00C625F9"/>
    <w:rsid w:val="00C63820"/>
    <w:rsid w:val="00C648FA"/>
    <w:rsid w:val="00C649E0"/>
    <w:rsid w:val="00C6752C"/>
    <w:rsid w:val="00C745D8"/>
    <w:rsid w:val="00C74F15"/>
    <w:rsid w:val="00C7718F"/>
    <w:rsid w:val="00C807E8"/>
    <w:rsid w:val="00C8129D"/>
    <w:rsid w:val="00C8142B"/>
    <w:rsid w:val="00C827B9"/>
    <w:rsid w:val="00C82952"/>
    <w:rsid w:val="00C83BCA"/>
    <w:rsid w:val="00C83D96"/>
    <w:rsid w:val="00C86E31"/>
    <w:rsid w:val="00C872E3"/>
    <w:rsid w:val="00C87504"/>
    <w:rsid w:val="00C8774B"/>
    <w:rsid w:val="00C91DAD"/>
    <w:rsid w:val="00C923D4"/>
    <w:rsid w:val="00C92831"/>
    <w:rsid w:val="00C936E6"/>
    <w:rsid w:val="00C93D24"/>
    <w:rsid w:val="00C95C8D"/>
    <w:rsid w:val="00C96852"/>
    <w:rsid w:val="00C9692D"/>
    <w:rsid w:val="00CA288A"/>
    <w:rsid w:val="00CA38A8"/>
    <w:rsid w:val="00CA544D"/>
    <w:rsid w:val="00CA65D1"/>
    <w:rsid w:val="00CA7028"/>
    <w:rsid w:val="00CB12D1"/>
    <w:rsid w:val="00CB2479"/>
    <w:rsid w:val="00CB28F5"/>
    <w:rsid w:val="00CB2B0E"/>
    <w:rsid w:val="00CB4EDA"/>
    <w:rsid w:val="00CB6587"/>
    <w:rsid w:val="00CB6B32"/>
    <w:rsid w:val="00CB7022"/>
    <w:rsid w:val="00CB7498"/>
    <w:rsid w:val="00CB7F5B"/>
    <w:rsid w:val="00CC0939"/>
    <w:rsid w:val="00CC0F43"/>
    <w:rsid w:val="00CC6C9F"/>
    <w:rsid w:val="00CD104F"/>
    <w:rsid w:val="00CD2584"/>
    <w:rsid w:val="00CD3078"/>
    <w:rsid w:val="00CD53F8"/>
    <w:rsid w:val="00CD55AE"/>
    <w:rsid w:val="00CD5FC3"/>
    <w:rsid w:val="00CD6273"/>
    <w:rsid w:val="00CD6E4C"/>
    <w:rsid w:val="00CD7E63"/>
    <w:rsid w:val="00CE16D6"/>
    <w:rsid w:val="00CE4056"/>
    <w:rsid w:val="00CE425F"/>
    <w:rsid w:val="00CE453D"/>
    <w:rsid w:val="00CE4900"/>
    <w:rsid w:val="00CE5490"/>
    <w:rsid w:val="00CE5834"/>
    <w:rsid w:val="00CE6049"/>
    <w:rsid w:val="00CE6988"/>
    <w:rsid w:val="00CE776F"/>
    <w:rsid w:val="00CF090C"/>
    <w:rsid w:val="00CF1701"/>
    <w:rsid w:val="00CF3F81"/>
    <w:rsid w:val="00CF43E4"/>
    <w:rsid w:val="00CF442E"/>
    <w:rsid w:val="00CF557D"/>
    <w:rsid w:val="00CF7956"/>
    <w:rsid w:val="00D008D3"/>
    <w:rsid w:val="00D00F17"/>
    <w:rsid w:val="00D01678"/>
    <w:rsid w:val="00D016C8"/>
    <w:rsid w:val="00D0221A"/>
    <w:rsid w:val="00D02937"/>
    <w:rsid w:val="00D0415C"/>
    <w:rsid w:val="00D045ED"/>
    <w:rsid w:val="00D072BB"/>
    <w:rsid w:val="00D112FD"/>
    <w:rsid w:val="00D115E6"/>
    <w:rsid w:val="00D11E84"/>
    <w:rsid w:val="00D123BB"/>
    <w:rsid w:val="00D14105"/>
    <w:rsid w:val="00D15129"/>
    <w:rsid w:val="00D15A34"/>
    <w:rsid w:val="00D1655E"/>
    <w:rsid w:val="00D22027"/>
    <w:rsid w:val="00D24316"/>
    <w:rsid w:val="00D26BFA"/>
    <w:rsid w:val="00D2787D"/>
    <w:rsid w:val="00D27EB1"/>
    <w:rsid w:val="00D30504"/>
    <w:rsid w:val="00D30750"/>
    <w:rsid w:val="00D308FC"/>
    <w:rsid w:val="00D31096"/>
    <w:rsid w:val="00D3119E"/>
    <w:rsid w:val="00D31313"/>
    <w:rsid w:val="00D32E35"/>
    <w:rsid w:val="00D337D2"/>
    <w:rsid w:val="00D33B5F"/>
    <w:rsid w:val="00D35113"/>
    <w:rsid w:val="00D353DA"/>
    <w:rsid w:val="00D35EA6"/>
    <w:rsid w:val="00D37327"/>
    <w:rsid w:val="00D37B98"/>
    <w:rsid w:val="00D4199F"/>
    <w:rsid w:val="00D43688"/>
    <w:rsid w:val="00D47004"/>
    <w:rsid w:val="00D476B3"/>
    <w:rsid w:val="00D506ED"/>
    <w:rsid w:val="00D53B22"/>
    <w:rsid w:val="00D56A14"/>
    <w:rsid w:val="00D602DC"/>
    <w:rsid w:val="00D610F1"/>
    <w:rsid w:val="00D6174D"/>
    <w:rsid w:val="00D61DB5"/>
    <w:rsid w:val="00D627E1"/>
    <w:rsid w:val="00D62E7B"/>
    <w:rsid w:val="00D63316"/>
    <w:rsid w:val="00D64602"/>
    <w:rsid w:val="00D65061"/>
    <w:rsid w:val="00D65E10"/>
    <w:rsid w:val="00D66967"/>
    <w:rsid w:val="00D67C22"/>
    <w:rsid w:val="00D707FF"/>
    <w:rsid w:val="00D712B2"/>
    <w:rsid w:val="00D72068"/>
    <w:rsid w:val="00D72F53"/>
    <w:rsid w:val="00D741CD"/>
    <w:rsid w:val="00D7529C"/>
    <w:rsid w:val="00D7570B"/>
    <w:rsid w:val="00D75716"/>
    <w:rsid w:val="00D77958"/>
    <w:rsid w:val="00D81B1C"/>
    <w:rsid w:val="00D82FFB"/>
    <w:rsid w:val="00D83100"/>
    <w:rsid w:val="00D862DA"/>
    <w:rsid w:val="00D8675A"/>
    <w:rsid w:val="00D86E34"/>
    <w:rsid w:val="00D8747B"/>
    <w:rsid w:val="00D90024"/>
    <w:rsid w:val="00D907BB"/>
    <w:rsid w:val="00D927E3"/>
    <w:rsid w:val="00D92A8A"/>
    <w:rsid w:val="00D92C2E"/>
    <w:rsid w:val="00D92DC1"/>
    <w:rsid w:val="00D9415D"/>
    <w:rsid w:val="00D95487"/>
    <w:rsid w:val="00D95B64"/>
    <w:rsid w:val="00D95C46"/>
    <w:rsid w:val="00D95EE2"/>
    <w:rsid w:val="00D961B0"/>
    <w:rsid w:val="00D97B9E"/>
    <w:rsid w:val="00DA08A7"/>
    <w:rsid w:val="00DA1E1D"/>
    <w:rsid w:val="00DA2758"/>
    <w:rsid w:val="00DA2E41"/>
    <w:rsid w:val="00DA4838"/>
    <w:rsid w:val="00DA5BFC"/>
    <w:rsid w:val="00DA63C1"/>
    <w:rsid w:val="00DA6728"/>
    <w:rsid w:val="00DA6ADE"/>
    <w:rsid w:val="00DA74B5"/>
    <w:rsid w:val="00DA776D"/>
    <w:rsid w:val="00DB02E8"/>
    <w:rsid w:val="00DB04A6"/>
    <w:rsid w:val="00DB1E02"/>
    <w:rsid w:val="00DB2375"/>
    <w:rsid w:val="00DB2E62"/>
    <w:rsid w:val="00DB5782"/>
    <w:rsid w:val="00DB5876"/>
    <w:rsid w:val="00DB68A8"/>
    <w:rsid w:val="00DB6A3D"/>
    <w:rsid w:val="00DB77B8"/>
    <w:rsid w:val="00DC26BD"/>
    <w:rsid w:val="00DC5F33"/>
    <w:rsid w:val="00DC6840"/>
    <w:rsid w:val="00DC6CB4"/>
    <w:rsid w:val="00DC7A87"/>
    <w:rsid w:val="00DD0547"/>
    <w:rsid w:val="00DD2214"/>
    <w:rsid w:val="00DD4F13"/>
    <w:rsid w:val="00DD5A9D"/>
    <w:rsid w:val="00DE01B2"/>
    <w:rsid w:val="00DE0295"/>
    <w:rsid w:val="00DE0552"/>
    <w:rsid w:val="00DE7488"/>
    <w:rsid w:val="00DF032F"/>
    <w:rsid w:val="00DF07A7"/>
    <w:rsid w:val="00DF0FE3"/>
    <w:rsid w:val="00DF1393"/>
    <w:rsid w:val="00DF2923"/>
    <w:rsid w:val="00DF3344"/>
    <w:rsid w:val="00DF3999"/>
    <w:rsid w:val="00DF61F3"/>
    <w:rsid w:val="00E007BA"/>
    <w:rsid w:val="00E01AF3"/>
    <w:rsid w:val="00E02706"/>
    <w:rsid w:val="00E033E6"/>
    <w:rsid w:val="00E03C85"/>
    <w:rsid w:val="00E04067"/>
    <w:rsid w:val="00E04468"/>
    <w:rsid w:val="00E06FB5"/>
    <w:rsid w:val="00E07C18"/>
    <w:rsid w:val="00E12A3A"/>
    <w:rsid w:val="00E1471F"/>
    <w:rsid w:val="00E14EE2"/>
    <w:rsid w:val="00E15A43"/>
    <w:rsid w:val="00E15BBD"/>
    <w:rsid w:val="00E2316E"/>
    <w:rsid w:val="00E23611"/>
    <w:rsid w:val="00E23CA9"/>
    <w:rsid w:val="00E25FCA"/>
    <w:rsid w:val="00E26511"/>
    <w:rsid w:val="00E26D23"/>
    <w:rsid w:val="00E30826"/>
    <w:rsid w:val="00E31966"/>
    <w:rsid w:val="00E31C78"/>
    <w:rsid w:val="00E320CF"/>
    <w:rsid w:val="00E34643"/>
    <w:rsid w:val="00E346EE"/>
    <w:rsid w:val="00E34BDD"/>
    <w:rsid w:val="00E35D8B"/>
    <w:rsid w:val="00E37728"/>
    <w:rsid w:val="00E37745"/>
    <w:rsid w:val="00E4139D"/>
    <w:rsid w:val="00E4411A"/>
    <w:rsid w:val="00E44D22"/>
    <w:rsid w:val="00E463CF"/>
    <w:rsid w:val="00E469FA"/>
    <w:rsid w:val="00E46EA0"/>
    <w:rsid w:val="00E4726C"/>
    <w:rsid w:val="00E502F6"/>
    <w:rsid w:val="00E50552"/>
    <w:rsid w:val="00E51392"/>
    <w:rsid w:val="00E51738"/>
    <w:rsid w:val="00E52CB9"/>
    <w:rsid w:val="00E579DD"/>
    <w:rsid w:val="00E6003F"/>
    <w:rsid w:val="00E66001"/>
    <w:rsid w:val="00E66E95"/>
    <w:rsid w:val="00E67D27"/>
    <w:rsid w:val="00E71514"/>
    <w:rsid w:val="00E71A26"/>
    <w:rsid w:val="00E7322E"/>
    <w:rsid w:val="00E74055"/>
    <w:rsid w:val="00E7455A"/>
    <w:rsid w:val="00E74A19"/>
    <w:rsid w:val="00E74D48"/>
    <w:rsid w:val="00E76189"/>
    <w:rsid w:val="00E76AF6"/>
    <w:rsid w:val="00E77494"/>
    <w:rsid w:val="00E777CA"/>
    <w:rsid w:val="00E80B90"/>
    <w:rsid w:val="00E8111E"/>
    <w:rsid w:val="00E83EC3"/>
    <w:rsid w:val="00E843C7"/>
    <w:rsid w:val="00E851FF"/>
    <w:rsid w:val="00E857E2"/>
    <w:rsid w:val="00E868A9"/>
    <w:rsid w:val="00E90036"/>
    <w:rsid w:val="00E90776"/>
    <w:rsid w:val="00E92F8A"/>
    <w:rsid w:val="00E936B3"/>
    <w:rsid w:val="00E941FD"/>
    <w:rsid w:val="00E94969"/>
    <w:rsid w:val="00E94BD5"/>
    <w:rsid w:val="00E955A2"/>
    <w:rsid w:val="00E95748"/>
    <w:rsid w:val="00E96394"/>
    <w:rsid w:val="00E9705B"/>
    <w:rsid w:val="00E977FF"/>
    <w:rsid w:val="00EA1BC2"/>
    <w:rsid w:val="00EA508C"/>
    <w:rsid w:val="00EA55D5"/>
    <w:rsid w:val="00EA645A"/>
    <w:rsid w:val="00EB0216"/>
    <w:rsid w:val="00EB2A26"/>
    <w:rsid w:val="00EB3826"/>
    <w:rsid w:val="00EB39D3"/>
    <w:rsid w:val="00EB652C"/>
    <w:rsid w:val="00EC1FF3"/>
    <w:rsid w:val="00EC321A"/>
    <w:rsid w:val="00EC4ECD"/>
    <w:rsid w:val="00EC51E9"/>
    <w:rsid w:val="00EC560E"/>
    <w:rsid w:val="00EC5A52"/>
    <w:rsid w:val="00EC614F"/>
    <w:rsid w:val="00EC6A55"/>
    <w:rsid w:val="00EC6E64"/>
    <w:rsid w:val="00ED1873"/>
    <w:rsid w:val="00ED31C6"/>
    <w:rsid w:val="00ED4E0F"/>
    <w:rsid w:val="00ED5CDA"/>
    <w:rsid w:val="00ED5D39"/>
    <w:rsid w:val="00ED6422"/>
    <w:rsid w:val="00ED6902"/>
    <w:rsid w:val="00ED6EEA"/>
    <w:rsid w:val="00EE12DB"/>
    <w:rsid w:val="00EE1FC8"/>
    <w:rsid w:val="00EE2978"/>
    <w:rsid w:val="00EE35D8"/>
    <w:rsid w:val="00EE4841"/>
    <w:rsid w:val="00EE4EB2"/>
    <w:rsid w:val="00EE51C5"/>
    <w:rsid w:val="00EE5D89"/>
    <w:rsid w:val="00EE6390"/>
    <w:rsid w:val="00EE686D"/>
    <w:rsid w:val="00EF15E2"/>
    <w:rsid w:val="00EF56D6"/>
    <w:rsid w:val="00EF62DA"/>
    <w:rsid w:val="00EF70B3"/>
    <w:rsid w:val="00F01621"/>
    <w:rsid w:val="00F01ABC"/>
    <w:rsid w:val="00F0250C"/>
    <w:rsid w:val="00F02764"/>
    <w:rsid w:val="00F117CE"/>
    <w:rsid w:val="00F1415C"/>
    <w:rsid w:val="00F14FCF"/>
    <w:rsid w:val="00F16FF1"/>
    <w:rsid w:val="00F173E4"/>
    <w:rsid w:val="00F17AF2"/>
    <w:rsid w:val="00F17DE5"/>
    <w:rsid w:val="00F23E07"/>
    <w:rsid w:val="00F24775"/>
    <w:rsid w:val="00F25569"/>
    <w:rsid w:val="00F25746"/>
    <w:rsid w:val="00F257E5"/>
    <w:rsid w:val="00F26037"/>
    <w:rsid w:val="00F3083D"/>
    <w:rsid w:val="00F30F6E"/>
    <w:rsid w:val="00F3128B"/>
    <w:rsid w:val="00F319BA"/>
    <w:rsid w:val="00F31C64"/>
    <w:rsid w:val="00F3789A"/>
    <w:rsid w:val="00F37E00"/>
    <w:rsid w:val="00F40464"/>
    <w:rsid w:val="00F40AFF"/>
    <w:rsid w:val="00F41821"/>
    <w:rsid w:val="00F41929"/>
    <w:rsid w:val="00F42048"/>
    <w:rsid w:val="00F42D0F"/>
    <w:rsid w:val="00F440E5"/>
    <w:rsid w:val="00F44762"/>
    <w:rsid w:val="00F44B1E"/>
    <w:rsid w:val="00F45FEC"/>
    <w:rsid w:val="00F50CAA"/>
    <w:rsid w:val="00F5148A"/>
    <w:rsid w:val="00F51766"/>
    <w:rsid w:val="00F528BA"/>
    <w:rsid w:val="00F52D52"/>
    <w:rsid w:val="00F5351E"/>
    <w:rsid w:val="00F541E4"/>
    <w:rsid w:val="00F55356"/>
    <w:rsid w:val="00F60780"/>
    <w:rsid w:val="00F6210A"/>
    <w:rsid w:val="00F621EC"/>
    <w:rsid w:val="00F63CD6"/>
    <w:rsid w:val="00F64156"/>
    <w:rsid w:val="00F6417E"/>
    <w:rsid w:val="00F65193"/>
    <w:rsid w:val="00F6560B"/>
    <w:rsid w:val="00F678AC"/>
    <w:rsid w:val="00F719AE"/>
    <w:rsid w:val="00F71BCE"/>
    <w:rsid w:val="00F72068"/>
    <w:rsid w:val="00F727BC"/>
    <w:rsid w:val="00F72B9A"/>
    <w:rsid w:val="00F73A65"/>
    <w:rsid w:val="00F74EA7"/>
    <w:rsid w:val="00F764D2"/>
    <w:rsid w:val="00F76698"/>
    <w:rsid w:val="00F768CB"/>
    <w:rsid w:val="00F769D8"/>
    <w:rsid w:val="00F821E0"/>
    <w:rsid w:val="00F83697"/>
    <w:rsid w:val="00F84404"/>
    <w:rsid w:val="00F85EC9"/>
    <w:rsid w:val="00F87BC2"/>
    <w:rsid w:val="00F92129"/>
    <w:rsid w:val="00F93F35"/>
    <w:rsid w:val="00F9432F"/>
    <w:rsid w:val="00F963D1"/>
    <w:rsid w:val="00FA0523"/>
    <w:rsid w:val="00FA06C6"/>
    <w:rsid w:val="00FA1F07"/>
    <w:rsid w:val="00FA20EC"/>
    <w:rsid w:val="00FA3827"/>
    <w:rsid w:val="00FA3D53"/>
    <w:rsid w:val="00FB0318"/>
    <w:rsid w:val="00FB08E0"/>
    <w:rsid w:val="00FB1E52"/>
    <w:rsid w:val="00FB2656"/>
    <w:rsid w:val="00FB3875"/>
    <w:rsid w:val="00FB4144"/>
    <w:rsid w:val="00FB6535"/>
    <w:rsid w:val="00FB74F6"/>
    <w:rsid w:val="00FC0645"/>
    <w:rsid w:val="00FC0815"/>
    <w:rsid w:val="00FC17C3"/>
    <w:rsid w:val="00FC2633"/>
    <w:rsid w:val="00FC276E"/>
    <w:rsid w:val="00FC2C2A"/>
    <w:rsid w:val="00FC2FC8"/>
    <w:rsid w:val="00FC4F11"/>
    <w:rsid w:val="00FC53DC"/>
    <w:rsid w:val="00FC7386"/>
    <w:rsid w:val="00FD00F0"/>
    <w:rsid w:val="00FD0177"/>
    <w:rsid w:val="00FD0766"/>
    <w:rsid w:val="00FD1CE5"/>
    <w:rsid w:val="00FD3071"/>
    <w:rsid w:val="00FD3C44"/>
    <w:rsid w:val="00FD4CDD"/>
    <w:rsid w:val="00FD6170"/>
    <w:rsid w:val="00FD727D"/>
    <w:rsid w:val="00FD78FB"/>
    <w:rsid w:val="00FE0191"/>
    <w:rsid w:val="00FE09D7"/>
    <w:rsid w:val="00FE3AFC"/>
    <w:rsid w:val="00FE45A0"/>
    <w:rsid w:val="00FE48E1"/>
    <w:rsid w:val="00FE4EBD"/>
    <w:rsid w:val="00FE52D4"/>
    <w:rsid w:val="00FE5C70"/>
    <w:rsid w:val="00FE5E56"/>
    <w:rsid w:val="00FE646C"/>
    <w:rsid w:val="00FE7233"/>
    <w:rsid w:val="00FF322A"/>
    <w:rsid w:val="00FF3D0C"/>
    <w:rsid w:val="00FF431C"/>
    <w:rsid w:val="00FF5529"/>
    <w:rsid w:val="00FF5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tabs>
        <w:tab w:val="left" w:pos="3645"/>
      </w:tabs>
      <w:outlineLvl w:val="1"/>
    </w:pPr>
    <w:rPr>
      <w:b/>
      <w:bCs/>
      <w:sz w:val="24"/>
    </w:rPr>
  </w:style>
  <w:style w:type="paragraph" w:styleId="Heading3">
    <w:name w:val="heading 3"/>
    <w:basedOn w:val="Normal"/>
    <w:next w:val="Normal"/>
    <w:qFormat/>
    <w:pPr>
      <w:keepNext/>
      <w:tabs>
        <w:tab w:val="left" w:pos="3645"/>
      </w:tabs>
      <w:outlineLvl w:val="2"/>
    </w:pPr>
    <w:rPr>
      <w:b/>
      <w:bCs/>
      <w:i/>
      <w:iCs/>
      <w:sz w:val="24"/>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jc w:val="both"/>
      <w:outlineLvl w:val="4"/>
    </w:pPr>
    <w:rPr>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link w:val="Heading7Char"/>
    <w:qFormat/>
    <w:pPr>
      <w:keepNext/>
      <w:jc w:val="center"/>
      <w:outlineLvl w:val="6"/>
    </w:pPr>
    <w:rPr>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link w:val="Heading9Char"/>
    <w:qFormat/>
    <w:pPr>
      <w:keepNext/>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BodyText">
    <w:name w:val="Body Text"/>
    <w:basedOn w:val="Normal"/>
    <w:link w:val="BodyTextChar"/>
    <w:pPr>
      <w:jc w:val="both"/>
    </w:pPr>
    <w:rPr>
      <w:sz w:val="24"/>
      <w:u w:val="single"/>
    </w:rPr>
  </w:style>
  <w:style w:type="paragraph" w:styleId="BodyText2">
    <w:name w:val="Body Text 2"/>
    <w:basedOn w:val="Normal"/>
    <w:link w:val="BodyText2Char"/>
    <w:pPr>
      <w:jc w:val="both"/>
    </w:pPr>
    <w:rPr>
      <w:sz w:val="24"/>
    </w:rPr>
  </w:style>
  <w:style w:type="paragraph" w:styleId="BodyText3">
    <w:name w:val="Body Text 3"/>
    <w:basedOn w:val="Normal"/>
    <w:link w:val="BodyText3Char"/>
    <w:rPr>
      <w:sz w:val="24"/>
      <w:u w:val="single"/>
    </w:rPr>
  </w:style>
  <w:style w:type="paragraph" w:styleId="TOC2">
    <w:name w:val="toc 2"/>
    <w:basedOn w:val="Normal"/>
    <w:next w:val="Normal"/>
    <w:autoRedefine/>
    <w:semiHidden/>
    <w:qFormat/>
    <w:pPr>
      <w:tabs>
        <w:tab w:val="left" w:leader="dot" w:pos="9000"/>
        <w:tab w:val="right" w:pos="9360"/>
      </w:tabs>
      <w:suppressAutoHyphens/>
      <w:ind w:left="1440" w:right="720" w:hanging="720"/>
    </w:pPr>
    <w:rPr>
      <w:rFonts w:ascii="Courier New" w:hAnsi="Courier New"/>
      <w:sz w:val="24"/>
    </w:rPr>
  </w:style>
  <w:style w:type="paragraph" w:styleId="BodyTextIndent2">
    <w:name w:val="Body Text Indent 2"/>
    <w:basedOn w:val="Normal"/>
    <w:pPr>
      <w:spacing w:line="480" w:lineRule="auto"/>
      <w:ind w:left="720"/>
      <w:jc w:val="both"/>
    </w:pPr>
    <w:rPr>
      <w:rFonts w:ascii="CG Times" w:hAnsi="CG Times"/>
      <w:b/>
      <w:sz w:val="32"/>
    </w:rPr>
  </w:style>
  <w:style w:type="paragraph" w:styleId="NormalWeb">
    <w:name w:val="Normal (Web)"/>
    <w:basedOn w:val="Normal"/>
    <w:pPr>
      <w:spacing w:before="100" w:beforeAutospacing="1" w:after="100" w:afterAutospacing="1"/>
    </w:pPr>
    <w:rPr>
      <w:sz w:val="24"/>
      <w:szCs w:val="24"/>
    </w:rPr>
  </w:style>
  <w:style w:type="paragraph" w:styleId="BodyTextIndent3">
    <w:name w:val="Body Text Indent 3"/>
    <w:basedOn w:val="Normal"/>
    <w:link w:val="BodyTextIndent3Char"/>
    <w:pPr>
      <w:spacing w:line="288" w:lineRule="auto"/>
      <w:ind w:left="720" w:hanging="810"/>
      <w:jc w:val="both"/>
    </w:pPr>
    <w:rPr>
      <w:sz w:val="24"/>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Emphasis">
    <w:name w:val="Emphasis"/>
    <w:qFormat/>
    <w:rPr>
      <w:i/>
      <w:iCs/>
    </w:rPr>
  </w:style>
  <w:style w:type="character" w:styleId="Strong">
    <w:name w:val="Strong"/>
    <w:qFormat/>
    <w:rPr>
      <w:b/>
      <w:bCs/>
    </w:rPr>
  </w:style>
  <w:style w:type="paragraph" w:styleId="Title">
    <w:name w:val="Title"/>
    <w:basedOn w:val="Normal"/>
    <w:qFormat/>
    <w:pPr>
      <w:spacing w:line="288" w:lineRule="auto"/>
      <w:jc w:val="center"/>
    </w:pPr>
    <w:rPr>
      <w:b/>
      <w:sz w:val="28"/>
      <w:szCs w:val="24"/>
      <w:u w:val="single"/>
    </w:rPr>
  </w:style>
  <w:style w:type="character" w:customStyle="1" w:styleId="BodyTextChar">
    <w:name w:val="Body Text Char"/>
    <w:link w:val="BodyText"/>
    <w:rsid w:val="00D47004"/>
    <w:rPr>
      <w:sz w:val="24"/>
      <w:u w:val="single"/>
      <w:lang w:val="en-US" w:eastAsia="en-US"/>
    </w:rPr>
  </w:style>
  <w:style w:type="character" w:customStyle="1" w:styleId="Heading7Char">
    <w:name w:val="Heading 7 Char"/>
    <w:link w:val="Heading7"/>
    <w:rsid w:val="003037AD"/>
    <w:rPr>
      <w:sz w:val="24"/>
    </w:rPr>
  </w:style>
  <w:style w:type="character" w:customStyle="1" w:styleId="Heading9Char">
    <w:name w:val="Heading 9 Char"/>
    <w:link w:val="Heading9"/>
    <w:rsid w:val="003037AD"/>
    <w:rPr>
      <w:b/>
      <w:bCs/>
      <w:sz w:val="24"/>
      <w:u w:val="single"/>
    </w:rPr>
  </w:style>
  <w:style w:type="character" w:customStyle="1" w:styleId="BodyText2Char">
    <w:name w:val="Body Text 2 Char"/>
    <w:link w:val="BodyText2"/>
    <w:rsid w:val="003037AD"/>
    <w:rPr>
      <w:sz w:val="24"/>
    </w:rPr>
  </w:style>
  <w:style w:type="character" w:customStyle="1" w:styleId="BodyText3Char">
    <w:name w:val="Body Text 3 Char"/>
    <w:link w:val="BodyText3"/>
    <w:rsid w:val="003037AD"/>
    <w:rPr>
      <w:sz w:val="24"/>
      <w:u w:val="single"/>
    </w:rPr>
  </w:style>
  <w:style w:type="paragraph" w:styleId="BlockText">
    <w:name w:val="Block Text"/>
    <w:basedOn w:val="Normal"/>
    <w:rsid w:val="0007109C"/>
    <w:pPr>
      <w:tabs>
        <w:tab w:val="left" w:pos="540"/>
      </w:tabs>
      <w:suppressAutoHyphens/>
      <w:ind w:left="547" w:right="-72" w:hanging="547"/>
      <w:jc w:val="both"/>
    </w:pPr>
    <w:rPr>
      <w:sz w:val="24"/>
    </w:rPr>
  </w:style>
  <w:style w:type="paragraph" w:styleId="List">
    <w:name w:val="List"/>
    <w:basedOn w:val="Normal"/>
    <w:rsid w:val="0007109C"/>
    <w:pPr>
      <w:ind w:left="360" w:hanging="360"/>
    </w:pPr>
  </w:style>
  <w:style w:type="paragraph" w:styleId="List2">
    <w:name w:val="List 2"/>
    <w:basedOn w:val="Normal"/>
    <w:rsid w:val="0007109C"/>
    <w:pPr>
      <w:ind w:left="720" w:hanging="360"/>
    </w:pPr>
  </w:style>
  <w:style w:type="paragraph" w:styleId="ListContinue2">
    <w:name w:val="List Continue 2"/>
    <w:basedOn w:val="Normal"/>
    <w:rsid w:val="0007109C"/>
    <w:pPr>
      <w:spacing w:after="120"/>
      <w:ind w:left="720"/>
    </w:pPr>
  </w:style>
  <w:style w:type="paragraph" w:customStyle="1" w:styleId="Enclosure">
    <w:name w:val="Enclosure"/>
    <w:basedOn w:val="Normal"/>
    <w:rsid w:val="0007109C"/>
  </w:style>
  <w:style w:type="paragraph" w:styleId="ListContinue">
    <w:name w:val="List Continue"/>
    <w:basedOn w:val="Normal"/>
    <w:rsid w:val="00E35D8B"/>
    <w:pPr>
      <w:spacing w:after="120"/>
      <w:ind w:left="360"/>
      <w:contextualSpacing/>
    </w:pPr>
  </w:style>
  <w:style w:type="paragraph" w:styleId="List3">
    <w:name w:val="List 3"/>
    <w:basedOn w:val="Normal"/>
    <w:rsid w:val="00591681"/>
    <w:pPr>
      <w:ind w:left="1080" w:hanging="360"/>
      <w:contextualSpacing/>
    </w:pPr>
  </w:style>
  <w:style w:type="paragraph" w:styleId="ListContinue3">
    <w:name w:val="List Continue 3"/>
    <w:basedOn w:val="Normal"/>
    <w:rsid w:val="00591681"/>
    <w:pPr>
      <w:spacing w:after="120"/>
      <w:ind w:left="1080"/>
      <w:contextualSpacing/>
    </w:pPr>
  </w:style>
  <w:style w:type="paragraph" w:styleId="TOC1">
    <w:name w:val="toc 1"/>
    <w:basedOn w:val="Normal"/>
    <w:next w:val="Normal"/>
    <w:autoRedefine/>
    <w:uiPriority w:val="39"/>
    <w:qFormat/>
    <w:rsid w:val="00591681"/>
  </w:style>
  <w:style w:type="paragraph" w:styleId="List4">
    <w:name w:val="List 4"/>
    <w:basedOn w:val="Normal"/>
    <w:rsid w:val="00591681"/>
    <w:pPr>
      <w:ind w:left="1440" w:hanging="360"/>
      <w:contextualSpacing/>
    </w:pPr>
  </w:style>
  <w:style w:type="paragraph" w:styleId="ListContinue4">
    <w:name w:val="List Continue 4"/>
    <w:basedOn w:val="Normal"/>
    <w:rsid w:val="00591681"/>
    <w:pPr>
      <w:spacing w:after="120"/>
      <w:ind w:left="1440"/>
      <w:contextualSpacing/>
    </w:pPr>
  </w:style>
  <w:style w:type="paragraph" w:styleId="TOCHeading">
    <w:name w:val="TOC Heading"/>
    <w:basedOn w:val="Heading1"/>
    <w:next w:val="Normal"/>
    <w:uiPriority w:val="39"/>
    <w:semiHidden/>
    <w:unhideWhenUsed/>
    <w:qFormat/>
    <w:rsid w:val="008A134D"/>
    <w:pPr>
      <w:keepLines/>
      <w:spacing w:before="480" w:line="276" w:lineRule="auto"/>
      <w:outlineLvl w:val="9"/>
    </w:pPr>
    <w:rPr>
      <w:rFonts w:ascii="Cambria" w:hAnsi="Cambria"/>
      <w:color w:val="365F91"/>
      <w:sz w:val="28"/>
      <w:szCs w:val="28"/>
    </w:rPr>
  </w:style>
  <w:style w:type="paragraph" w:styleId="TOC3">
    <w:name w:val="toc 3"/>
    <w:basedOn w:val="Normal"/>
    <w:next w:val="Normal"/>
    <w:autoRedefine/>
    <w:uiPriority w:val="39"/>
    <w:qFormat/>
    <w:rsid w:val="008A134D"/>
    <w:pPr>
      <w:ind w:left="400"/>
    </w:pPr>
  </w:style>
  <w:style w:type="character" w:customStyle="1" w:styleId="FooterChar">
    <w:name w:val="Footer Char"/>
    <w:basedOn w:val="DefaultParagraphFont"/>
    <w:link w:val="Footer"/>
    <w:uiPriority w:val="99"/>
    <w:rsid w:val="008C75AD"/>
  </w:style>
  <w:style w:type="character" w:customStyle="1" w:styleId="HeaderChar">
    <w:name w:val="Header Char"/>
    <w:basedOn w:val="DefaultParagraphFont"/>
    <w:link w:val="Header"/>
    <w:uiPriority w:val="99"/>
    <w:rsid w:val="002E6CEE"/>
  </w:style>
  <w:style w:type="paragraph" w:styleId="PlainText">
    <w:name w:val="Plain Text"/>
    <w:basedOn w:val="Normal"/>
    <w:link w:val="PlainTextChar"/>
    <w:uiPriority w:val="99"/>
    <w:unhideWhenUsed/>
    <w:rsid w:val="006831EC"/>
    <w:rPr>
      <w:rFonts w:ascii="Consolas" w:eastAsia="Calibri" w:hAnsi="Consolas"/>
      <w:sz w:val="21"/>
      <w:szCs w:val="21"/>
    </w:rPr>
  </w:style>
  <w:style w:type="character" w:customStyle="1" w:styleId="PlainTextChar">
    <w:name w:val="Plain Text Char"/>
    <w:basedOn w:val="DefaultParagraphFont"/>
    <w:link w:val="PlainText"/>
    <w:uiPriority w:val="99"/>
    <w:rsid w:val="006831EC"/>
    <w:rPr>
      <w:rFonts w:ascii="Consolas" w:eastAsia="Calibri" w:hAnsi="Consolas"/>
      <w:sz w:val="21"/>
      <w:szCs w:val="21"/>
    </w:rPr>
  </w:style>
  <w:style w:type="character" w:customStyle="1" w:styleId="BodyTextIndent3Char">
    <w:name w:val="Body Text Indent 3 Char"/>
    <w:basedOn w:val="DefaultParagraphFont"/>
    <w:link w:val="BodyTextIndent3"/>
    <w:rsid w:val="001F028C"/>
    <w:rPr>
      <w:sz w:val="24"/>
    </w:rPr>
  </w:style>
  <w:style w:type="paragraph" w:styleId="ListParagraph">
    <w:name w:val="List Paragraph"/>
    <w:basedOn w:val="Normal"/>
    <w:uiPriority w:val="34"/>
    <w:qFormat/>
    <w:rsid w:val="00621BFD"/>
    <w:pPr>
      <w:ind w:left="720"/>
    </w:pPr>
    <w:rPr>
      <w:rFonts w:ascii="Bookman Old Style" w:hAnsi="Bookman Old Style"/>
      <w:sz w:val="24"/>
    </w:rPr>
  </w:style>
  <w:style w:type="character" w:styleId="CommentReference">
    <w:name w:val="annotation reference"/>
    <w:basedOn w:val="DefaultParagraphFont"/>
    <w:uiPriority w:val="99"/>
    <w:rsid w:val="002812B7"/>
    <w:rPr>
      <w:sz w:val="16"/>
      <w:szCs w:val="16"/>
    </w:rPr>
  </w:style>
  <w:style w:type="paragraph" w:styleId="CommentText">
    <w:name w:val="annotation text"/>
    <w:basedOn w:val="Normal"/>
    <w:link w:val="CommentTextChar"/>
    <w:rsid w:val="002812B7"/>
  </w:style>
  <w:style w:type="character" w:customStyle="1" w:styleId="CommentTextChar">
    <w:name w:val="Comment Text Char"/>
    <w:basedOn w:val="DefaultParagraphFont"/>
    <w:link w:val="CommentText"/>
    <w:rsid w:val="002812B7"/>
    <w:rPr>
      <w:lang w:val="en-US" w:eastAsia="en-US"/>
    </w:rPr>
  </w:style>
  <w:style w:type="paragraph" w:styleId="CommentSubject">
    <w:name w:val="annotation subject"/>
    <w:basedOn w:val="CommentText"/>
    <w:next w:val="CommentText"/>
    <w:link w:val="CommentSubjectChar"/>
    <w:rsid w:val="002812B7"/>
    <w:rPr>
      <w:b/>
      <w:bCs/>
    </w:rPr>
  </w:style>
  <w:style w:type="character" w:customStyle="1" w:styleId="CommentSubjectChar">
    <w:name w:val="Comment Subject Char"/>
    <w:basedOn w:val="CommentTextChar"/>
    <w:link w:val="CommentSubject"/>
    <w:rsid w:val="002812B7"/>
    <w:rPr>
      <w:b/>
      <w:bCs/>
      <w:lang w:val="en-US" w:eastAsia="en-US"/>
    </w:rPr>
  </w:style>
  <w:style w:type="table" w:styleId="TableGrid">
    <w:name w:val="Table Grid"/>
    <w:basedOn w:val="TableNormal"/>
    <w:rsid w:val="00E90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448C1"/>
    <w:rPr>
      <w:color w:val="800080"/>
      <w:u w:val="single"/>
    </w:rPr>
  </w:style>
  <w:style w:type="character" w:customStyle="1" w:styleId="Heading1Char">
    <w:name w:val="Heading 1 Char"/>
    <w:link w:val="Heading1"/>
    <w:rsid w:val="00A448C1"/>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tabs>
        <w:tab w:val="left" w:pos="3645"/>
      </w:tabs>
      <w:outlineLvl w:val="1"/>
    </w:pPr>
    <w:rPr>
      <w:b/>
      <w:bCs/>
      <w:sz w:val="24"/>
    </w:rPr>
  </w:style>
  <w:style w:type="paragraph" w:styleId="Heading3">
    <w:name w:val="heading 3"/>
    <w:basedOn w:val="Normal"/>
    <w:next w:val="Normal"/>
    <w:qFormat/>
    <w:pPr>
      <w:keepNext/>
      <w:tabs>
        <w:tab w:val="left" w:pos="3645"/>
      </w:tabs>
      <w:outlineLvl w:val="2"/>
    </w:pPr>
    <w:rPr>
      <w:b/>
      <w:bCs/>
      <w:i/>
      <w:iCs/>
      <w:sz w:val="24"/>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jc w:val="both"/>
      <w:outlineLvl w:val="4"/>
    </w:pPr>
    <w:rPr>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link w:val="Heading7Char"/>
    <w:qFormat/>
    <w:pPr>
      <w:keepNext/>
      <w:jc w:val="center"/>
      <w:outlineLvl w:val="6"/>
    </w:pPr>
    <w:rPr>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link w:val="Heading9Char"/>
    <w:qFormat/>
    <w:pPr>
      <w:keepNext/>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BodyText">
    <w:name w:val="Body Text"/>
    <w:basedOn w:val="Normal"/>
    <w:link w:val="BodyTextChar"/>
    <w:pPr>
      <w:jc w:val="both"/>
    </w:pPr>
    <w:rPr>
      <w:sz w:val="24"/>
      <w:u w:val="single"/>
    </w:rPr>
  </w:style>
  <w:style w:type="paragraph" w:styleId="BodyText2">
    <w:name w:val="Body Text 2"/>
    <w:basedOn w:val="Normal"/>
    <w:link w:val="BodyText2Char"/>
    <w:pPr>
      <w:jc w:val="both"/>
    </w:pPr>
    <w:rPr>
      <w:sz w:val="24"/>
    </w:rPr>
  </w:style>
  <w:style w:type="paragraph" w:styleId="BodyText3">
    <w:name w:val="Body Text 3"/>
    <w:basedOn w:val="Normal"/>
    <w:link w:val="BodyText3Char"/>
    <w:rPr>
      <w:sz w:val="24"/>
      <w:u w:val="single"/>
    </w:rPr>
  </w:style>
  <w:style w:type="paragraph" w:styleId="TOC2">
    <w:name w:val="toc 2"/>
    <w:basedOn w:val="Normal"/>
    <w:next w:val="Normal"/>
    <w:autoRedefine/>
    <w:semiHidden/>
    <w:qFormat/>
    <w:pPr>
      <w:tabs>
        <w:tab w:val="left" w:leader="dot" w:pos="9000"/>
        <w:tab w:val="right" w:pos="9360"/>
      </w:tabs>
      <w:suppressAutoHyphens/>
      <w:ind w:left="1440" w:right="720" w:hanging="720"/>
    </w:pPr>
    <w:rPr>
      <w:rFonts w:ascii="Courier New" w:hAnsi="Courier New"/>
      <w:sz w:val="24"/>
    </w:rPr>
  </w:style>
  <w:style w:type="paragraph" w:styleId="BodyTextIndent2">
    <w:name w:val="Body Text Indent 2"/>
    <w:basedOn w:val="Normal"/>
    <w:pPr>
      <w:spacing w:line="480" w:lineRule="auto"/>
      <w:ind w:left="720"/>
      <w:jc w:val="both"/>
    </w:pPr>
    <w:rPr>
      <w:rFonts w:ascii="CG Times" w:hAnsi="CG Times"/>
      <w:b/>
      <w:sz w:val="32"/>
    </w:rPr>
  </w:style>
  <w:style w:type="paragraph" w:styleId="NormalWeb">
    <w:name w:val="Normal (Web)"/>
    <w:basedOn w:val="Normal"/>
    <w:pPr>
      <w:spacing w:before="100" w:beforeAutospacing="1" w:after="100" w:afterAutospacing="1"/>
    </w:pPr>
    <w:rPr>
      <w:sz w:val="24"/>
      <w:szCs w:val="24"/>
    </w:rPr>
  </w:style>
  <w:style w:type="paragraph" w:styleId="BodyTextIndent3">
    <w:name w:val="Body Text Indent 3"/>
    <w:basedOn w:val="Normal"/>
    <w:link w:val="BodyTextIndent3Char"/>
    <w:pPr>
      <w:spacing w:line="288" w:lineRule="auto"/>
      <w:ind w:left="720" w:hanging="810"/>
      <w:jc w:val="both"/>
    </w:pPr>
    <w:rPr>
      <w:sz w:val="24"/>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Emphasis">
    <w:name w:val="Emphasis"/>
    <w:qFormat/>
    <w:rPr>
      <w:i/>
      <w:iCs/>
    </w:rPr>
  </w:style>
  <w:style w:type="character" w:styleId="Strong">
    <w:name w:val="Strong"/>
    <w:qFormat/>
    <w:rPr>
      <w:b/>
      <w:bCs/>
    </w:rPr>
  </w:style>
  <w:style w:type="paragraph" w:styleId="Title">
    <w:name w:val="Title"/>
    <w:basedOn w:val="Normal"/>
    <w:qFormat/>
    <w:pPr>
      <w:spacing w:line="288" w:lineRule="auto"/>
      <w:jc w:val="center"/>
    </w:pPr>
    <w:rPr>
      <w:b/>
      <w:sz w:val="28"/>
      <w:szCs w:val="24"/>
      <w:u w:val="single"/>
    </w:rPr>
  </w:style>
  <w:style w:type="character" w:customStyle="1" w:styleId="BodyTextChar">
    <w:name w:val="Body Text Char"/>
    <w:link w:val="BodyText"/>
    <w:rsid w:val="00D47004"/>
    <w:rPr>
      <w:sz w:val="24"/>
      <w:u w:val="single"/>
      <w:lang w:val="en-US" w:eastAsia="en-US"/>
    </w:rPr>
  </w:style>
  <w:style w:type="character" w:customStyle="1" w:styleId="Heading7Char">
    <w:name w:val="Heading 7 Char"/>
    <w:link w:val="Heading7"/>
    <w:rsid w:val="003037AD"/>
    <w:rPr>
      <w:sz w:val="24"/>
    </w:rPr>
  </w:style>
  <w:style w:type="character" w:customStyle="1" w:styleId="Heading9Char">
    <w:name w:val="Heading 9 Char"/>
    <w:link w:val="Heading9"/>
    <w:rsid w:val="003037AD"/>
    <w:rPr>
      <w:b/>
      <w:bCs/>
      <w:sz w:val="24"/>
      <w:u w:val="single"/>
    </w:rPr>
  </w:style>
  <w:style w:type="character" w:customStyle="1" w:styleId="BodyText2Char">
    <w:name w:val="Body Text 2 Char"/>
    <w:link w:val="BodyText2"/>
    <w:rsid w:val="003037AD"/>
    <w:rPr>
      <w:sz w:val="24"/>
    </w:rPr>
  </w:style>
  <w:style w:type="character" w:customStyle="1" w:styleId="BodyText3Char">
    <w:name w:val="Body Text 3 Char"/>
    <w:link w:val="BodyText3"/>
    <w:rsid w:val="003037AD"/>
    <w:rPr>
      <w:sz w:val="24"/>
      <w:u w:val="single"/>
    </w:rPr>
  </w:style>
  <w:style w:type="paragraph" w:styleId="BlockText">
    <w:name w:val="Block Text"/>
    <w:basedOn w:val="Normal"/>
    <w:rsid w:val="0007109C"/>
    <w:pPr>
      <w:tabs>
        <w:tab w:val="left" w:pos="540"/>
      </w:tabs>
      <w:suppressAutoHyphens/>
      <w:ind w:left="547" w:right="-72" w:hanging="547"/>
      <w:jc w:val="both"/>
    </w:pPr>
    <w:rPr>
      <w:sz w:val="24"/>
    </w:rPr>
  </w:style>
  <w:style w:type="paragraph" w:styleId="List">
    <w:name w:val="List"/>
    <w:basedOn w:val="Normal"/>
    <w:rsid w:val="0007109C"/>
    <w:pPr>
      <w:ind w:left="360" w:hanging="360"/>
    </w:pPr>
  </w:style>
  <w:style w:type="paragraph" w:styleId="List2">
    <w:name w:val="List 2"/>
    <w:basedOn w:val="Normal"/>
    <w:rsid w:val="0007109C"/>
    <w:pPr>
      <w:ind w:left="720" w:hanging="360"/>
    </w:pPr>
  </w:style>
  <w:style w:type="paragraph" w:styleId="ListContinue2">
    <w:name w:val="List Continue 2"/>
    <w:basedOn w:val="Normal"/>
    <w:rsid w:val="0007109C"/>
    <w:pPr>
      <w:spacing w:after="120"/>
      <w:ind w:left="720"/>
    </w:pPr>
  </w:style>
  <w:style w:type="paragraph" w:customStyle="1" w:styleId="Enclosure">
    <w:name w:val="Enclosure"/>
    <w:basedOn w:val="Normal"/>
    <w:rsid w:val="0007109C"/>
  </w:style>
  <w:style w:type="paragraph" w:styleId="ListContinue">
    <w:name w:val="List Continue"/>
    <w:basedOn w:val="Normal"/>
    <w:rsid w:val="00E35D8B"/>
    <w:pPr>
      <w:spacing w:after="120"/>
      <w:ind w:left="360"/>
      <w:contextualSpacing/>
    </w:pPr>
  </w:style>
  <w:style w:type="paragraph" w:styleId="List3">
    <w:name w:val="List 3"/>
    <w:basedOn w:val="Normal"/>
    <w:rsid w:val="00591681"/>
    <w:pPr>
      <w:ind w:left="1080" w:hanging="360"/>
      <w:contextualSpacing/>
    </w:pPr>
  </w:style>
  <w:style w:type="paragraph" w:styleId="ListContinue3">
    <w:name w:val="List Continue 3"/>
    <w:basedOn w:val="Normal"/>
    <w:rsid w:val="00591681"/>
    <w:pPr>
      <w:spacing w:after="120"/>
      <w:ind w:left="1080"/>
      <w:contextualSpacing/>
    </w:pPr>
  </w:style>
  <w:style w:type="paragraph" w:styleId="TOC1">
    <w:name w:val="toc 1"/>
    <w:basedOn w:val="Normal"/>
    <w:next w:val="Normal"/>
    <w:autoRedefine/>
    <w:uiPriority w:val="39"/>
    <w:qFormat/>
    <w:rsid w:val="00591681"/>
  </w:style>
  <w:style w:type="paragraph" w:styleId="List4">
    <w:name w:val="List 4"/>
    <w:basedOn w:val="Normal"/>
    <w:rsid w:val="00591681"/>
    <w:pPr>
      <w:ind w:left="1440" w:hanging="360"/>
      <w:contextualSpacing/>
    </w:pPr>
  </w:style>
  <w:style w:type="paragraph" w:styleId="ListContinue4">
    <w:name w:val="List Continue 4"/>
    <w:basedOn w:val="Normal"/>
    <w:rsid w:val="00591681"/>
    <w:pPr>
      <w:spacing w:after="120"/>
      <w:ind w:left="1440"/>
      <w:contextualSpacing/>
    </w:pPr>
  </w:style>
  <w:style w:type="paragraph" w:styleId="TOCHeading">
    <w:name w:val="TOC Heading"/>
    <w:basedOn w:val="Heading1"/>
    <w:next w:val="Normal"/>
    <w:uiPriority w:val="39"/>
    <w:semiHidden/>
    <w:unhideWhenUsed/>
    <w:qFormat/>
    <w:rsid w:val="008A134D"/>
    <w:pPr>
      <w:keepLines/>
      <w:spacing w:before="480" w:line="276" w:lineRule="auto"/>
      <w:outlineLvl w:val="9"/>
    </w:pPr>
    <w:rPr>
      <w:rFonts w:ascii="Cambria" w:hAnsi="Cambria"/>
      <w:color w:val="365F91"/>
      <w:sz w:val="28"/>
      <w:szCs w:val="28"/>
    </w:rPr>
  </w:style>
  <w:style w:type="paragraph" w:styleId="TOC3">
    <w:name w:val="toc 3"/>
    <w:basedOn w:val="Normal"/>
    <w:next w:val="Normal"/>
    <w:autoRedefine/>
    <w:uiPriority w:val="39"/>
    <w:qFormat/>
    <w:rsid w:val="008A134D"/>
    <w:pPr>
      <w:ind w:left="400"/>
    </w:pPr>
  </w:style>
  <w:style w:type="character" w:customStyle="1" w:styleId="FooterChar">
    <w:name w:val="Footer Char"/>
    <w:basedOn w:val="DefaultParagraphFont"/>
    <w:link w:val="Footer"/>
    <w:uiPriority w:val="99"/>
    <w:rsid w:val="008C75AD"/>
  </w:style>
  <w:style w:type="character" w:customStyle="1" w:styleId="HeaderChar">
    <w:name w:val="Header Char"/>
    <w:basedOn w:val="DefaultParagraphFont"/>
    <w:link w:val="Header"/>
    <w:uiPriority w:val="99"/>
    <w:rsid w:val="002E6CEE"/>
  </w:style>
  <w:style w:type="paragraph" w:styleId="PlainText">
    <w:name w:val="Plain Text"/>
    <w:basedOn w:val="Normal"/>
    <w:link w:val="PlainTextChar"/>
    <w:uiPriority w:val="99"/>
    <w:unhideWhenUsed/>
    <w:rsid w:val="006831EC"/>
    <w:rPr>
      <w:rFonts w:ascii="Consolas" w:eastAsia="Calibri" w:hAnsi="Consolas"/>
      <w:sz w:val="21"/>
      <w:szCs w:val="21"/>
    </w:rPr>
  </w:style>
  <w:style w:type="character" w:customStyle="1" w:styleId="PlainTextChar">
    <w:name w:val="Plain Text Char"/>
    <w:basedOn w:val="DefaultParagraphFont"/>
    <w:link w:val="PlainText"/>
    <w:uiPriority w:val="99"/>
    <w:rsid w:val="006831EC"/>
    <w:rPr>
      <w:rFonts w:ascii="Consolas" w:eastAsia="Calibri" w:hAnsi="Consolas"/>
      <w:sz w:val="21"/>
      <w:szCs w:val="21"/>
    </w:rPr>
  </w:style>
  <w:style w:type="character" w:customStyle="1" w:styleId="BodyTextIndent3Char">
    <w:name w:val="Body Text Indent 3 Char"/>
    <w:basedOn w:val="DefaultParagraphFont"/>
    <w:link w:val="BodyTextIndent3"/>
    <w:rsid w:val="001F028C"/>
    <w:rPr>
      <w:sz w:val="24"/>
    </w:rPr>
  </w:style>
  <w:style w:type="paragraph" w:styleId="ListParagraph">
    <w:name w:val="List Paragraph"/>
    <w:basedOn w:val="Normal"/>
    <w:uiPriority w:val="34"/>
    <w:qFormat/>
    <w:rsid w:val="00621BFD"/>
    <w:pPr>
      <w:ind w:left="720"/>
    </w:pPr>
    <w:rPr>
      <w:rFonts w:ascii="Bookman Old Style" w:hAnsi="Bookman Old Style"/>
      <w:sz w:val="24"/>
    </w:rPr>
  </w:style>
  <w:style w:type="character" w:styleId="CommentReference">
    <w:name w:val="annotation reference"/>
    <w:basedOn w:val="DefaultParagraphFont"/>
    <w:uiPriority w:val="99"/>
    <w:rsid w:val="002812B7"/>
    <w:rPr>
      <w:sz w:val="16"/>
      <w:szCs w:val="16"/>
    </w:rPr>
  </w:style>
  <w:style w:type="paragraph" w:styleId="CommentText">
    <w:name w:val="annotation text"/>
    <w:basedOn w:val="Normal"/>
    <w:link w:val="CommentTextChar"/>
    <w:rsid w:val="002812B7"/>
  </w:style>
  <w:style w:type="character" w:customStyle="1" w:styleId="CommentTextChar">
    <w:name w:val="Comment Text Char"/>
    <w:basedOn w:val="DefaultParagraphFont"/>
    <w:link w:val="CommentText"/>
    <w:rsid w:val="002812B7"/>
    <w:rPr>
      <w:lang w:val="en-US" w:eastAsia="en-US"/>
    </w:rPr>
  </w:style>
  <w:style w:type="paragraph" w:styleId="CommentSubject">
    <w:name w:val="annotation subject"/>
    <w:basedOn w:val="CommentText"/>
    <w:next w:val="CommentText"/>
    <w:link w:val="CommentSubjectChar"/>
    <w:rsid w:val="002812B7"/>
    <w:rPr>
      <w:b/>
      <w:bCs/>
    </w:rPr>
  </w:style>
  <w:style w:type="character" w:customStyle="1" w:styleId="CommentSubjectChar">
    <w:name w:val="Comment Subject Char"/>
    <w:basedOn w:val="CommentTextChar"/>
    <w:link w:val="CommentSubject"/>
    <w:rsid w:val="002812B7"/>
    <w:rPr>
      <w:b/>
      <w:bCs/>
      <w:lang w:val="en-US" w:eastAsia="en-US"/>
    </w:rPr>
  </w:style>
  <w:style w:type="table" w:styleId="TableGrid">
    <w:name w:val="Table Grid"/>
    <w:basedOn w:val="TableNormal"/>
    <w:rsid w:val="00E90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448C1"/>
    <w:rPr>
      <w:color w:val="800080"/>
      <w:u w:val="single"/>
    </w:rPr>
  </w:style>
  <w:style w:type="character" w:customStyle="1" w:styleId="Heading1Char">
    <w:name w:val="Heading 1 Char"/>
    <w:link w:val="Heading1"/>
    <w:rsid w:val="00A448C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4438">
      <w:bodyDiv w:val="1"/>
      <w:marLeft w:val="0"/>
      <w:marRight w:val="0"/>
      <w:marTop w:val="0"/>
      <w:marBottom w:val="0"/>
      <w:divBdr>
        <w:top w:val="none" w:sz="0" w:space="0" w:color="auto"/>
        <w:left w:val="none" w:sz="0" w:space="0" w:color="auto"/>
        <w:bottom w:val="none" w:sz="0" w:space="0" w:color="auto"/>
        <w:right w:val="none" w:sz="0" w:space="0" w:color="auto"/>
      </w:divBdr>
    </w:div>
    <w:div w:id="330254782">
      <w:bodyDiv w:val="1"/>
      <w:marLeft w:val="0"/>
      <w:marRight w:val="0"/>
      <w:marTop w:val="0"/>
      <w:marBottom w:val="0"/>
      <w:divBdr>
        <w:top w:val="none" w:sz="0" w:space="0" w:color="auto"/>
        <w:left w:val="none" w:sz="0" w:space="0" w:color="auto"/>
        <w:bottom w:val="none" w:sz="0" w:space="0" w:color="auto"/>
        <w:right w:val="none" w:sz="0" w:space="0" w:color="auto"/>
      </w:divBdr>
    </w:div>
    <w:div w:id="663359922">
      <w:bodyDiv w:val="1"/>
      <w:marLeft w:val="0"/>
      <w:marRight w:val="0"/>
      <w:marTop w:val="0"/>
      <w:marBottom w:val="0"/>
      <w:divBdr>
        <w:top w:val="none" w:sz="0" w:space="0" w:color="auto"/>
        <w:left w:val="none" w:sz="0" w:space="0" w:color="auto"/>
        <w:bottom w:val="none" w:sz="0" w:space="0" w:color="auto"/>
        <w:right w:val="none" w:sz="0" w:space="0" w:color="auto"/>
      </w:divBdr>
    </w:div>
    <w:div w:id="701712483">
      <w:bodyDiv w:val="1"/>
      <w:marLeft w:val="0"/>
      <w:marRight w:val="0"/>
      <w:marTop w:val="0"/>
      <w:marBottom w:val="0"/>
      <w:divBdr>
        <w:top w:val="none" w:sz="0" w:space="0" w:color="auto"/>
        <w:left w:val="none" w:sz="0" w:space="0" w:color="auto"/>
        <w:bottom w:val="none" w:sz="0" w:space="0" w:color="auto"/>
        <w:right w:val="none" w:sz="0" w:space="0" w:color="auto"/>
      </w:divBdr>
    </w:div>
    <w:div w:id="1411733897">
      <w:bodyDiv w:val="1"/>
      <w:marLeft w:val="0"/>
      <w:marRight w:val="0"/>
      <w:marTop w:val="0"/>
      <w:marBottom w:val="0"/>
      <w:divBdr>
        <w:top w:val="none" w:sz="0" w:space="0" w:color="auto"/>
        <w:left w:val="none" w:sz="0" w:space="0" w:color="auto"/>
        <w:bottom w:val="none" w:sz="0" w:space="0" w:color="auto"/>
        <w:right w:val="none" w:sz="0" w:space="0" w:color="auto"/>
      </w:divBdr>
    </w:div>
    <w:div w:id="1683387830">
      <w:bodyDiv w:val="1"/>
      <w:marLeft w:val="0"/>
      <w:marRight w:val="0"/>
      <w:marTop w:val="0"/>
      <w:marBottom w:val="0"/>
      <w:divBdr>
        <w:top w:val="none" w:sz="0" w:space="0" w:color="auto"/>
        <w:left w:val="none" w:sz="0" w:space="0" w:color="auto"/>
        <w:bottom w:val="none" w:sz="0" w:space="0" w:color="auto"/>
        <w:right w:val="none" w:sz="0" w:space="0" w:color="auto"/>
      </w:divBdr>
    </w:div>
    <w:div w:id="202697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plc.co.ke"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gatukui@kplc.co.k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21C5-EF4A-41BF-830A-3B5AC226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80</Pages>
  <Words>21331</Words>
  <Characters>121592</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3</vt:lpstr>
    </vt:vector>
  </TitlesOfParts>
  <Company>kplc</Company>
  <LinksUpToDate>false</LinksUpToDate>
  <CharactersWithSpaces>142638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kpl14228</dc:creator>
  <cp:lastModifiedBy>Jacinta Wamwaki</cp:lastModifiedBy>
  <cp:revision>18</cp:revision>
  <cp:lastPrinted>2015-04-09T10:05:00Z</cp:lastPrinted>
  <dcterms:created xsi:type="dcterms:W3CDTF">2015-04-15T08:44:00Z</dcterms:created>
  <dcterms:modified xsi:type="dcterms:W3CDTF">2015-04-16T13:09:00Z</dcterms:modified>
</cp:coreProperties>
</file>